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VERSION CONSOLIDEE – Projet de décret modifiant des dispositions relatives aux sols pollués et à la cessation d’activité des installations classées pour la protection de l’environnement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Livre Ier : Dispositions communes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Titre II : Information et participation des citoyens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Chapitre V : Autres modes d'information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Section 9 : Secteurs d'information sur les sols</w:t>
      </w:r>
    </w:p>
    <w:p>
      <w:pPr>
        <w:pStyle w:val="Normal"/>
        <w:jc w:val="both"/>
        <w:rPr>
          <w:rFonts w:ascii="Times New Roman" w:hAnsi="Times New Roman" w:eastAsia="Times New Roman" w:cs="Times New Roman"/>
          <w:b/>
          <w:b/>
          <w:bCs/>
          <w:sz w:val="24"/>
          <w:szCs w:val="24"/>
          <w:lang w:eastAsia="fr-FR"/>
        </w:rPr>
      </w:pPr>
      <w:r>
        <w:rPr>
          <w:rFonts w:eastAsia="Times New Roman" w:cs="Times New Roman" w:ascii="Times New Roman" w:hAnsi="Times New Roman"/>
          <w:b/>
          <w:bCs/>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 xml:space="preserve">Article R125-43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Sont exclus des secteurs d'information sur les sols définis à l'article L. 125-6 :</w:t>
      </w:r>
    </w:p>
    <w:p>
      <w:pPr>
        <w:pStyle w:val="Normal"/>
        <w:jc w:val="both"/>
        <w:rPr>
          <w:rFonts w:ascii="Times New Roman" w:hAnsi="Times New Roman" w:eastAsia="Times New Roman" w:cs="Times New Roman"/>
          <w:sz w:val="24"/>
          <w:szCs w:val="24"/>
          <w:lang w:eastAsia="fr-FR"/>
        </w:rPr>
      </w:pPr>
      <w:del w:id="0" w:author="GAY Aurélien" w:date="2020-11-26T21:19:00Z">
        <w:r>
          <w:rPr>
            <w:rFonts w:eastAsia="Times New Roman" w:cs="Times New Roman" w:ascii="Times New Roman" w:hAnsi="Times New Roman"/>
            <w:sz w:val="24"/>
            <w:szCs w:val="24"/>
            <w:lang w:eastAsia="fr-FR"/>
          </w:rPr>
          <w:delText>1° Les terrains d'emprise des installations classées pour la protection de l'environnement au titre du titre Ier du livre V du code de l'environnement, les installations nucléaires de base en exploitation mentionnées à l'article L. 593-2, et les activités nucléaires en cours d'exercice mentionnées à l'article L. 1333-1 du code de la santé publique ;</w:delText>
        </w:r>
      </w:del>
    </w:p>
    <w:p>
      <w:pPr>
        <w:pStyle w:val="Normal"/>
        <w:jc w:val="both"/>
        <w:rPr>
          <w:rFonts w:ascii="Times New Roman" w:hAnsi="Times New Roman" w:eastAsia="Times New Roman" w:cs="Times New Roman"/>
          <w:sz w:val="24"/>
          <w:szCs w:val="24"/>
          <w:lang w:eastAsia="fr-FR"/>
        </w:rPr>
      </w:pPr>
      <w:ins w:id="1" w:author="GAY Aurélien" w:date="2020-11-26T21:19:00Z">
        <w:r>
          <w:rPr>
            <w:rFonts w:eastAsia="Times New Roman" w:cs="Times New Roman" w:ascii="Times New Roman" w:hAnsi="Times New Roman"/>
            <w:sz w:val="24"/>
            <w:szCs w:val="24"/>
            <w:lang w:eastAsia="fr-FR"/>
          </w:rPr>
          <w:t>1° Les terrains d'emprise des installations classées pour la protection de l'environnement en exploitation</w:t>
        </w:r>
      </w:ins>
      <w:ins w:id="2" w:author="GAY Aurélien" w:date="2021-01-26T09:21:00Z">
        <w:r>
          <w:rPr>
            <w:rFonts w:eastAsia="Times New Roman" w:cs="Times New Roman" w:ascii="Times New Roman" w:hAnsi="Times New Roman"/>
            <w:sz w:val="24"/>
            <w:szCs w:val="24"/>
            <w:lang w:eastAsia="fr-FR"/>
          </w:rPr>
          <w:t>, y compris en cours de cessation d’activité,</w:t>
        </w:r>
      </w:ins>
      <w:ins w:id="3" w:author="GAY Aurélien" w:date="2020-11-26T21:19:00Z">
        <w:r>
          <w:rPr>
            <w:rFonts w:eastAsia="Times New Roman" w:cs="Times New Roman" w:ascii="Times New Roman" w:hAnsi="Times New Roman"/>
            <w:sz w:val="24"/>
            <w:szCs w:val="24"/>
            <w:lang w:eastAsia="fr-FR"/>
          </w:rPr>
          <w:t xml:space="preserve"> au titre du titre Ier du livre V du code de l'environnement. Ils ne sont pas exclus lorsque l’exploitant de l’installation classée pour la protection de l’environnement a disparu ou est insolvable et que cette installation </w:t>
        </w:r>
      </w:ins>
      <w:ins w:id="4" w:author="GAY Aurélien" w:date="2020-12-17T09:17:00Z">
        <w:r>
          <w:rPr>
            <w:rFonts w:eastAsia="Times New Roman" w:cs="Times New Roman" w:ascii="Times New Roman" w:hAnsi="Times New Roman"/>
            <w:sz w:val="24"/>
            <w:szCs w:val="24"/>
            <w:lang w:eastAsia="fr-FR"/>
          </w:rPr>
          <w:t xml:space="preserve">a </w:t>
        </w:r>
      </w:ins>
      <w:ins w:id="5" w:author="GAY Aurélien" w:date="2020-11-26T21:19:00Z">
        <w:r>
          <w:rPr>
            <w:rFonts w:eastAsia="Times New Roman" w:cs="Times New Roman" w:ascii="Times New Roman" w:hAnsi="Times New Roman"/>
            <w:sz w:val="24"/>
            <w:szCs w:val="24"/>
            <w:lang w:eastAsia="fr-FR"/>
          </w:rPr>
          <w:t>fait l’objet d’une mise en sécurité conform</w:t>
        </w:r>
      </w:ins>
      <w:ins w:id="6" w:author="GAY Aurélien" w:date="2020-12-17T09:17:00Z">
        <w:r>
          <w:rPr>
            <w:rFonts w:eastAsia="Times New Roman" w:cs="Times New Roman" w:ascii="Times New Roman" w:hAnsi="Times New Roman"/>
            <w:sz w:val="24"/>
            <w:szCs w:val="24"/>
            <w:lang w:eastAsia="fr-FR"/>
          </w:rPr>
          <w:t>e</w:t>
        </w:r>
      </w:ins>
      <w:ins w:id="7" w:author="GAY Aurélien" w:date="2020-11-26T21:19:00Z">
        <w:r>
          <w:rPr>
            <w:rFonts w:eastAsia="Times New Roman" w:cs="Times New Roman" w:ascii="Times New Roman" w:hAnsi="Times New Roman"/>
            <w:sz w:val="24"/>
            <w:szCs w:val="24"/>
            <w:lang w:eastAsia="fr-FR"/>
          </w:rPr>
          <w:t xml:space="preserve"> aux articles R. 51</w:t>
        </w:r>
      </w:ins>
      <w:ins w:id="8" w:author="GAY Aurélien" w:date="2020-12-15T13:11:00Z">
        <w:r>
          <w:rPr>
            <w:rFonts w:eastAsia="Times New Roman" w:cs="Times New Roman" w:ascii="Times New Roman" w:hAnsi="Times New Roman"/>
            <w:sz w:val="24"/>
            <w:szCs w:val="24"/>
            <w:lang w:eastAsia="fr-FR"/>
          </w:rPr>
          <w:t>2-39-1</w:t>
        </w:r>
      </w:ins>
      <w:ins w:id="9" w:author="GAY Aurélien" w:date="2020-11-26T21:19:00Z">
        <w:r>
          <w:rPr>
            <w:rFonts w:eastAsia="Times New Roman" w:cs="Times New Roman" w:ascii="Times New Roman" w:hAnsi="Times New Roman"/>
            <w:sz w:val="24"/>
            <w:szCs w:val="24"/>
            <w:lang w:eastAsia="fr-FR"/>
          </w:rPr>
          <w:t>, R. 512-46-25 ou R. 512-66-1 du même code ;</w:t>
        </w:r>
      </w:ins>
    </w:p>
    <w:p>
      <w:pPr>
        <w:pStyle w:val="Normal"/>
        <w:jc w:val="both"/>
        <w:rPr>
          <w:rFonts w:ascii="Times New Roman" w:hAnsi="Times New Roman" w:eastAsia="Times New Roman" w:cs="Times New Roman"/>
          <w:sz w:val="24"/>
          <w:szCs w:val="24"/>
          <w:lang w:eastAsia="fr-FR"/>
          <w:ins w:id="11" w:author="GAY Aurélien" w:date="2020-11-26T21:21:00Z"/>
        </w:rPr>
      </w:pPr>
      <w:ins w:id="10" w:author="GAY Aurélien" w:date="2020-11-26T21:19:00Z">
        <w:r>
          <w:rPr>
            <w:rFonts w:eastAsia="Times New Roman" w:cs="Times New Roman" w:ascii="Times New Roman" w:hAnsi="Times New Roman"/>
            <w:sz w:val="24"/>
            <w:szCs w:val="24"/>
            <w:lang w:eastAsia="fr-FR"/>
          </w:rPr>
          <w:t>2° Les terrains d'emprise sur lesquels sont exercées des activités nucléaires mentionnées à l'article L. 1333-1 du code de la santé publique ;</w:t>
        </w:r>
      </w:ins>
    </w:p>
    <w:p>
      <w:pPr>
        <w:pStyle w:val="Normal"/>
        <w:jc w:val="both"/>
        <w:rPr>
          <w:rFonts w:ascii="Times New Roman" w:hAnsi="Times New Roman" w:eastAsia="Times New Roman" w:cs="Times New Roman"/>
          <w:sz w:val="24"/>
          <w:szCs w:val="24"/>
          <w:lang w:eastAsia="fr-FR"/>
        </w:rPr>
      </w:pPr>
      <w:ins w:id="12" w:author="GAY Aurélien" w:date="2020-11-26T18:14:00Z">
        <w:r>
          <w:rPr>
            <w:rFonts w:eastAsia="Times New Roman" w:cs="Times New Roman" w:ascii="Times New Roman" w:hAnsi="Times New Roman"/>
            <w:sz w:val="24"/>
            <w:szCs w:val="24"/>
            <w:lang w:eastAsia="fr-FR"/>
          </w:rPr>
          <w:t>3° Les mines en exploitation</w:t>
        </w:r>
      </w:ins>
      <w:ins w:id="13" w:author="GAY Aurélien" w:date="2021-01-26T09:21:00Z">
        <w:r>
          <w:rPr>
            <w:rFonts w:eastAsia="Times New Roman" w:cs="Times New Roman" w:ascii="Times New Roman" w:hAnsi="Times New Roman"/>
            <w:sz w:val="24"/>
            <w:szCs w:val="24"/>
            <w:lang w:eastAsia="fr-FR"/>
          </w:rPr>
          <w:t>, y compris en cours d’arrêt de travaux</w:t>
        </w:r>
      </w:ins>
      <w:ins w:id="14" w:author="GAY Aurélien" w:date="2020-11-26T18:14:00Z">
        <w:r>
          <w:rPr>
            <w:rFonts w:eastAsia="Times New Roman" w:cs="Times New Roman" w:ascii="Times New Roman" w:hAnsi="Times New Roman"/>
            <w:sz w:val="24"/>
            <w:szCs w:val="24"/>
            <w:lang w:eastAsia="fr-FR"/>
          </w:rPr>
          <w:t> ;</w:t>
        </w:r>
      </w:ins>
    </w:p>
    <w:p>
      <w:pPr>
        <w:pStyle w:val="Normal"/>
        <w:jc w:val="both"/>
        <w:rPr>
          <w:rFonts w:ascii="Times New Roman" w:hAnsi="Times New Roman" w:eastAsia="Times New Roman" w:cs="Times New Roman"/>
          <w:sz w:val="24"/>
          <w:szCs w:val="24"/>
          <w:lang w:eastAsia="fr-FR"/>
        </w:rPr>
      </w:pPr>
      <w:ins w:id="15" w:author="GAY Aurélien" w:date="2020-11-26T18:14:00Z">
        <w:r>
          <w:rPr>
            <w:rFonts w:eastAsia="Times New Roman" w:cs="Times New Roman" w:ascii="Times New Roman" w:hAnsi="Times New Roman"/>
            <w:sz w:val="24"/>
            <w:szCs w:val="24"/>
            <w:lang w:eastAsia="fr-FR"/>
          </w:rPr>
          <w:t>4</w:t>
        </w:r>
      </w:ins>
      <w:del w:id="16" w:author="GAY Aurélien" w:date="2020-12-11T14:22:00Z">
        <w:r>
          <w:rPr>
            <w:rFonts w:eastAsia="Times New Roman" w:cs="Times New Roman" w:ascii="Times New Roman" w:hAnsi="Times New Roman"/>
            <w:sz w:val="24"/>
            <w:szCs w:val="24"/>
            <w:lang w:eastAsia="fr-FR"/>
          </w:rPr>
          <w:delText>2</w:delText>
        </w:r>
      </w:del>
      <w:r>
        <w:rPr>
          <w:rFonts w:eastAsia="Times New Roman" w:cs="Times New Roman" w:ascii="Times New Roman" w:hAnsi="Times New Roman"/>
          <w:sz w:val="24"/>
          <w:szCs w:val="24"/>
          <w:lang w:eastAsia="fr-FR"/>
        </w:rPr>
        <w:t>° Les terrains où les dispositions adaptées ont déjà été prises en application, selon le cas, de l'article L. 515-12 du présent code ou de l'article L. 1333-26 du code de la santé publique.</w:t>
      </w:r>
      <w:del w:id="17"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Les pollutions pyrotechniques mentionnées au chapitre III du titre III du livre VII du code de la sécurité intérieure ne sont pas mentionnées comme des pollutions des sols au sens des secteurs d'information sur les sols.</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 xml:space="preserve">Article R125-44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 Le préfet transmet, pour avis, le dossier de projet de création de secteurs d'information sur les sols prévu à l'article R. 125-42 aux maires des communes sur le territoire desquelles sont situés les projets de secteur d'information sur les sols ou, le cas échéant, aux présidents des établissements publics de coopération intercommunale compétents en matière de plan local d'urbanisme, de documents d'urbanisme en tenant lieu ou de carte communale.</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Les personnes consultées disposent d'un délai de six mois pour faire part de leurs observations. Elles joignent à leur demande de modification du projet de secteur d'information sur les sols tout document justifiant de l'état des sols. Sans réponse dans ce délai, leur avis est réputé favorable.</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 xml:space="preserve">II.- Le préfet informe par lettre simple les propriétaires des terrains d'assiette sur lesquels sont situés les projets de secteurs d'information sur les sols, en indiquant les modalités </w:t>
      </w:r>
      <w:del w:id="18" w:author="GAY Aurélien" w:date="2020-11-26T18:14:00Z">
        <w:r>
          <w:rPr>
            <w:rFonts w:eastAsia="Times New Roman" w:cs="Times New Roman" w:ascii="Times New Roman" w:hAnsi="Times New Roman"/>
            <w:sz w:val="24"/>
            <w:szCs w:val="24"/>
            <w:lang w:eastAsia="fr-FR"/>
          </w:rPr>
          <w:delText>envisagées</w:delText>
        </w:r>
      </w:del>
      <w:ins w:id="19" w:author="GAY Aurélien" w:date="2020-11-26T18:14:00Z">
        <w:r>
          <w:rPr>
            <w:rFonts w:eastAsia="Times New Roman" w:cs="Times New Roman" w:ascii="Times New Roman" w:hAnsi="Times New Roman"/>
            <w:sz w:val="24"/>
            <w:szCs w:val="24"/>
            <w:lang w:eastAsia="fr-FR"/>
          </w:rPr>
          <w:t>applicables</w:t>
        </w:r>
      </w:ins>
      <w:r>
        <w:rPr>
          <w:rFonts w:eastAsia="Times New Roman" w:cs="Times New Roman" w:ascii="Times New Roman" w:hAnsi="Times New Roman"/>
          <w:sz w:val="24"/>
          <w:szCs w:val="24"/>
          <w:lang w:eastAsia="fr-FR"/>
        </w:rPr>
        <w:t xml:space="preserve"> de </w:t>
      </w:r>
      <w:del w:id="20" w:author="GAY Aurélien" w:date="2020-11-26T18:14:00Z">
        <w:r>
          <w:rPr>
            <w:rFonts w:eastAsia="Times New Roman" w:cs="Times New Roman" w:ascii="Times New Roman" w:hAnsi="Times New Roman"/>
            <w:sz w:val="24"/>
            <w:szCs w:val="24"/>
            <w:lang w:eastAsia="fr-FR"/>
          </w:rPr>
          <w:delText xml:space="preserve">la </w:delText>
        </w:r>
      </w:del>
      <w:r>
        <w:rPr>
          <w:rFonts w:eastAsia="Times New Roman" w:cs="Times New Roman" w:ascii="Times New Roman" w:hAnsi="Times New Roman"/>
          <w:sz w:val="24"/>
          <w:szCs w:val="24"/>
          <w:lang w:eastAsia="fr-FR"/>
        </w:rPr>
        <w:t>participation du public</w:t>
      </w:r>
      <w:del w:id="21" w:author="GAY Aurélien" w:date="2020-11-26T18:14:00Z">
        <w:r>
          <w:rPr>
            <w:rFonts w:eastAsia="Times New Roman" w:cs="Times New Roman" w:ascii="Times New Roman" w:hAnsi="Times New Roman"/>
            <w:sz w:val="24"/>
            <w:szCs w:val="24"/>
            <w:lang w:eastAsia="fr-FR"/>
          </w:rPr>
          <w:delText xml:space="preserve"> prévue à l'article L. 120-1</w:delText>
        </w:r>
      </w:del>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Article R125-45</w:t>
      </w:r>
      <w:ins w:id="22" w:author="GAY Aurélien" w:date="2020-11-26T18:14:00Z">
        <w:r>
          <w:rPr>
            <w:rFonts w:eastAsia="Times New Roman" w:cs="Times New Roman" w:ascii="Times New Roman" w:hAnsi="Times New Roman"/>
            <w:b/>
            <w:sz w:val="24"/>
            <w:szCs w:val="24"/>
            <w:lang w:eastAsia="fr-FR"/>
          </w:rPr>
          <w:t xml:space="preserve"> </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Au vu des résultats des consultations prévues à l'article R. 125-44 et de la participation du public</w:t>
      </w:r>
      <w:del w:id="23" w:author="GAY Aurélien" w:date="2020-11-26T18:14:00Z">
        <w:r>
          <w:rPr>
            <w:rFonts w:eastAsia="Times New Roman" w:cs="Times New Roman" w:ascii="Times New Roman" w:hAnsi="Times New Roman"/>
            <w:sz w:val="24"/>
            <w:szCs w:val="24"/>
            <w:lang w:eastAsia="fr-FR"/>
          </w:rPr>
          <w:delText xml:space="preserve"> prévue à l'article L. 120-1</w:delText>
        </w:r>
      </w:del>
      <w:r>
        <w:rPr>
          <w:rFonts w:eastAsia="Times New Roman" w:cs="Times New Roman" w:ascii="Times New Roman" w:hAnsi="Times New Roman"/>
          <w:sz w:val="24"/>
          <w:szCs w:val="24"/>
          <w:lang w:eastAsia="fr-FR"/>
        </w:rPr>
        <w:t>, le préfet arrête les secteurs d'information sur les sols.</w:t>
      </w:r>
      <w:del w:id="24"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L'arrêté est publié au recueil des actes administratifs du département.</w:t>
      </w:r>
      <w:del w:id="25"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L'Etat reporte les secteurs d'information sur les sols dans un système d'information géographique.</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r>
        <w:br w:type="page"/>
      </w:r>
    </w:p>
    <w:p>
      <w:pPr>
        <w:pStyle w:val="Normal"/>
        <w:spacing w:lineRule="auto" w:line="240" w:before="0" w:after="0"/>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Livre V : Prévention des pollutions, des risques et des nuisances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Titre Ier : Installations classées pour la protection de l'environnement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Chapitre II : Installations soumises à autorisation, à enregistrement ou à déclaration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Section 1 : Installations soumises à autorisation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1 : Demande d'autorisation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2 : Instruction de la demande</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3 : Autorisation et prescriptions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4 : Mesures de publicité</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5 : Mise à l'arrêt définitif et remise en état</w:t>
      </w:r>
    </w:p>
    <w:p>
      <w:pPr>
        <w:pStyle w:val="Normal"/>
        <w:jc w:val="both"/>
        <w:rPr>
          <w:rFonts w:ascii="Times New Roman" w:hAnsi="Times New Roman" w:eastAsia="Times New Roman" w:cs="Times New Roman"/>
          <w:b/>
          <w:b/>
          <w:sz w:val="24"/>
          <w:szCs w:val="24"/>
          <w:lang w:eastAsia="fr-FR"/>
          <w:ins w:id="27" w:author="GAY Aurélien" w:date="2020-11-26T18:54:00Z"/>
        </w:rPr>
      </w:pPr>
      <w:ins w:id="26" w:author="GAY Aurélien" w:date="2020-11-26T18:54:00Z">
        <w:r>
          <w:rPr>
            <w:rFonts w:eastAsia="Times New Roman" w:cs="Times New Roman" w:ascii="Times New Roman" w:hAnsi="Times New Roman"/>
            <w:b/>
            <w:sz w:val="24"/>
            <w:szCs w:val="24"/>
            <w:lang w:eastAsia="fr-FR"/>
          </w:rPr>
        </w:r>
      </w:ins>
    </w:p>
    <w:p>
      <w:pPr>
        <w:pStyle w:val="Normal"/>
        <w:jc w:val="both"/>
        <w:rPr>
          <w:rFonts w:ascii="Times New Roman" w:hAnsi="Times New Roman" w:eastAsia="Times New Roman" w:cs="Times New Roman"/>
          <w:b/>
          <w:b/>
          <w:sz w:val="24"/>
          <w:szCs w:val="24"/>
          <w:lang w:eastAsia="fr-FR"/>
        </w:rPr>
      </w:pPr>
      <w:ins w:id="28" w:author="GAY Aurélien" w:date="2020-11-26T18:21:00Z">
        <w:r>
          <w:rPr>
            <w:rFonts w:eastAsia="Times New Roman" w:cs="Times New Roman" w:ascii="Times New Roman" w:hAnsi="Times New Roman"/>
            <w:b/>
            <w:sz w:val="24"/>
            <w:szCs w:val="24"/>
            <w:lang w:eastAsia="fr-FR"/>
          </w:rPr>
          <w:t>Article R.512-39</w:t>
        </w:r>
      </w:ins>
    </w:p>
    <w:p>
      <w:pPr>
        <w:pStyle w:val="Normal"/>
        <w:jc w:val="both"/>
        <w:rPr>
          <w:rFonts w:ascii="Times New Roman" w:hAnsi="Times New Roman" w:eastAsia="Times New Roman" w:cs="Times New Roman"/>
          <w:sz w:val="24"/>
          <w:szCs w:val="24"/>
          <w:lang w:eastAsia="fr-FR"/>
          <w:ins w:id="34" w:author="GAY Aurélien" w:date="2021-01-26T09:23:00Z"/>
        </w:rPr>
      </w:pPr>
      <w:ins w:id="29" w:author="GAY Aurélien" w:date="2020-11-26T18:21:00Z">
        <w:r>
          <w:rPr>
            <w:rFonts w:eastAsia="Times New Roman" w:cs="Times New Roman" w:ascii="Times New Roman" w:hAnsi="Times New Roman"/>
            <w:sz w:val="24"/>
            <w:szCs w:val="24"/>
            <w:lang w:eastAsia="fr-FR"/>
          </w:rPr>
          <w:t xml:space="preserve">Lorsque l’exploitant d’une ou plusieurs installations classées pour la protection de l’environnement arrête définitivement, tel que défini à l’article R. 512-75-1, une ou plusieurs installations d’un même site dont au moins une installation est soumise à autorisation, que les terrains concernés ne sont pas libérés, et qu’aucune installation relevant du régime de l’autorisation ne demeure, l’exploitant a la possibilité de différer sur demande expresse </w:t>
        </w:r>
      </w:ins>
      <w:ins w:id="30" w:author="GAY Aurélien" w:date="2021-01-26T09:22:00Z">
        <w:r>
          <w:rPr>
            <w:rFonts w:eastAsia="Times New Roman" w:cs="Times New Roman" w:ascii="Times New Roman" w:hAnsi="Times New Roman"/>
            <w:sz w:val="24"/>
            <w:szCs w:val="24"/>
            <w:lang w:eastAsia="fr-FR"/>
          </w:rPr>
          <w:t xml:space="preserve">et justifiée </w:t>
        </w:r>
      </w:ins>
      <w:ins w:id="31" w:author="GAY Aurélien" w:date="2020-11-26T18:21:00Z">
        <w:r>
          <w:rPr>
            <w:rFonts w:eastAsia="Times New Roman" w:cs="Times New Roman" w:ascii="Times New Roman" w:hAnsi="Times New Roman"/>
            <w:sz w:val="24"/>
            <w:szCs w:val="24"/>
            <w:lang w:eastAsia="fr-FR"/>
          </w:rPr>
          <w:t>la réhabilitation, telle que définie à l’article R. 512-75-1, ainsi que, le cas échéant, les opérations de détermination de l’usage futur.</w:t>
        </w:r>
      </w:ins>
      <w:ins w:id="32" w:author="GAY Aurélien" w:date="2020-12-15T13:14:00Z">
        <w:r>
          <w:rPr>
            <w:rFonts w:eastAsia="Times New Roman" w:cs="Times New Roman" w:ascii="Times New Roman" w:hAnsi="Times New Roman"/>
            <w:sz w:val="24"/>
            <w:szCs w:val="24"/>
            <w:lang w:eastAsia="fr-FR"/>
          </w:rPr>
          <w:t xml:space="preserve"> </w:t>
        </w:r>
      </w:ins>
      <w:ins w:id="33" w:author="GAY Aurélien" w:date="2020-11-26T18:21:00Z">
        <w:r>
          <w:rPr>
            <w:rFonts w:eastAsia="Times New Roman" w:cs="Times New Roman" w:ascii="Times New Roman" w:hAnsi="Times New Roman"/>
            <w:sz w:val="24"/>
            <w:szCs w:val="24"/>
            <w:lang w:eastAsia="fr-FR"/>
          </w:rPr>
          <w:t xml:space="preserve">Dans ce cas, l’exploitant notifie au préfet son intention de reporter la réhabilitation ainsi que, le cas échéant, les opérations de détermination de l’usage futur. </w:t>
        </w:r>
      </w:ins>
    </w:p>
    <w:p>
      <w:pPr>
        <w:pStyle w:val="Normal"/>
        <w:jc w:val="both"/>
        <w:rPr>
          <w:rFonts w:ascii="Times New Roman" w:hAnsi="Times New Roman" w:cs="Times New Roman"/>
          <w:sz w:val="24"/>
          <w:szCs w:val="24"/>
        </w:rPr>
      </w:pPr>
      <w:ins w:id="35" w:author="GAY Aurélien" w:date="2020-11-26T18:21:00Z">
        <w:r>
          <w:rPr>
            <w:rFonts w:eastAsia="Times New Roman" w:cs="Times New Roman" w:ascii="Times New Roman" w:hAnsi="Times New Roman"/>
            <w:sz w:val="24"/>
            <w:szCs w:val="24"/>
            <w:lang w:eastAsia="fr-FR"/>
          </w:rPr>
          <w:t>Il transmet le</w:t>
        </w:r>
      </w:ins>
      <w:ins w:id="36" w:author="GAY Aurélien" w:date="2021-01-26T09:23:00Z">
        <w:r>
          <w:rPr>
            <w:rFonts w:eastAsia="Times New Roman" w:cs="Times New Roman" w:ascii="Times New Roman" w:hAnsi="Times New Roman"/>
            <w:sz w:val="24"/>
            <w:szCs w:val="24"/>
            <w:lang w:eastAsia="fr-FR"/>
          </w:rPr>
          <w:t>s justifications associées</w:t>
        </w:r>
      </w:ins>
      <w:ins w:id="37" w:author="GAY Aurélien" w:date="2020-11-26T18:21:00Z">
        <w:r>
          <w:rPr>
            <w:rFonts w:eastAsia="Times New Roman" w:cs="Times New Roman" w:ascii="Times New Roman" w:hAnsi="Times New Roman"/>
            <w:sz w:val="24"/>
            <w:szCs w:val="24"/>
            <w:lang w:eastAsia="fr-FR"/>
          </w:rPr>
          <w:t xml:space="preserve"> trois mois au moins avant la mise à l’arrêt définitif ou six mois avant la mise à l’arrêt définitif dans le cas des installations visées à l'article R. 512-35. </w:t>
        </w:r>
      </w:ins>
      <w:ins w:id="38" w:author="GAY Aurélien" w:date="2021-01-26T09:23:00Z">
        <w:r>
          <w:rPr>
            <w:rFonts w:eastAsia="Times New Roman" w:cs="Times New Roman" w:ascii="Times New Roman" w:hAnsi="Times New Roman"/>
            <w:sz w:val="24"/>
            <w:szCs w:val="24"/>
            <w:lang w:eastAsia="fr-FR"/>
          </w:rPr>
          <w:t>Elles prennent en compte</w:t>
        </w:r>
      </w:ins>
      <w:ins w:id="39" w:author="GAY Aurélien" w:date="2020-12-11T14:30:00Z">
        <w:r>
          <w:rPr>
            <w:rFonts w:eastAsia="Times New Roman" w:cs="Times New Roman" w:ascii="Times New Roman" w:hAnsi="Times New Roman"/>
            <w:sz w:val="24"/>
            <w:szCs w:val="24"/>
            <w:lang w:eastAsia="fr-FR"/>
          </w:rPr>
          <w:t xml:space="preserve"> l’ensemble des installations classées pour la protection de l’environnement arrêtées définitivement ainsi que, le cas échéant, toutes les installations classées pour la protection de l’environnement précédemment arrêtées dans le cas de reports successifs.</w:t>
        </w:r>
      </w:ins>
    </w:p>
    <w:p>
      <w:pPr>
        <w:pStyle w:val="Normal"/>
        <w:jc w:val="both"/>
        <w:rPr>
          <w:rFonts w:ascii="Times New Roman" w:hAnsi="Times New Roman" w:cs="Times New Roman"/>
          <w:ins w:id="44" w:author="GAY Aurélien" w:date="2020-12-11T14:30:00Z"/>
          <w:sz w:val="24"/>
          <w:szCs w:val="24"/>
        </w:rPr>
      </w:pPr>
      <w:ins w:id="40" w:author="GAY Aurélien" w:date="2020-12-11T14:30:00Z">
        <w:r>
          <w:rPr>
            <w:rFonts w:eastAsia="Times New Roman" w:cs="Times New Roman" w:ascii="Times New Roman" w:hAnsi="Times New Roman"/>
            <w:sz w:val="24"/>
            <w:szCs w:val="24"/>
            <w:lang w:eastAsia="fr-FR"/>
          </w:rPr>
          <w:t xml:space="preserve">Le préfet arrête, dans les formes prévues à l'article R. 181-45, le report de la réhabilitation, en précisant notamment les modalités conditionnant la libération des terrains concernés, l’information préalable requise avant la </w:t>
        </w:r>
      </w:ins>
      <w:ins w:id="41" w:author="GAY Aurélien" w:date="2021-01-26T09:23:00Z">
        <w:r>
          <w:rPr>
            <w:rFonts w:eastAsia="Times New Roman" w:cs="Times New Roman" w:ascii="Times New Roman" w:hAnsi="Times New Roman"/>
            <w:sz w:val="24"/>
            <w:szCs w:val="24"/>
            <w:lang w:eastAsia="fr-FR"/>
          </w:rPr>
          <w:t xml:space="preserve">mise en œuvre </w:t>
        </w:r>
      </w:ins>
      <w:ins w:id="42" w:author="GAY Aurélien" w:date="2020-12-11T14:30:00Z">
        <w:r>
          <w:rPr>
            <w:rFonts w:eastAsia="Times New Roman" w:cs="Times New Roman" w:ascii="Times New Roman" w:hAnsi="Times New Roman"/>
            <w:sz w:val="24"/>
            <w:szCs w:val="24"/>
            <w:lang w:eastAsia="fr-FR"/>
          </w:rPr>
          <w:t xml:space="preserve">des opérations de réhabilitation, et la réévaluation périodique de la justification du report. </w:t>
        </w:r>
      </w:ins>
      <w:ins w:id="43" w:author="GAY Aurélien" w:date="2021-01-26T09:24:00Z">
        <w:r>
          <w:rPr>
            <w:rFonts w:eastAsia="Times New Roman" w:cs="Times New Roman" w:ascii="Times New Roman" w:hAnsi="Times New Roman"/>
            <w:sz w:val="24"/>
            <w:szCs w:val="24"/>
            <w:lang w:eastAsia="fr-FR"/>
          </w:rPr>
          <w:t>L’absence de réponse du préfet dans un délai de deux mois vaut refus de la demande.</w:t>
        </w:r>
      </w:ins>
    </w:p>
    <w:p>
      <w:pPr>
        <w:pStyle w:val="Normal"/>
        <w:numPr>
          <w:ilvl w:val="0"/>
          <w:numId w:val="0"/>
        </w:numPr>
        <w:spacing w:lineRule="auto" w:line="240" w:beforeAutospacing="1" w:afterAutospacing="1"/>
        <w:jc w:val="both"/>
        <w:outlineLvl w:val="3"/>
        <w:rPr>
          <w:rFonts w:ascii="Times New Roman" w:hAnsi="Times New Roman" w:eastAsia="Times New Roman" w:cs="Times New Roman"/>
          <w:b/>
          <w:b/>
          <w:bCs/>
          <w:sz w:val="24"/>
          <w:szCs w:val="24"/>
          <w:lang w:eastAsia="fr-FR"/>
        </w:rPr>
      </w:pPr>
      <w:r>
        <w:rPr>
          <w:rFonts w:eastAsia="Times New Roman" w:cs="Times New Roman" w:ascii="Times New Roman" w:hAnsi="Times New Roman"/>
          <w:b/>
          <w:bCs/>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Article R512-39-1</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I.-</w:t>
      </w:r>
      <w:ins w:id="45" w:author="GAY Aurélien" w:date="2020-12-11T14:33:00Z">
        <w:r>
          <w:rPr>
            <w:rFonts w:eastAsia="Times New Roman" w:cs="Times New Roman"/>
            <w:lang w:eastAsia="fr-FR"/>
          </w:rPr>
          <w:t xml:space="preserve"> </w:t>
        </w:r>
      </w:ins>
      <w:ins w:id="46" w:author="GAY Aurélien" w:date="2021-01-26T09:24:00Z">
        <w:r>
          <w:rPr>
            <w:rFonts w:eastAsia="Times New Roman" w:cs="Times New Roman" w:ascii="Times New Roman" w:hAnsi="Times New Roman"/>
            <w:sz w:val="24"/>
            <w:szCs w:val="24"/>
            <w:lang w:eastAsia="fr-FR"/>
          </w:rPr>
          <w:t>Lorsqu’il initie</w:t>
        </w:r>
      </w:ins>
      <w:ins w:id="47" w:author="GAY Aurélien" w:date="2020-12-11T14:33:00Z">
        <w:r>
          <w:rPr>
            <w:rFonts w:eastAsia="Times New Roman" w:cs="Times New Roman" w:ascii="Times New Roman" w:hAnsi="Times New Roman"/>
            <w:sz w:val="24"/>
            <w:szCs w:val="24"/>
            <w:lang w:eastAsia="fr-FR"/>
          </w:rPr>
          <w:t xml:space="preserve"> une cessation d’activité telle que définie à l’article R. 512-75-1, l’exploitant notifie au préfet la date d’arrêt définitif des installations trois mois au moins avant celle-ci</w:t>
        </w:r>
      </w:ins>
      <w:ins w:id="48" w:author="GAY Aurélien" w:date="2021-01-26T09:24:00Z">
        <w:r>
          <w:rPr>
            <w:rFonts w:eastAsia="Times New Roman" w:cs="Times New Roman" w:ascii="Times New Roman" w:hAnsi="Times New Roman"/>
            <w:sz w:val="24"/>
            <w:szCs w:val="24"/>
            <w:lang w:eastAsia="fr-FR"/>
          </w:rPr>
          <w:t>, ainsi que les terrains concernés</w:t>
        </w:r>
      </w:ins>
      <w:ins w:id="49" w:author="GAY Aurélien" w:date="2020-12-11T14:33:00Z">
        <w:r>
          <w:rPr>
            <w:rFonts w:eastAsia="Times New Roman" w:cs="Times New Roman" w:ascii="Times New Roman" w:hAnsi="Times New Roman"/>
            <w:sz w:val="24"/>
            <w:szCs w:val="24"/>
            <w:lang w:eastAsia="fr-FR"/>
          </w:rPr>
          <w:t>.</w:t>
        </w:r>
      </w:ins>
      <w:ins w:id="50" w:author="GAY Aurélien" w:date="2020-12-11T14:33:00Z">
        <w:r>
          <w:rPr>
            <w:rFonts w:eastAsia="Times New Roman" w:cs="Times New Roman"/>
            <w:lang w:eastAsia="fr-FR"/>
          </w:rPr>
          <w:t xml:space="preserve"> </w:t>
        </w:r>
      </w:ins>
      <w:del w:id="51" w:author="GAY Aurélien" w:date="2020-12-11T14:33:00Z">
        <w:r>
          <w:rPr>
            <w:rFonts w:eastAsia="Times New Roman" w:cs="Times New Roman" w:ascii="Times New Roman" w:hAnsi="Times New Roman"/>
            <w:sz w:val="24"/>
            <w:szCs w:val="24"/>
            <w:lang w:eastAsia="fr-FR"/>
          </w:rPr>
          <w:delText xml:space="preserve">Lorsqu'une installation classée soumise à autorisation est mise à l'arrêt définitif, l'exploitant notifie au préfet la date de cet arrêt trois mois au moins avant celui-ci. </w:delText>
        </w:r>
      </w:del>
      <w:r>
        <w:rPr>
          <w:rFonts w:eastAsia="Times New Roman" w:cs="Times New Roman" w:ascii="Times New Roman" w:hAnsi="Times New Roman"/>
          <w:sz w:val="24"/>
          <w:szCs w:val="24"/>
          <w:lang w:eastAsia="fr-FR"/>
        </w:rPr>
        <w:t>Ce délai est porté à six mois dans le cas des installations visées à l'article R. 512-35. Il est donné récépissé sans frais de cette notification.</w:t>
      </w:r>
      <w:del w:id="52"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cs="Times New Roman"/>
          <w:sz w:val="24"/>
          <w:szCs w:val="24"/>
        </w:rPr>
      </w:pPr>
      <w:del w:id="53" w:author="GAY Aurélien" w:date="2020-12-11T14:37:00Z">
        <w:r>
          <w:rPr>
            <w:rFonts w:eastAsia="Times New Roman" w:cs="Times New Roman" w:ascii="Times New Roman" w:hAnsi="Times New Roman"/>
            <w:sz w:val="24"/>
            <w:szCs w:val="24"/>
            <w:lang w:eastAsia="fr-FR"/>
          </w:rPr>
          <w:delText xml:space="preserve">II.-La notification prévue au I indique les mesures prises ou prévues pour assurer, dès l'arrêt de l'exploitation, la mise en sécurité du site. Ces mesures comportent, notamment : </w:delText>
        </w:r>
      </w:del>
    </w:p>
    <w:p>
      <w:pPr>
        <w:pStyle w:val="Normal"/>
        <w:jc w:val="both"/>
        <w:rPr>
          <w:rFonts w:ascii="Times New Roman" w:hAnsi="Times New Roman" w:eastAsia="Times New Roman" w:cs="Times New Roman"/>
          <w:sz w:val="24"/>
          <w:szCs w:val="24"/>
          <w:lang w:eastAsia="fr-FR"/>
        </w:rPr>
      </w:pPr>
      <w:del w:id="54" w:author="GAY Aurélien" w:date="2020-12-11T14:37:00Z">
        <w:r>
          <w:rPr>
            <w:rFonts w:eastAsia="Times New Roman" w:cs="Times New Roman" w:ascii="Times New Roman" w:hAnsi="Times New Roman"/>
            <w:sz w:val="24"/>
            <w:szCs w:val="24"/>
            <w:lang w:eastAsia="fr-FR"/>
          </w:rPr>
          <w:delText xml:space="preserve">1° L'évacuation des produits dangereux, et, pour les installations autres que les installations de stockage de déchets, gestion des déchets présents sur le site ; </w:delText>
        </w:r>
      </w:del>
    </w:p>
    <w:p>
      <w:pPr>
        <w:pStyle w:val="Normal"/>
        <w:jc w:val="both"/>
        <w:rPr>
          <w:rFonts w:ascii="Times New Roman" w:hAnsi="Times New Roman" w:eastAsia="Times New Roman" w:cs="Times New Roman"/>
          <w:sz w:val="24"/>
          <w:szCs w:val="24"/>
          <w:lang w:eastAsia="fr-FR"/>
        </w:rPr>
      </w:pPr>
      <w:del w:id="55" w:author="GAY Aurélien" w:date="2020-12-11T14:37:00Z">
        <w:r>
          <w:rPr>
            <w:rFonts w:eastAsia="Times New Roman" w:cs="Times New Roman" w:ascii="Times New Roman" w:hAnsi="Times New Roman"/>
            <w:sz w:val="24"/>
            <w:szCs w:val="24"/>
            <w:lang w:eastAsia="fr-FR"/>
          </w:rPr>
          <w:delText xml:space="preserve">2° Des interdictions ou limitations d'accès au site ; </w:delText>
        </w:r>
      </w:del>
    </w:p>
    <w:p>
      <w:pPr>
        <w:pStyle w:val="Normal"/>
        <w:jc w:val="both"/>
        <w:rPr>
          <w:rFonts w:ascii="Times New Roman" w:hAnsi="Times New Roman" w:eastAsia="Times New Roman" w:cs="Times New Roman"/>
          <w:sz w:val="24"/>
          <w:szCs w:val="24"/>
          <w:lang w:eastAsia="fr-FR"/>
        </w:rPr>
      </w:pPr>
      <w:del w:id="56" w:author="GAY Aurélien" w:date="2020-12-11T14:37:00Z">
        <w:r>
          <w:rPr>
            <w:rFonts w:eastAsia="Times New Roman" w:cs="Times New Roman" w:ascii="Times New Roman" w:hAnsi="Times New Roman"/>
            <w:sz w:val="24"/>
            <w:szCs w:val="24"/>
            <w:lang w:eastAsia="fr-FR"/>
          </w:rPr>
          <w:delText xml:space="preserve">3° La suppression des risques d'incendie et d'explosion ; </w:delText>
        </w:r>
      </w:del>
    </w:p>
    <w:p>
      <w:pPr>
        <w:pStyle w:val="Normal"/>
        <w:jc w:val="both"/>
        <w:rPr>
          <w:rFonts w:ascii="Times New Roman" w:hAnsi="Times New Roman" w:eastAsia="Times New Roman" w:cs="Times New Roman"/>
          <w:sz w:val="24"/>
          <w:szCs w:val="24"/>
          <w:lang w:eastAsia="fr-FR"/>
        </w:rPr>
      </w:pPr>
      <w:del w:id="57" w:author="GAY Aurélien" w:date="2020-12-11T14:37:00Z">
        <w:r>
          <w:rPr>
            <w:rFonts w:eastAsia="Times New Roman" w:cs="Times New Roman" w:ascii="Times New Roman" w:hAnsi="Times New Roman"/>
            <w:sz w:val="24"/>
            <w:szCs w:val="24"/>
            <w:lang w:eastAsia="fr-FR"/>
          </w:rPr>
          <w:delText xml:space="preserve">4° La surveillance des effets de l'installation sur son environnement. </w:delText>
        </w:r>
      </w:del>
    </w:p>
    <w:p>
      <w:pPr>
        <w:pStyle w:val="Normal"/>
        <w:spacing w:lineRule="auto" w:line="240" w:beforeAutospacing="1" w:afterAutospacing="1"/>
        <w:jc w:val="both"/>
        <w:rPr>
          <w:rFonts w:ascii="Times New Roman" w:hAnsi="Times New Roman" w:eastAsia="Times New Roman" w:cs="Times New Roman"/>
          <w:sz w:val="24"/>
          <w:szCs w:val="24"/>
          <w:lang w:eastAsia="fr-FR"/>
          <w:ins w:id="59" w:author="GAY Aurélien" w:date="2020-12-11T14:37:00Z"/>
        </w:rPr>
      </w:pPr>
      <w:ins w:id="58" w:author="GAY Aurélien" w:date="2020-12-11T14:36:00Z">
        <w:r>
          <w:rPr>
            <w:rFonts w:eastAsia="Times New Roman" w:cs="Times New Roman" w:ascii="Times New Roman" w:hAnsi="Times New Roman"/>
            <w:sz w:val="24"/>
            <w:szCs w:val="24"/>
            <w:lang w:eastAsia="fr-FR"/>
          </w:rPr>
          <w:t>II. ― La notification prévue au I indique les mesures prises ou prévues, ainsi que le calendrier associé, pour assurer, dès l’arrêt définitif des installations, la mise en sécurité, telle que définie à l’article R. 512-75-1, des terrains concernés du site.</w:t>
        </w:r>
      </w:ins>
    </w:p>
    <w:p>
      <w:pPr>
        <w:pStyle w:val="Normal"/>
        <w:spacing w:lineRule="auto" w:line="240" w:beforeAutospacing="1" w:afterAutospacing="1"/>
        <w:jc w:val="both"/>
        <w:rPr>
          <w:rFonts w:ascii="Times New Roman" w:hAnsi="Times New Roman" w:eastAsia="Times New Roman" w:cs="Times New Roman"/>
          <w:sz w:val="24"/>
          <w:szCs w:val="24"/>
          <w:lang w:eastAsia="fr-FR"/>
          <w:ins w:id="61" w:author="GAY Aurélien" w:date="2020-12-11T14:38:00Z"/>
        </w:rPr>
      </w:pPr>
      <w:del w:id="60" w:author="GAY Aurélien" w:date="2020-12-11T14:38:00Z">
        <w:r>
          <w:rPr>
            <w:rFonts w:eastAsia="Times New Roman" w:cs="Times New Roman" w:ascii="Times New Roman" w:hAnsi="Times New Roman"/>
            <w:sz w:val="24"/>
            <w:szCs w:val="24"/>
            <w:lang w:eastAsia="fr-FR"/>
          </w:rPr>
          <w:delText>III.-En outre, l'exploitant doit placer le site de l'installation dans un état tel qu'il ne puisse porter atteinte aux intérêts mentionnés à l'article L. 511-1 et qu'il permette un usage futur du site déterminé selon les dispositions des articles R. 512-39-2 et R. 512-39-3.</w:delText>
        </w:r>
      </w:del>
    </w:p>
    <w:p>
      <w:pPr>
        <w:pStyle w:val="Normal"/>
        <w:spacing w:lineRule="auto" w:line="240" w:beforeAutospacing="1" w:afterAutospacing="1"/>
        <w:jc w:val="both"/>
        <w:rPr>
          <w:rFonts w:ascii="Times New Roman" w:hAnsi="Times New Roman" w:eastAsia="Times New Roman" w:cs="Times New Roman"/>
          <w:sz w:val="24"/>
          <w:szCs w:val="24"/>
          <w:lang w:eastAsia="fr-FR"/>
        </w:rPr>
      </w:pPr>
      <w:ins w:id="62" w:author="GAY Aurélien" w:date="2020-12-11T14:37:00Z">
        <w:r>
          <w:rPr>
            <w:rFonts w:eastAsia="Times New Roman" w:cs="Times New Roman" w:ascii="Times New Roman" w:hAnsi="Times New Roman"/>
            <w:sz w:val="24"/>
            <w:szCs w:val="24"/>
            <w:lang w:eastAsia="fr-FR"/>
          </w:rPr>
          <w:t>III. ― Dès que les mesures pour assurer la mise en sécurité sont mises en œuvre, l’exploitant fait attester, conformément au dernier alinéa de l’article L. 512-6-1, de cette mise en œuvre par une entreprise certifiée dans le domaine des sites et sols pollués, conformément à une norme et des modalités définies par arrêté d</w:t>
        </w:r>
      </w:ins>
      <w:ins w:id="63" w:author="GAY Aurélien" w:date="2021-01-26T09:25:00Z">
        <w:r>
          <w:rPr>
            <w:rFonts w:eastAsia="Times New Roman" w:cs="Times New Roman" w:ascii="Times New Roman" w:hAnsi="Times New Roman"/>
            <w:sz w:val="24"/>
            <w:szCs w:val="24"/>
            <w:lang w:eastAsia="fr-FR"/>
          </w:rPr>
          <w:t>es</w:t>
        </w:r>
      </w:ins>
      <w:ins w:id="64" w:author="GAY Aurélien" w:date="2020-12-11T14:37:00Z">
        <w:r>
          <w:rPr>
            <w:rFonts w:eastAsia="Times New Roman" w:cs="Times New Roman" w:ascii="Times New Roman" w:hAnsi="Times New Roman"/>
            <w:sz w:val="24"/>
            <w:szCs w:val="24"/>
            <w:lang w:eastAsia="fr-FR"/>
          </w:rPr>
          <w:t xml:space="preserve"> ministre</w:t>
        </w:r>
      </w:ins>
      <w:ins w:id="65" w:author="GAY Aurélien" w:date="2021-01-26T09:25:00Z">
        <w:r>
          <w:rPr>
            <w:rFonts w:eastAsia="Times New Roman" w:cs="Times New Roman" w:ascii="Times New Roman" w:hAnsi="Times New Roman"/>
            <w:sz w:val="24"/>
            <w:szCs w:val="24"/>
            <w:lang w:eastAsia="fr-FR"/>
          </w:rPr>
          <w:t>s</w:t>
        </w:r>
      </w:ins>
      <w:ins w:id="66" w:author="GAY Aurélien" w:date="2020-12-11T14:37:00Z">
        <w:r>
          <w:rPr>
            <w:rFonts w:eastAsia="Times New Roman" w:cs="Times New Roman" w:ascii="Times New Roman" w:hAnsi="Times New Roman"/>
            <w:sz w:val="24"/>
            <w:szCs w:val="24"/>
            <w:lang w:eastAsia="fr-FR"/>
          </w:rPr>
          <w:t xml:space="preserve"> chargé de l’environnement</w:t>
        </w:r>
      </w:ins>
      <w:ins w:id="67" w:author="GAY Aurélien" w:date="2021-01-26T09:25:00Z">
        <w:r>
          <w:rPr>
            <w:rFonts w:eastAsia="Times New Roman" w:cs="Times New Roman" w:ascii="Times New Roman" w:hAnsi="Times New Roman"/>
            <w:sz w:val="24"/>
            <w:szCs w:val="24"/>
            <w:lang w:eastAsia="fr-FR"/>
          </w:rPr>
          <w:t xml:space="preserve"> et de l’industrie</w:t>
        </w:r>
      </w:ins>
      <w:ins w:id="68" w:author="GAY Aurélien" w:date="2020-12-11T14:37:00Z">
        <w:r>
          <w:rPr>
            <w:rFonts w:eastAsia="Times New Roman" w:cs="Times New Roman" w:ascii="Times New Roman" w:hAnsi="Times New Roman"/>
            <w:sz w:val="24"/>
            <w:szCs w:val="24"/>
            <w:lang w:eastAsia="fr-FR"/>
          </w:rPr>
          <w:t xml:space="preserve">, ou </w:t>
        </w:r>
      </w:ins>
      <w:ins w:id="69" w:author="GAY Aurélien" w:date="2021-01-26T09:25:00Z">
        <w:r>
          <w:rPr>
            <w:rFonts w:eastAsia="Times New Roman" w:cs="Times New Roman" w:ascii="Times New Roman" w:hAnsi="Times New Roman"/>
            <w:sz w:val="24"/>
            <w:szCs w:val="24"/>
            <w:lang w:eastAsia="fr-FR"/>
          </w:rPr>
          <w:t>disposant de compétences équivalentes en matière de prestations de services dans ce domaine</w:t>
        </w:r>
      </w:ins>
      <w:ins w:id="70" w:author="GAY Aurélien" w:date="2020-12-11T14:37:00Z">
        <w:r>
          <w:rPr>
            <w:rFonts w:eastAsia="Times New Roman" w:cs="Times New Roman" w:ascii="Times New Roman" w:hAnsi="Times New Roman"/>
            <w:sz w:val="24"/>
            <w:szCs w:val="24"/>
            <w:lang w:eastAsia="fr-FR"/>
          </w:rPr>
          <w:t>. Il transmet cette attestation à l’inspection des installations classées.</w:t>
        </w:r>
      </w:ins>
    </w:p>
    <w:p>
      <w:pPr>
        <w:pStyle w:val="Normal"/>
        <w:spacing w:lineRule="auto" w:line="240" w:beforeAutospacing="1" w:afterAutospacing="1"/>
        <w:jc w:val="both"/>
        <w:rPr>
          <w:rFonts w:ascii="Times New Roman" w:hAnsi="Times New Roman" w:eastAsia="Times New Roman" w:cs="Times New Roman"/>
          <w:sz w:val="24"/>
          <w:szCs w:val="24"/>
          <w:lang w:eastAsia="fr-FR"/>
        </w:rPr>
      </w:pPr>
      <w:ins w:id="71" w:author="GAY Aurélien" w:date="2020-12-11T14:37:00Z">
        <w:r>
          <w:rPr>
            <w:rFonts w:eastAsia="Times New Roman" w:cs="Times New Roman" w:ascii="Times New Roman" w:hAnsi="Times New Roman"/>
            <w:sz w:val="24"/>
            <w:szCs w:val="24"/>
            <w:lang w:eastAsia="fr-FR"/>
          </w:rPr>
          <w:t>IV. ― Le cas échéant, la notification prévue au I inclut la demande de report prévue à l’article R. 512-39. ».</w:t>
        </w:r>
      </w:ins>
    </w:p>
    <w:p>
      <w:pPr>
        <w:pStyle w:val="Normal"/>
        <w:spacing w:lineRule="auto" w:line="240" w:before="0" w:after="0"/>
        <w:jc w:val="both"/>
        <w:rPr>
          <w:rFonts w:ascii="Times New Roman" w:hAnsi="Times New Roman" w:eastAsia="Times New Roman" w:cs="Times New Roman"/>
          <w:sz w:val="24"/>
          <w:szCs w:val="24"/>
          <w:lang w:eastAsia="fr-FR"/>
          <w:del w:id="73" w:author="GAY Aurélien" w:date="2020-12-11T14:38:00Z"/>
        </w:rPr>
      </w:pPr>
      <w:del w:id="72" w:author="GAY Aurélien" w:date="2020-12-11T14:38:00Z">
        <w:r>
          <w:rPr>
            <w:rFonts w:eastAsia="Times New Roman" w:cs="Times New Roman" w:ascii="Times New Roman" w:hAnsi="Times New Roman"/>
            <w:sz w:val="24"/>
            <w:szCs w:val="24"/>
            <w:lang w:eastAsia="fr-FR"/>
          </w:rPr>
        </w:r>
      </w:del>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Article R512-39-2</w:t>
      </w:r>
      <w:ins w:id="74" w:author="GAY Aurélien" w:date="2020-11-26T18:14:00Z">
        <w:r>
          <w:rPr>
            <w:rFonts w:eastAsia="Times New Roman" w:cs="Times New Roman" w:ascii="Times New Roman" w:hAnsi="Times New Roman"/>
            <w:b/>
            <w:sz w:val="24"/>
            <w:szCs w:val="24"/>
            <w:lang w:eastAsia="fr-FR"/>
          </w:rPr>
          <w:t xml:space="preserve"> </w:t>
        </w:r>
      </w:ins>
    </w:p>
    <w:p>
      <w:pPr>
        <w:pStyle w:val="Normal"/>
        <w:jc w:val="both"/>
        <w:rPr>
          <w:rFonts w:ascii="Times New Roman" w:hAnsi="Times New Roman" w:eastAsia="Times New Roman" w:cs="Times New Roman"/>
          <w:sz w:val="24"/>
          <w:szCs w:val="24"/>
          <w:lang w:eastAsia="fr-FR"/>
          <w:ins w:id="86" w:author="GAY Aurélien" w:date="2020-11-26T21:36:00Z"/>
        </w:rPr>
      </w:pPr>
      <w:r>
        <w:rPr>
          <w:rFonts w:eastAsia="Times New Roman" w:cs="Times New Roman" w:ascii="Times New Roman" w:hAnsi="Times New Roman"/>
          <w:sz w:val="24"/>
          <w:szCs w:val="24"/>
          <w:lang w:eastAsia="fr-FR"/>
        </w:rPr>
        <w:t xml:space="preserve">I. ― </w:t>
      </w:r>
      <w:del w:id="75" w:author="GAY Aurélien" w:date="2020-12-11T14:52:00Z">
        <w:r>
          <w:rPr>
            <w:rFonts w:eastAsia="Times New Roman" w:cs="Times New Roman" w:ascii="Times New Roman" w:hAnsi="Times New Roman"/>
            <w:sz w:val="24"/>
            <w:szCs w:val="24"/>
            <w:lang w:eastAsia="fr-FR"/>
          </w:rPr>
          <w:delText xml:space="preserve">Lorsqu'une installation classée soumise à autorisation est mise à l'arrêt définitif, que des terrains susceptibles d'être affectés à nouvel usage sont libérés et que l'état dans lequel doit être remis le site n'est pas déterminé </w:delText>
        </w:r>
      </w:del>
      <w:del w:id="76" w:author="GAY Aurélien" w:date="2021-01-26T09:03:00Z">
        <w:r>
          <w:rPr>
            <w:rFonts w:eastAsia="Times New Roman" w:cs="Times New Roman" w:ascii="Times New Roman" w:hAnsi="Times New Roman"/>
            <w:sz w:val="24"/>
            <w:szCs w:val="24"/>
            <w:lang w:eastAsia="fr-FR"/>
          </w:rPr>
          <w:delText xml:space="preserve">par l'arrêté d'autorisation, le ou les types d'usage à considérer sont déterminés conformément aux dispositions du présent article. </w:delText>
        </w:r>
      </w:del>
      <w:ins w:id="77" w:author="GAY Aurélien" w:date="2021-01-26T09:04:00Z">
        <w:r>
          <w:rPr>
            <w:rFonts w:eastAsia="Times New Roman" w:cs="Times New Roman" w:ascii="Times New Roman" w:hAnsi="Times New Roman"/>
            <w:sz w:val="24"/>
            <w:szCs w:val="24"/>
            <w:lang w:eastAsia="fr-FR"/>
          </w:rPr>
          <w:t xml:space="preserve">Lorsque </w:t>
        </w:r>
      </w:ins>
      <w:ins w:id="78" w:author="GAY Aurélien" w:date="2020-12-11T14:48:00Z">
        <w:r>
          <w:rPr>
            <w:rFonts w:eastAsia="Times New Roman" w:cs="Times New Roman" w:ascii="Times New Roman" w:hAnsi="Times New Roman"/>
            <w:sz w:val="24"/>
            <w:szCs w:val="24"/>
            <w:lang w:eastAsia="fr-FR"/>
          </w:rPr>
          <w:t xml:space="preserve">l’exploitant </w:t>
        </w:r>
      </w:ins>
      <w:ins w:id="79" w:author="GAY Aurélien" w:date="2021-01-26T09:05:00Z">
        <w:r>
          <w:rPr>
            <w:rFonts w:eastAsia="Times New Roman" w:cs="Times New Roman" w:ascii="Times New Roman" w:hAnsi="Times New Roman"/>
            <w:sz w:val="24"/>
            <w:szCs w:val="24"/>
            <w:lang w:eastAsia="fr-FR"/>
          </w:rPr>
          <w:t xml:space="preserve">initie </w:t>
        </w:r>
      </w:ins>
      <w:ins w:id="80" w:author="GAY Aurélien" w:date="2020-12-11T14:48:00Z">
        <w:r>
          <w:rPr>
            <w:rFonts w:eastAsia="Times New Roman" w:cs="Times New Roman" w:ascii="Times New Roman" w:hAnsi="Times New Roman"/>
            <w:sz w:val="24"/>
            <w:szCs w:val="24"/>
            <w:lang w:eastAsia="fr-FR"/>
          </w:rPr>
          <w:t xml:space="preserve">une cessation d’activité telle que définie à l’article R. 512-75-1 et que le ou les </w:t>
        </w:r>
      </w:ins>
      <w:ins w:id="81" w:author="GAY Aurélien" w:date="2021-01-26T09:05:00Z">
        <w:r>
          <w:rPr>
            <w:rFonts w:eastAsia="Times New Roman" w:cs="Times New Roman" w:ascii="Times New Roman" w:hAnsi="Times New Roman"/>
            <w:sz w:val="24"/>
            <w:szCs w:val="24"/>
            <w:lang w:eastAsia="fr-FR"/>
          </w:rPr>
          <w:t>usages</w:t>
        </w:r>
      </w:ins>
      <w:ins w:id="82" w:author="GAY Aurélien" w:date="2020-12-11T14:48:00Z">
        <w:r>
          <w:rPr>
            <w:rFonts w:eastAsia="Times New Roman" w:cs="Times New Roman" w:ascii="Times New Roman" w:hAnsi="Times New Roman"/>
            <w:sz w:val="24"/>
            <w:szCs w:val="24"/>
            <w:lang w:eastAsia="fr-FR"/>
          </w:rPr>
          <w:t xml:space="preserve"> des terrains concernés ne sont pas déterminés </w:t>
        </w:r>
      </w:ins>
      <w:ins w:id="83" w:author="GAY Aurélien" w:date="2021-01-26T09:03:00Z">
        <w:r>
          <w:rPr>
            <w:rFonts w:eastAsia="Times New Roman" w:cs="Times New Roman" w:ascii="Times New Roman" w:hAnsi="Times New Roman"/>
            <w:sz w:val="24"/>
            <w:szCs w:val="24"/>
            <w:lang w:eastAsia="fr-FR"/>
          </w:rPr>
          <w:t xml:space="preserve">par l'arrêté d'autorisation, le ou les </w:t>
        </w:r>
      </w:ins>
      <w:ins w:id="84" w:author="GAY Aurélien" w:date="2021-01-26T09:04:00Z">
        <w:r>
          <w:rPr>
            <w:rFonts w:eastAsia="Times New Roman" w:cs="Times New Roman" w:ascii="Times New Roman" w:hAnsi="Times New Roman"/>
            <w:sz w:val="24"/>
            <w:szCs w:val="24"/>
            <w:lang w:eastAsia="fr-FR"/>
          </w:rPr>
          <w:t>usages</w:t>
        </w:r>
      </w:ins>
      <w:ins w:id="85" w:author="GAY Aurélien" w:date="2021-01-26T09:03:00Z">
        <w:r>
          <w:rPr>
            <w:rFonts w:eastAsia="Times New Roman" w:cs="Times New Roman" w:ascii="Times New Roman" w:hAnsi="Times New Roman"/>
            <w:sz w:val="24"/>
            <w:szCs w:val="24"/>
            <w:lang w:eastAsia="fr-FR"/>
          </w:rPr>
          <w:t xml:space="preserve"> à considérer sont déterminés conformément aux dispositions du présent article</w:t>
        </w:r>
      </w:ins>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II. ― </w:t>
      </w:r>
      <w:del w:id="87" w:author="GAY Aurélien" w:date="2020-12-11T14:58:00Z">
        <w:r>
          <w:rPr>
            <w:rFonts w:eastAsia="Times New Roman" w:cs="Times New Roman" w:ascii="Times New Roman" w:hAnsi="Times New Roman"/>
            <w:sz w:val="24"/>
            <w:szCs w:val="24"/>
            <w:lang w:eastAsia="fr-FR"/>
          </w:rPr>
          <w:delText xml:space="preserve">Au moment de la notification prévue au I de l'article R. 512-39-1, l'exploitant transmet au maire ou au président de l'établissement public de coopération intercommunale compétent en matière d'urbanisme et au propriétaire du terrain d'assiette de l'installation les plans du site et les études et rapports communiqués à l'administration sur la situation environnementale et sur les usages successifs du site ainsi que ses propositions sur le type d'usage futur du site qu'il envisage de considérer. </w:delText>
        </w:r>
      </w:del>
      <w:ins w:id="88" w:author="GAY Aurélien" w:date="2020-12-11T14:59:00Z">
        <w:r>
          <w:rPr>
            <w:rFonts w:eastAsia="Times New Roman" w:cs="Times New Roman" w:ascii="Times New Roman" w:hAnsi="Times New Roman"/>
            <w:sz w:val="24"/>
            <w:szCs w:val="24"/>
            <w:lang w:eastAsia="fr-FR"/>
          </w:rPr>
          <w:t xml:space="preserve">Au moment de la notification prévue au I de l’article R. 512-39-1, l’exploitant transmet au maire ou au président de l’établissement public de coopération intercommunale compétent en matière d’urbanisme et aux propriétaires des terrains d’assiette de ou des installations classées pour la protection de l’environnement concernées par la cessation d’activité, les plans du site et les études et rapports communiqués à l’administration sur la situation environnementale et sur les usages successifs du site ainsi que ses propositions sur le ou les types </w:t>
        </w:r>
      </w:ins>
      <w:ins w:id="89" w:author="GAY Aurélien" w:date="2021-01-26T09:25:00Z">
        <w:r>
          <w:rPr>
            <w:rFonts w:eastAsia="Times New Roman" w:cs="Times New Roman" w:ascii="Times New Roman" w:hAnsi="Times New Roman"/>
            <w:sz w:val="24"/>
            <w:szCs w:val="24"/>
            <w:lang w:eastAsia="fr-FR"/>
          </w:rPr>
          <w:t>usages futurs</w:t>
        </w:r>
      </w:ins>
      <w:ins w:id="90" w:author="GAY Aurélien" w:date="2020-12-11T14:59:00Z">
        <w:r>
          <w:rPr>
            <w:rFonts w:eastAsia="Times New Roman" w:cs="Times New Roman" w:ascii="Times New Roman" w:hAnsi="Times New Roman"/>
            <w:sz w:val="24"/>
            <w:szCs w:val="24"/>
            <w:lang w:eastAsia="fr-FR"/>
          </w:rPr>
          <w:t xml:space="preserve"> qu’il envisage pour ces terrains. </w:t>
        </w:r>
      </w:ins>
      <w:r>
        <w:rPr>
          <w:rFonts w:eastAsia="Times New Roman" w:cs="Times New Roman" w:ascii="Times New Roman" w:hAnsi="Times New Roman"/>
          <w:sz w:val="24"/>
          <w:szCs w:val="24"/>
          <w:lang w:eastAsia="fr-FR"/>
        </w:rPr>
        <w:t>Il transmet dans le même temps au préfet une copie de ses propositions.</w:t>
      </w:r>
    </w:p>
    <w:p>
      <w:pPr>
        <w:pStyle w:val="Normal"/>
        <w:jc w:val="both"/>
        <w:rPr>
          <w:rFonts w:ascii="Times New Roman" w:hAnsi="Times New Roman" w:eastAsia="Times New Roman" w:cs="Times New Roman"/>
          <w:sz w:val="24"/>
          <w:szCs w:val="24"/>
          <w:lang w:eastAsia="fr-FR"/>
        </w:rPr>
      </w:pPr>
      <w:del w:id="91" w:author="GAY Aurélien" w:date="2020-12-11T15:03:00Z">
        <w:r>
          <w:rPr>
            <w:rFonts w:eastAsia="Times New Roman" w:cs="Times New Roman" w:ascii="Times New Roman" w:hAnsi="Times New Roman"/>
            <w:sz w:val="24"/>
            <w:szCs w:val="24"/>
            <w:lang w:eastAsia="fr-FR"/>
          </w:rPr>
          <w:delText>En l'absence d'observations des personnes consultées dans un délai de trois mois à compter de la réception des propositions de l'exploitant, leur avis est réputé favorable.</w:delText>
        </w:r>
      </w:del>
      <w:ins w:id="92" w:author="GAY Aurélien" w:date="2020-12-11T15:01:00Z">
        <w:r>
          <w:rPr>
            <w:rFonts w:eastAsia="Times New Roman" w:cs="Times New Roman" w:ascii="Times New Roman" w:hAnsi="Times New Roman"/>
            <w:sz w:val="24"/>
            <w:szCs w:val="24"/>
            <w:lang w:eastAsia="fr-FR"/>
          </w:rPr>
          <w:t xml:space="preserve">Les personnes consultées notifient au préfet </w:t>
        </w:r>
      </w:ins>
      <w:ins w:id="93" w:author="GAY Aurélien" w:date="2021-01-26T09:26:00Z">
        <w:r>
          <w:rPr>
            <w:rFonts w:eastAsia="Times New Roman" w:cs="Times New Roman" w:ascii="Times New Roman" w:hAnsi="Times New Roman"/>
            <w:sz w:val="24"/>
            <w:szCs w:val="24"/>
            <w:lang w:eastAsia="fr-FR"/>
          </w:rPr>
          <w:t xml:space="preserve">et à l’exploitant </w:t>
        </w:r>
      </w:ins>
      <w:ins w:id="94" w:author="GAY Aurélien" w:date="2020-12-11T15:01:00Z">
        <w:r>
          <w:rPr>
            <w:rFonts w:eastAsia="Times New Roman" w:cs="Times New Roman" w:ascii="Times New Roman" w:hAnsi="Times New Roman"/>
            <w:sz w:val="24"/>
            <w:szCs w:val="24"/>
            <w:lang w:eastAsia="fr-FR"/>
          </w:rPr>
          <w:t>leur accord ou désaccord sur ces propositions dans un délai de trois mois à compter de la réception des propositions de l’exploitant. En l’absence d’observations dans ce délai, leur avis est réputé favorable.</w:t>
        </w:r>
      </w:ins>
    </w:p>
    <w:p>
      <w:pPr>
        <w:pStyle w:val="Normal"/>
        <w:jc w:val="both"/>
        <w:rPr>
          <w:rFonts w:ascii="Times New Roman" w:hAnsi="Times New Roman" w:eastAsia="Times New Roman" w:cs="Times New Roman"/>
          <w:sz w:val="24"/>
          <w:szCs w:val="24"/>
          <w:lang w:eastAsia="fr-FR"/>
        </w:rPr>
      </w:pPr>
      <w:del w:id="95" w:author="GAY Aurélien" w:date="2020-12-11T15:04:00Z">
        <w:r>
          <w:rPr>
            <w:rFonts w:eastAsia="Times New Roman" w:cs="Times New Roman" w:ascii="Times New Roman" w:hAnsi="Times New Roman"/>
            <w:sz w:val="24"/>
            <w:szCs w:val="24"/>
            <w:lang w:eastAsia="fr-FR"/>
          </w:rPr>
          <w:delText>L'exploitant informe le préfet et les personnes consultées d'un accord ou d'un désaccord sur le ou les types d'usage futur du site.</w:delText>
        </w:r>
      </w:del>
      <w:ins w:id="96" w:author="GAY Aurélien" w:date="2020-12-11T15:04:00Z">
        <w:r>
          <w:rPr>
            <w:rFonts w:eastAsia="Times New Roman" w:cs="Times New Roman" w:ascii="Times New Roman" w:hAnsi="Times New Roman"/>
            <w:sz w:val="24"/>
            <w:szCs w:val="24"/>
            <w:lang w:eastAsia="fr-FR"/>
          </w:rPr>
          <w:t>Dans le cas d’avis favorable de l’ensemble des personnes consultées, l’exploitant informe le préfet et les personnes consultées du ou des usages futurs retenus pour les terrains concernés.</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III. ― </w:t>
      </w:r>
      <w:del w:id="97" w:author="GAY Aurélien" w:date="2020-12-11T15:07:00Z">
        <w:r>
          <w:rPr>
            <w:rFonts w:eastAsia="Times New Roman" w:cs="Times New Roman" w:ascii="Times New Roman" w:hAnsi="Times New Roman"/>
            <w:sz w:val="24"/>
            <w:szCs w:val="24"/>
            <w:lang w:eastAsia="fr-FR"/>
          </w:rPr>
          <w:delText xml:space="preserve">A défaut d'accord entre les personnes mentionnées au II et après expiration des délais prévus au IV et au V, l'usage retenu est un usage comparable à celui de la dernière période d'exploitation </w:delText>
        </w:r>
      </w:del>
      <w:ins w:id="98" w:author="GAY Aurélien" w:date="2020-12-11T15:07:00Z">
        <w:r>
          <w:rPr>
            <w:rFonts w:eastAsia="Times New Roman" w:cs="Times New Roman" w:ascii="Times New Roman" w:hAnsi="Times New Roman"/>
            <w:sz w:val="24"/>
            <w:szCs w:val="24"/>
            <w:lang w:eastAsia="fr-FR"/>
          </w:rPr>
          <w:t xml:space="preserve">A défaut d’accord sur l’usage futur que l’exploitant envisage pour les terrains concernés entre celui-ci, le maire ou le président de l’établissement public de coopération intercommunale compétent en matière d’urbanisme, et le ou les propriétaires des terrains d’assiette concernés, l’usage retenu pour les terrains concernés est un usage comparable à celui de la dernière période d’exploitation des </w:t>
        </w:r>
      </w:ins>
      <w:ins w:id="99" w:author="GAY Aurélien" w:date="2021-01-26T09:26:00Z">
        <w:r>
          <w:rPr>
            <w:rFonts w:eastAsia="Times New Roman" w:cs="Times New Roman" w:ascii="Times New Roman" w:hAnsi="Times New Roman"/>
            <w:sz w:val="24"/>
            <w:szCs w:val="24"/>
            <w:lang w:eastAsia="fr-FR"/>
          </w:rPr>
          <w:t>installations mises à l’arrêt définitif</w:t>
        </w:r>
      </w:ins>
      <w:ins w:id="100" w:author="GAY Aurélien" w:date="2020-12-11T15:07:00Z">
        <w:r>
          <w:rPr>
            <w:rFonts w:eastAsia="Times New Roman" w:cs="Times New Roman" w:ascii="Times New Roman" w:hAnsi="Times New Roman"/>
            <w:sz w:val="24"/>
            <w:szCs w:val="24"/>
            <w:lang w:eastAsia="fr-FR"/>
          </w:rPr>
          <w:t>, sauf s’il est fait application du IV.</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IV. ― Dans les cas prévus au troisième alinéa de l'article L. 512-6-1, le maire ou le président de l'établissement public de coopération intercommunale peuvent transmettre au préfet, à l'exploitant et</w:t>
      </w:r>
      <w:del w:id="101" w:author="GAY Aurélien" w:date="2020-12-11T15:14:00Z">
        <w:r>
          <w:rPr>
            <w:rFonts w:eastAsia="Times New Roman" w:cs="Times New Roman" w:ascii="Times New Roman" w:hAnsi="Times New Roman"/>
            <w:sz w:val="24"/>
            <w:szCs w:val="24"/>
            <w:lang w:eastAsia="fr-FR"/>
          </w:rPr>
          <w:delText xml:space="preserve"> au propriétaire du terrain</w:delText>
        </w:r>
      </w:del>
      <w:ins w:id="102" w:author="GAY Aurélien" w:date="2020-12-11T15:14:00Z">
        <w:r>
          <w:rPr>
            <w:rFonts w:eastAsia="Times New Roman" w:cs="Times New Roman" w:ascii="Times New Roman" w:hAnsi="Times New Roman"/>
            <w:sz w:val="24"/>
            <w:szCs w:val="24"/>
            <w:lang w:eastAsia="fr-FR"/>
          </w:rPr>
          <w:t xml:space="preserve"> aux propriétaires des terrains</w:t>
        </w:r>
      </w:ins>
      <w:r>
        <w:rPr>
          <w:rFonts w:eastAsia="Times New Roman" w:cs="Times New Roman" w:ascii="Times New Roman" w:hAnsi="Times New Roman"/>
          <w:sz w:val="24"/>
          <w:szCs w:val="24"/>
          <w:lang w:eastAsia="fr-FR"/>
        </w:rPr>
        <w:t xml:space="preserve">, dans un délai de </w:t>
      </w:r>
      <w:del w:id="103" w:author="GAY Aurélien" w:date="2020-11-26T18:14:00Z">
        <w:r>
          <w:rPr>
            <w:rFonts w:eastAsia="Times New Roman" w:cs="Times New Roman" w:ascii="Times New Roman" w:hAnsi="Times New Roman"/>
            <w:sz w:val="24"/>
            <w:szCs w:val="24"/>
            <w:lang w:eastAsia="fr-FR"/>
          </w:rPr>
          <w:delText>quatre</w:delText>
        </w:r>
      </w:del>
      <w:ins w:id="104" w:author="GAY Aurélien" w:date="2020-12-11T15:08:00Z">
        <w:r>
          <w:rPr>
            <w:rFonts w:eastAsia="Times New Roman" w:cs="Times New Roman" w:ascii="Times New Roman" w:hAnsi="Times New Roman"/>
            <w:sz w:val="24"/>
            <w:szCs w:val="24"/>
            <w:lang w:eastAsia="fr-FR"/>
          </w:rPr>
          <w:t>deux</w:t>
        </w:r>
      </w:ins>
      <w:r>
        <w:rPr>
          <w:rFonts w:eastAsia="Times New Roman" w:cs="Times New Roman" w:ascii="Times New Roman" w:hAnsi="Times New Roman"/>
          <w:sz w:val="24"/>
          <w:szCs w:val="24"/>
          <w:lang w:eastAsia="fr-FR"/>
        </w:rPr>
        <w:t xml:space="preserve"> mois à compter de la notification du désaccord mentionnée au </w:t>
      </w:r>
      <w:del w:id="105" w:author="GAY Aurélien" w:date="2020-12-11T15:11:00Z">
        <w:r>
          <w:rPr>
            <w:rFonts w:eastAsia="Times New Roman" w:cs="Times New Roman" w:ascii="Times New Roman" w:hAnsi="Times New Roman"/>
            <w:sz w:val="24"/>
            <w:szCs w:val="24"/>
            <w:lang w:eastAsia="fr-FR"/>
          </w:rPr>
          <w:delText xml:space="preserve">troisième </w:delText>
        </w:r>
      </w:del>
      <w:ins w:id="106" w:author="GAY Aurélien" w:date="2020-12-11T15:11:00Z">
        <w:r>
          <w:rPr>
            <w:rFonts w:eastAsia="Times New Roman" w:cs="Times New Roman" w:ascii="Times New Roman" w:hAnsi="Times New Roman"/>
            <w:sz w:val="24"/>
            <w:szCs w:val="24"/>
            <w:lang w:eastAsia="fr-FR"/>
          </w:rPr>
          <w:t xml:space="preserve">deuxième </w:t>
        </w:r>
      </w:ins>
      <w:r>
        <w:rPr>
          <w:rFonts w:eastAsia="Times New Roman" w:cs="Times New Roman" w:ascii="Times New Roman" w:hAnsi="Times New Roman"/>
          <w:sz w:val="24"/>
          <w:szCs w:val="24"/>
          <w:lang w:eastAsia="fr-FR"/>
        </w:rPr>
        <w:t xml:space="preserve">alinéa du II, un mémoire sur une éventuelle incompatibilité manifeste de l'usage </w:t>
      </w:r>
      <w:del w:id="107" w:author="GAY Aurélien" w:date="2020-11-26T18:14:00Z">
        <w:r>
          <w:rPr>
            <w:rFonts w:eastAsia="Times New Roman" w:cs="Times New Roman" w:ascii="Times New Roman" w:hAnsi="Times New Roman"/>
            <w:sz w:val="24"/>
            <w:szCs w:val="24"/>
            <w:lang w:eastAsia="fr-FR"/>
          </w:rPr>
          <w:delText>prévu au III</w:delText>
        </w:r>
      </w:del>
      <w:ins w:id="108" w:author="GAY Aurélien" w:date="2020-11-26T18:14:00Z">
        <w:r>
          <w:rPr>
            <w:rFonts w:eastAsia="Times New Roman" w:cs="Times New Roman" w:ascii="Times New Roman" w:hAnsi="Times New Roman"/>
            <w:sz w:val="24"/>
            <w:szCs w:val="24"/>
            <w:lang w:eastAsia="fr-FR"/>
          </w:rPr>
          <w:t>comparable à celui de la dernière période d’exploitation des terrains concernés</w:t>
        </w:r>
      </w:ins>
      <w:r>
        <w:rPr>
          <w:rFonts w:eastAsia="Times New Roman" w:cs="Times New Roman" w:ascii="Times New Roman" w:hAnsi="Times New Roman"/>
          <w:sz w:val="24"/>
          <w:szCs w:val="24"/>
          <w:lang w:eastAsia="fr-FR"/>
        </w:rPr>
        <w:t xml:space="preserve"> avec l'usage futur de la zone</w:t>
      </w:r>
      <w:ins w:id="109" w:author="GAY Aurélien" w:date="2020-11-26T18:14:00Z">
        <w:r>
          <w:rPr>
            <w:rFonts w:eastAsia="Times New Roman" w:cs="Times New Roman" w:ascii="Times New Roman" w:hAnsi="Times New Roman"/>
            <w:sz w:val="24"/>
            <w:szCs w:val="24"/>
            <w:lang w:eastAsia="fr-FR"/>
          </w:rPr>
          <w:t xml:space="preserve"> et des terrains voisins</w:t>
        </w:r>
      </w:ins>
      <w:r>
        <w:rPr>
          <w:rFonts w:eastAsia="Times New Roman" w:cs="Times New Roman" w:ascii="Times New Roman" w:hAnsi="Times New Roman"/>
          <w:sz w:val="24"/>
          <w:szCs w:val="24"/>
          <w:lang w:eastAsia="fr-FR"/>
        </w:rPr>
        <w:t xml:space="preserve"> tel qu'il résulte des documents d'urbanisme. Le mémoire comprend également une ou plusieurs propositions </w:t>
      </w:r>
      <w:del w:id="110" w:author="GAY Aurélien" w:date="2021-01-26T09:09:00Z">
        <w:r>
          <w:rPr>
            <w:rFonts w:eastAsia="Times New Roman" w:cs="Times New Roman" w:ascii="Times New Roman" w:hAnsi="Times New Roman"/>
            <w:sz w:val="24"/>
            <w:szCs w:val="24"/>
            <w:lang w:eastAsia="fr-FR"/>
          </w:rPr>
          <w:delText xml:space="preserve">de types </w:delText>
        </w:r>
      </w:del>
      <w:r>
        <w:rPr>
          <w:rFonts w:eastAsia="Times New Roman" w:cs="Times New Roman" w:ascii="Times New Roman" w:hAnsi="Times New Roman"/>
          <w:sz w:val="24"/>
          <w:szCs w:val="24"/>
          <w:lang w:eastAsia="fr-FR"/>
        </w:rPr>
        <w:t>d'usage pour le site.</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V. ― Dans un délai de deux mois après réception du mémoire</w:t>
      </w:r>
      <w:del w:id="111" w:author="GAY Aurélien" w:date="2020-11-26T18:24:00Z">
        <w:r>
          <w:rPr>
            <w:rFonts w:eastAsia="Times New Roman" w:cs="Times New Roman" w:ascii="Times New Roman" w:hAnsi="Times New Roman"/>
            <w:sz w:val="24"/>
            <w:szCs w:val="24"/>
            <w:lang w:eastAsia="fr-FR"/>
          </w:rPr>
          <w:delText xml:space="preserve">, ou de sa propre initiative dans un délai de deux mois à compter de la notification du désaccord prévue au troisième alinéa du II, </w:delText>
        </w:r>
      </w:del>
      <w:ins w:id="112" w:author="GAY Aurélien" w:date="2020-11-26T18:24:00Z">
        <w:r>
          <w:rPr>
            <w:rFonts w:eastAsia="Times New Roman" w:cs="Times New Roman" w:ascii="Times New Roman" w:hAnsi="Times New Roman"/>
            <w:sz w:val="24"/>
            <w:szCs w:val="24"/>
            <w:lang w:eastAsia="fr-FR"/>
          </w:rPr>
          <w:t xml:space="preserve"> </w:t>
        </w:r>
      </w:ins>
      <w:r>
        <w:rPr>
          <w:rFonts w:eastAsia="Times New Roman" w:cs="Times New Roman" w:ascii="Times New Roman" w:hAnsi="Times New Roman"/>
          <w:sz w:val="24"/>
          <w:szCs w:val="24"/>
          <w:lang w:eastAsia="fr-FR"/>
        </w:rPr>
        <w:t xml:space="preserve">et après avoir sollicité l'avis de l'exploitant et </w:t>
      </w:r>
      <w:del w:id="113" w:author="GAY Aurélien" w:date="2020-12-11T15:18:00Z">
        <w:r>
          <w:rPr>
            <w:rFonts w:eastAsia="Times New Roman" w:cs="Times New Roman" w:ascii="Times New Roman" w:hAnsi="Times New Roman"/>
            <w:sz w:val="24"/>
            <w:szCs w:val="24"/>
            <w:lang w:eastAsia="fr-FR"/>
          </w:rPr>
          <w:delText>du propriétaire des terrains</w:delText>
        </w:r>
      </w:del>
      <w:ins w:id="114" w:author="GAY Aurélien" w:date="2020-12-11T15:18:00Z">
        <w:r>
          <w:rPr>
            <w:rFonts w:eastAsia="Times New Roman" w:cs="Times New Roman" w:ascii="Times New Roman" w:hAnsi="Times New Roman"/>
            <w:sz w:val="24"/>
            <w:szCs w:val="24"/>
            <w:lang w:eastAsia="fr-FR"/>
          </w:rPr>
          <w:t xml:space="preserve">des propriétaires des terrains </w:t>
        </w:r>
      </w:ins>
      <w:ins w:id="115" w:author="GAY Aurélien" w:date="2020-11-26T18:24:00Z">
        <w:r>
          <w:rPr>
            <w:rFonts w:eastAsia="Times New Roman" w:cs="Times New Roman" w:ascii="Times New Roman" w:hAnsi="Times New Roman"/>
            <w:sz w:val="24"/>
            <w:szCs w:val="24"/>
            <w:lang w:eastAsia="fr-FR"/>
          </w:rPr>
          <w:t>d’assiette concernés</w:t>
        </w:r>
      </w:ins>
      <w:r>
        <w:rPr>
          <w:rFonts w:eastAsia="Times New Roman" w:cs="Times New Roman" w:ascii="Times New Roman" w:hAnsi="Times New Roman"/>
          <w:sz w:val="24"/>
          <w:szCs w:val="24"/>
          <w:lang w:eastAsia="fr-FR"/>
        </w:rPr>
        <w:t xml:space="preserve">, le préfet se prononce sur l'éventuelle incompatibilité manifeste appréciée </w:t>
      </w:r>
      <w:ins w:id="116" w:author="GAY Aurélien" w:date="2020-11-26T18:24:00Z">
        <w:r>
          <w:rPr>
            <w:rFonts w:eastAsia="Times New Roman" w:cs="Times New Roman" w:ascii="Times New Roman" w:hAnsi="Times New Roman"/>
            <w:sz w:val="24"/>
            <w:szCs w:val="24"/>
            <w:lang w:eastAsia="fr-FR"/>
          </w:rPr>
          <w:t xml:space="preserve">au regard des documents d'urbanisme en vigueur à la date de la notification prévue au I de l'article R. 512-39-1 </w:t>
        </w:r>
      </w:ins>
      <w:ins w:id="117" w:author="GAY Aurélien" w:date="2021-01-26T09:27:00Z">
        <w:r>
          <w:rPr>
            <w:rFonts w:eastAsia="Times New Roman" w:cs="Times New Roman" w:ascii="Times New Roman" w:hAnsi="Times New Roman"/>
            <w:sz w:val="24"/>
            <w:szCs w:val="24"/>
            <w:lang w:eastAsia="fr-FR"/>
          </w:rPr>
          <w:t>et de l’utilisation</w:t>
        </w:r>
      </w:ins>
      <w:ins w:id="118" w:author="GAY Aurélien" w:date="2020-11-26T18:24:00Z">
        <w:r>
          <w:rPr>
            <w:rFonts w:eastAsia="Times New Roman" w:cs="Times New Roman" w:ascii="Times New Roman" w:hAnsi="Times New Roman"/>
            <w:sz w:val="24"/>
            <w:szCs w:val="24"/>
            <w:lang w:eastAsia="fr-FR"/>
          </w:rPr>
          <w:t xml:space="preserve"> des terrains situés au voisinage des terrains concernés. </w:t>
        </w:r>
      </w:ins>
      <w:del w:id="119" w:author="GAY Aurélien" w:date="2020-11-26T18:24:00Z">
        <w:r>
          <w:rPr>
            <w:rFonts w:eastAsia="Times New Roman" w:cs="Times New Roman" w:ascii="Times New Roman" w:hAnsi="Times New Roman"/>
            <w:sz w:val="24"/>
            <w:szCs w:val="24"/>
            <w:lang w:eastAsia="fr-FR"/>
          </w:rPr>
          <w:delText>selon les critères mentionnés au troisième alinéa de l'article L. 512-6-1</w:delText>
        </w:r>
      </w:del>
      <w:del w:id="120" w:author="GAY Aurélien" w:date="2020-11-26T21:56:00Z">
        <w:r>
          <w:rPr>
            <w:rFonts w:eastAsia="Times New Roman" w:cs="Times New Roman" w:ascii="Times New Roman" w:hAnsi="Times New Roman"/>
            <w:sz w:val="24"/>
            <w:szCs w:val="24"/>
            <w:lang w:eastAsia="fr-FR"/>
          </w:rPr>
          <w:delText xml:space="preserve">. </w:delText>
        </w:r>
      </w:del>
      <w:r>
        <w:rPr>
          <w:rFonts w:eastAsia="Times New Roman" w:cs="Times New Roman" w:ascii="Times New Roman" w:hAnsi="Times New Roman"/>
          <w:sz w:val="24"/>
          <w:szCs w:val="24"/>
          <w:lang w:eastAsia="fr-FR"/>
        </w:rPr>
        <w:t xml:space="preserve">Il fixe le ou les </w:t>
      </w:r>
      <w:ins w:id="121" w:author="GAY Aurélien" w:date="2021-01-26T09:11:00Z">
        <w:r>
          <w:rPr>
            <w:rFonts w:eastAsia="Times New Roman" w:cs="Times New Roman" w:ascii="Times New Roman" w:hAnsi="Times New Roman"/>
            <w:sz w:val="24"/>
            <w:szCs w:val="24"/>
            <w:lang w:eastAsia="fr-FR"/>
          </w:rPr>
          <w:t xml:space="preserve">usages </w:t>
        </w:r>
      </w:ins>
      <w:ins w:id="122" w:author="GAY Aurélien" w:date="2020-11-26T18:25:00Z">
        <w:r>
          <w:rPr>
            <w:rFonts w:eastAsia="Times New Roman" w:cs="Times New Roman" w:ascii="Times New Roman" w:hAnsi="Times New Roman"/>
            <w:sz w:val="24"/>
            <w:szCs w:val="24"/>
            <w:lang w:eastAsia="fr-FR"/>
          </w:rPr>
          <w:t>à prendre en compte pour déterminer les mesures de gestion à mettre en œuvre dans le cadre de la réhabilitation et les transmet au maire ou au président de l'établissement public de coopération intercommunale compétent en matière d'urbanisme, et au</w:t>
        </w:r>
      </w:ins>
      <w:ins w:id="123" w:author="GAY Aurélien" w:date="2020-12-11T15:21:00Z">
        <w:r>
          <w:rPr>
            <w:rFonts w:eastAsia="Times New Roman" w:cs="Times New Roman" w:ascii="Times New Roman" w:hAnsi="Times New Roman"/>
            <w:sz w:val="24"/>
            <w:szCs w:val="24"/>
            <w:lang w:eastAsia="fr-FR"/>
          </w:rPr>
          <w:t xml:space="preserve">x </w:t>
        </w:r>
      </w:ins>
      <w:ins w:id="124" w:author="GAY Aurélien" w:date="2020-11-26T18:25:00Z">
        <w:r>
          <w:rPr>
            <w:rFonts w:eastAsia="Times New Roman" w:cs="Times New Roman" w:ascii="Times New Roman" w:hAnsi="Times New Roman"/>
            <w:sz w:val="24"/>
            <w:szCs w:val="24"/>
            <w:lang w:eastAsia="fr-FR"/>
          </w:rPr>
          <w:t>propriétaire</w:t>
        </w:r>
      </w:ins>
      <w:ins w:id="125" w:author="GAY Aurélien" w:date="2020-12-11T15:21:00Z">
        <w:r>
          <w:rPr>
            <w:rFonts w:eastAsia="Times New Roman" w:cs="Times New Roman" w:ascii="Times New Roman" w:hAnsi="Times New Roman"/>
            <w:sz w:val="24"/>
            <w:szCs w:val="24"/>
            <w:lang w:eastAsia="fr-FR"/>
          </w:rPr>
          <w:t>s</w:t>
        </w:r>
      </w:ins>
      <w:ins w:id="126" w:author="GAY Aurélien" w:date="2020-11-26T18:25:00Z">
        <w:r>
          <w:rPr>
            <w:rFonts w:eastAsia="Times New Roman" w:cs="Times New Roman" w:ascii="Times New Roman" w:hAnsi="Times New Roman"/>
            <w:sz w:val="24"/>
            <w:szCs w:val="24"/>
            <w:lang w:eastAsia="fr-FR"/>
          </w:rPr>
          <w:t xml:space="preserve"> d</w:t>
        </w:r>
      </w:ins>
      <w:ins w:id="127" w:author="GAY Aurélien" w:date="2020-12-11T15:21:00Z">
        <w:r>
          <w:rPr>
            <w:rFonts w:eastAsia="Times New Roman" w:cs="Times New Roman" w:ascii="Times New Roman" w:hAnsi="Times New Roman"/>
            <w:sz w:val="24"/>
            <w:szCs w:val="24"/>
            <w:lang w:eastAsia="fr-FR"/>
          </w:rPr>
          <w:t>es</w:t>
        </w:r>
      </w:ins>
      <w:ins w:id="128" w:author="GAY Aurélien" w:date="2020-11-26T18:25:00Z">
        <w:r>
          <w:rPr>
            <w:rFonts w:eastAsia="Times New Roman" w:cs="Times New Roman" w:ascii="Times New Roman" w:hAnsi="Times New Roman"/>
            <w:sz w:val="24"/>
            <w:szCs w:val="24"/>
            <w:lang w:eastAsia="fr-FR"/>
          </w:rPr>
          <w:t xml:space="preserve"> terrain</w:t>
        </w:r>
      </w:ins>
      <w:ins w:id="129" w:author="GAY Aurélien" w:date="2020-12-11T15:21:00Z">
        <w:r>
          <w:rPr>
            <w:rFonts w:eastAsia="Times New Roman" w:cs="Times New Roman" w:ascii="Times New Roman" w:hAnsi="Times New Roman"/>
            <w:sz w:val="24"/>
            <w:szCs w:val="24"/>
            <w:lang w:eastAsia="fr-FR"/>
          </w:rPr>
          <w:t>s</w:t>
        </w:r>
      </w:ins>
      <w:ins w:id="130" w:author="GAY Aurélien" w:date="2020-11-26T18:25:00Z">
        <w:r>
          <w:rPr>
            <w:rFonts w:eastAsia="Times New Roman" w:cs="Times New Roman" w:ascii="Times New Roman" w:hAnsi="Times New Roman"/>
            <w:sz w:val="24"/>
            <w:szCs w:val="24"/>
            <w:lang w:eastAsia="fr-FR"/>
          </w:rPr>
          <w:t xml:space="preserve"> d'assiette concerné</w:t>
        </w:r>
      </w:ins>
      <w:ins w:id="131" w:author="GAY Aurélien" w:date="2020-12-11T15:21:00Z">
        <w:r>
          <w:rPr>
            <w:rFonts w:eastAsia="Times New Roman" w:cs="Times New Roman" w:ascii="Times New Roman" w:hAnsi="Times New Roman"/>
            <w:sz w:val="24"/>
            <w:szCs w:val="24"/>
            <w:lang w:eastAsia="fr-FR"/>
          </w:rPr>
          <w:t>s</w:t>
        </w:r>
      </w:ins>
      <w:ins w:id="132" w:author="GAY Aurélien" w:date="2020-11-26T18:25:00Z">
        <w:r>
          <w:rPr>
            <w:rFonts w:eastAsia="Times New Roman" w:cs="Times New Roman" w:ascii="Times New Roman" w:hAnsi="Times New Roman"/>
            <w:sz w:val="24"/>
            <w:szCs w:val="24"/>
            <w:lang w:eastAsia="fr-FR"/>
          </w:rPr>
          <w:t>.</w:t>
        </w:r>
      </w:ins>
      <w:ins w:id="133" w:author="GAY Aurélien" w:date="2021-01-26T09:11:00Z">
        <w:r>
          <w:rPr>
            <w:rFonts w:eastAsia="Times New Roman" w:cs="Times New Roman" w:ascii="Times New Roman" w:hAnsi="Times New Roman"/>
            <w:sz w:val="24"/>
            <w:szCs w:val="24"/>
            <w:lang w:eastAsia="fr-FR"/>
          </w:rPr>
          <w:t xml:space="preserve"> </w:t>
        </w:r>
      </w:ins>
      <w:del w:id="134" w:author="GAY Aurélien" w:date="2021-01-26T09:11:00Z">
        <w:r>
          <w:rPr>
            <w:rFonts w:eastAsia="Times New Roman" w:cs="Times New Roman" w:ascii="Times New Roman" w:hAnsi="Times New Roman"/>
            <w:sz w:val="24"/>
            <w:szCs w:val="24"/>
            <w:lang w:eastAsia="fr-FR"/>
          </w:rPr>
          <w:delText xml:space="preserve">types d'usage </w:delText>
        </w:r>
      </w:del>
      <w:del w:id="135" w:author="GAY Aurélien" w:date="2020-11-26T18:25:00Z">
        <w:r>
          <w:rPr>
            <w:rFonts w:eastAsia="Times New Roman" w:cs="Times New Roman" w:ascii="Times New Roman" w:hAnsi="Times New Roman"/>
            <w:sz w:val="24"/>
            <w:szCs w:val="24"/>
            <w:lang w:eastAsia="fr-FR"/>
          </w:rPr>
          <w:delText>qui devront être pris en compte par l'exploitant pour déterminer les mesures de remise en état</w:delText>
        </w:r>
      </w:del>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ins w:id="136" w:author="GAY Aurélien" w:date="2020-11-26T18:26:00Z">
        <w:r>
          <w:rPr>
            <w:rFonts w:eastAsia="Times New Roman" w:cs="Times New Roman" w:ascii="Times New Roman" w:hAnsi="Times New Roman"/>
            <w:sz w:val="24"/>
            <w:szCs w:val="24"/>
            <w:lang w:eastAsia="fr-FR"/>
          </w:rPr>
          <w:t>A défaut de décision du préfet dans ce délai de deux mois après réception du mémoire ou en l’absence de transmission du mémoire, l’usage retenu est un usage comparable à celui de la dernière période d’activité.</w:t>
        </w:r>
      </w:ins>
    </w:p>
    <w:p>
      <w:pPr>
        <w:pStyle w:val="Normal"/>
        <w:jc w:val="both"/>
        <w:rPr>
          <w:rFonts w:ascii="Times New Roman" w:hAnsi="Times New Roman" w:cs="Times New Roman"/>
          <w:sz w:val="24"/>
          <w:szCs w:val="24"/>
        </w:rPr>
      </w:pPr>
      <w:ins w:id="137" w:author="GAY Aurélien" w:date="2020-11-26T18:26:00Z">
        <w:r>
          <w:rPr>
            <w:rFonts w:eastAsia="Times New Roman" w:cs="Times New Roman" w:ascii="Times New Roman" w:hAnsi="Times New Roman"/>
            <w:sz w:val="24"/>
            <w:szCs w:val="24"/>
            <w:lang w:eastAsia="fr-FR"/>
          </w:rPr>
          <w:t>V</w:t>
        </w:r>
      </w:ins>
      <w:ins w:id="138" w:author="GAY Aurélien" w:date="2020-12-11T15:22:00Z">
        <w:r>
          <w:rPr>
            <w:rFonts w:eastAsia="Times New Roman" w:cs="Times New Roman" w:ascii="Times New Roman" w:hAnsi="Times New Roman"/>
            <w:sz w:val="24"/>
            <w:szCs w:val="24"/>
            <w:lang w:eastAsia="fr-FR"/>
          </w:rPr>
          <w:t>I</w:t>
        </w:r>
      </w:ins>
      <w:ins w:id="139" w:author="GAY Aurélien" w:date="2020-11-26T18:26:00Z">
        <w:r>
          <w:rPr>
            <w:rFonts w:eastAsia="Times New Roman" w:cs="Times New Roman" w:ascii="Times New Roman" w:hAnsi="Times New Roman"/>
            <w:sz w:val="24"/>
            <w:szCs w:val="24"/>
            <w:lang w:eastAsia="fr-FR"/>
          </w:rPr>
          <w:t>. ― Si, lors de la réhabilitation, les mesures de gestion mises en œuvre dans le cadre de la réhabilitation ne permettent pas, du fait d’une impossibilité technique imprévisible, de garantir les intérêts mentionnés à l'article L. 511-1</w:t>
        </w:r>
      </w:ins>
      <w:ins w:id="140" w:author="GAY Aurélien" w:date="2021-01-26T09:27:00Z">
        <w:r>
          <w:rPr>
            <w:rFonts w:eastAsia="Times New Roman" w:cs="Times New Roman" w:ascii="Times New Roman" w:hAnsi="Times New Roman"/>
            <w:sz w:val="24"/>
            <w:szCs w:val="24"/>
            <w:lang w:eastAsia="fr-FR"/>
          </w:rPr>
          <w:t>, et le cas échéant L. 211-1,</w:t>
        </w:r>
      </w:ins>
      <w:ins w:id="141" w:author="GAY Aurélien" w:date="2020-11-26T18:26:00Z">
        <w:r>
          <w:rPr>
            <w:rFonts w:eastAsia="Times New Roman" w:cs="Times New Roman" w:ascii="Times New Roman" w:hAnsi="Times New Roman"/>
            <w:sz w:val="24"/>
            <w:szCs w:val="24"/>
            <w:lang w:eastAsia="fr-FR"/>
          </w:rPr>
          <w:t xml:space="preserve"> compte tenu de l’usage déterminé conformément aux dispositions du présent article, l’exploitant transmet au préfet un mémoire présentant les travaux réalisés, les travaux prévus non-réalisés, les difficultés rencontrées engendrant l’impossibilité technique et les justifications permettant d’apprécier l’impossibilité de satisfaire aux prescriptions prises en conformité de l’article R. 512-39-3 et l’incapacité de l’exploitant à garantir les intérêts mentionnés à l'article L. 511-1</w:t>
        </w:r>
      </w:ins>
      <w:ins w:id="142" w:author="GAY Aurélien" w:date="2021-01-26T09:28:00Z">
        <w:r>
          <w:rPr>
            <w:rFonts w:eastAsia="Times New Roman" w:cs="Times New Roman" w:ascii="Times New Roman" w:hAnsi="Times New Roman"/>
            <w:sz w:val="24"/>
            <w:szCs w:val="24"/>
            <w:lang w:eastAsia="fr-FR"/>
          </w:rPr>
          <w:t>, , et le cas échéant L. 211-1,</w:t>
        </w:r>
      </w:ins>
      <w:ins w:id="143" w:author="GAY Aurélien" w:date="2020-11-26T18:26:00Z">
        <w:r>
          <w:rPr>
            <w:rFonts w:eastAsia="Times New Roman" w:cs="Times New Roman" w:ascii="Times New Roman" w:hAnsi="Times New Roman"/>
            <w:sz w:val="24"/>
            <w:szCs w:val="24"/>
            <w:lang w:eastAsia="fr-FR"/>
          </w:rPr>
          <w:t xml:space="preserve"> compte tenu de l’usage déterminé.</w:t>
        </w:r>
      </w:ins>
    </w:p>
    <w:p>
      <w:pPr>
        <w:pStyle w:val="Normal"/>
        <w:jc w:val="both"/>
        <w:rPr>
          <w:rFonts w:ascii="Times New Roman" w:hAnsi="Times New Roman" w:cs="Times New Roman"/>
          <w:ins w:id="147" w:author="GAY Aurélien" w:date="2020-11-26T18:26:00Z"/>
          <w:sz w:val="24"/>
          <w:szCs w:val="24"/>
        </w:rPr>
      </w:pPr>
      <w:ins w:id="144" w:author="GAY Aurélien" w:date="2020-12-11T15:27:00Z">
        <w:r>
          <w:rPr>
            <w:rFonts w:eastAsia="Times New Roman" w:cs="Times New Roman" w:ascii="Times New Roman" w:hAnsi="Times New Roman"/>
            <w:sz w:val="24"/>
            <w:szCs w:val="24"/>
            <w:lang w:eastAsia="fr-FR"/>
          </w:rPr>
          <w:t xml:space="preserve">Au regard des éléments transmis par l’exploitant, le préfet peut, après consultation du maire ou du président de l'établissement public de coopération intercommunale compétent en matière d'urbanisme, et des propriétaires des terrains d'assiette concernés, autoriser la révision de l’usage déterminé et </w:t>
        </w:r>
      </w:ins>
      <w:ins w:id="145" w:author="GAY Aurélien" w:date="2021-01-26T09:28:00Z">
        <w:r>
          <w:rPr>
            <w:rFonts w:eastAsia="Times New Roman" w:cs="Times New Roman" w:ascii="Times New Roman" w:hAnsi="Times New Roman"/>
            <w:sz w:val="24"/>
            <w:szCs w:val="24"/>
            <w:lang w:eastAsia="fr-FR"/>
          </w:rPr>
          <w:t>modifier en conséquence les prescriptions applicables, par arrêté pris dans les formes prévues à l’article R. 181-45</w:t>
        </w:r>
      </w:ins>
      <w:ins w:id="146" w:author="GAY Aurélien" w:date="2020-12-11T15:27:00Z">
        <w:r>
          <w:rPr>
            <w:rFonts w:eastAsia="Times New Roman" w:cs="Times New Roman" w:ascii="Times New Roman" w:hAnsi="Times New Roman"/>
            <w:sz w:val="24"/>
            <w:szCs w:val="24"/>
            <w:lang w:eastAsia="fr-FR"/>
          </w:rPr>
          <w:t>. Les avis sollicités sont réputés favorables s’ils ne sont pas rendus dans un délai de deux mois.</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cs="Times New Roman"/>
          <w:b/>
          <w:b/>
          <w:sz w:val="24"/>
          <w:szCs w:val="24"/>
        </w:rPr>
      </w:pPr>
      <w:r>
        <w:rPr>
          <w:rFonts w:eastAsia="Times New Roman" w:cs="Times New Roman" w:ascii="Times New Roman" w:hAnsi="Times New Roman"/>
          <w:b/>
          <w:sz w:val="24"/>
          <w:szCs w:val="24"/>
          <w:lang w:eastAsia="fr-FR"/>
        </w:rPr>
        <w:t xml:space="preserve">Article R512-39-3 </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 xml:space="preserve">I. ― </w:t>
      </w:r>
      <w:ins w:id="148" w:author="GAY Aurélien" w:date="2021-01-26T09:29:00Z">
        <w:r>
          <w:rPr>
            <w:rFonts w:cs="Times New Roman" w:ascii="Times New Roman" w:hAnsi="Times New Roman"/>
            <w:sz w:val="24"/>
            <w:szCs w:val="24"/>
          </w:rPr>
          <w:t>Lorsqu’il initie</w:t>
        </w:r>
      </w:ins>
      <w:ins w:id="149" w:author="GAY Aurélien" w:date="2020-11-26T18:28:00Z">
        <w:r>
          <w:rPr>
            <w:rFonts w:cs="Times New Roman" w:ascii="Times New Roman" w:hAnsi="Times New Roman"/>
            <w:sz w:val="24"/>
            <w:szCs w:val="24"/>
          </w:rPr>
          <w:t xml:space="preserve"> une cessation </w:t>
        </w:r>
      </w:ins>
      <w:ins w:id="150" w:author="GAY Aurélien" w:date="2020-11-26T18:28:00Z">
        <w:r>
          <w:rPr>
            <w:rFonts w:cs="Times New Roman" w:ascii="Times New Roman" w:hAnsi="Times New Roman"/>
            <w:color w:val="000000"/>
            <w:sz w:val="24"/>
            <w:szCs w:val="24"/>
          </w:rPr>
          <w:t>d’activité te</w:t>
        </w:r>
      </w:ins>
      <w:ins w:id="151" w:author="GAY Aurélien" w:date="2020-11-26T18:28:00Z">
        <w:r>
          <w:rPr>
            <w:rFonts w:cs="Times New Roman" w:ascii="Times New Roman" w:hAnsi="Times New Roman"/>
            <w:sz w:val="24"/>
            <w:szCs w:val="24"/>
          </w:rPr>
          <w:t>lle que défini</w:t>
        </w:r>
      </w:ins>
      <w:ins w:id="152" w:author="GAY Aurélien" w:date="2020-12-11T15:41:00Z">
        <w:r>
          <w:rPr>
            <w:rFonts w:cs="Times New Roman" w:ascii="Times New Roman" w:hAnsi="Times New Roman"/>
            <w:sz w:val="24"/>
            <w:szCs w:val="24"/>
          </w:rPr>
          <w:t>e</w:t>
        </w:r>
      </w:ins>
      <w:ins w:id="153" w:author="GAY Aurélien" w:date="2020-11-26T18:28:00Z">
        <w:r>
          <w:rPr>
            <w:rFonts w:cs="Times New Roman" w:ascii="Times New Roman" w:hAnsi="Times New Roman"/>
            <w:sz w:val="24"/>
            <w:szCs w:val="24"/>
          </w:rPr>
          <w:t xml:space="preserve"> à l’article R. 512-75-1 </w:t>
        </w:r>
      </w:ins>
      <w:ins w:id="154" w:author="GAY Aurélien" w:date="2021-01-26T09:29:00Z">
        <w:r>
          <w:rPr>
            <w:rFonts w:cs="Times New Roman" w:ascii="Times New Roman" w:hAnsi="Times New Roman"/>
            <w:sz w:val="24"/>
            <w:szCs w:val="24"/>
          </w:rPr>
          <w:t xml:space="preserve">et que le ou les usages des terrains concernés sont </w:t>
        </w:r>
      </w:ins>
      <w:ins w:id="155" w:author="GAY Aurélien" w:date="2020-12-11T17:23:00Z">
        <w:r>
          <w:rPr>
            <w:rFonts w:cs="Times New Roman" w:ascii="Times New Roman" w:hAnsi="Times New Roman"/>
            <w:sz w:val="24"/>
            <w:szCs w:val="24"/>
          </w:rPr>
          <w:t>déterminés</w:t>
        </w:r>
      </w:ins>
      <w:ins w:id="156" w:author="GAY Aurélien" w:date="2020-11-26T18:28:00Z">
        <w:r>
          <w:rPr>
            <w:rFonts w:cs="Times New Roman" w:ascii="Times New Roman" w:hAnsi="Times New Roman"/>
            <w:sz w:val="24"/>
            <w:szCs w:val="24"/>
          </w:rPr>
          <w:t xml:space="preserve"> </w:t>
        </w:r>
      </w:ins>
      <w:del w:id="157" w:author="GAY Aurélien" w:date="2020-11-26T18:28:00Z">
        <w:r>
          <w:rPr>
            <w:rFonts w:eastAsia="Times New Roman" w:cs="Times New Roman" w:ascii="Times New Roman" w:hAnsi="Times New Roman"/>
            <w:sz w:val="24"/>
            <w:szCs w:val="24"/>
            <w:lang w:eastAsia="fr-FR"/>
          </w:rPr>
          <w:delText xml:space="preserve">Lorsqu'une installation classée soumise à autorisation est mise à l'arrêt définitif, que l'arrêt libère des terrains susceptibles d'être affectés à nouvel usage et que le ou les </w:delText>
        </w:r>
      </w:del>
      <w:del w:id="158" w:author="GAY Aurélien" w:date="2020-12-11T17:23:00Z">
        <w:r>
          <w:rPr>
            <w:rFonts w:eastAsia="Times New Roman" w:cs="Times New Roman" w:ascii="Times New Roman" w:hAnsi="Times New Roman"/>
            <w:sz w:val="24"/>
            <w:szCs w:val="24"/>
            <w:lang w:eastAsia="fr-FR"/>
          </w:rPr>
          <w:delText xml:space="preserve">types </w:delText>
        </w:r>
      </w:del>
      <w:del w:id="159" w:author="GAY Aurélien" w:date="2020-12-11T17:23:00Z">
        <w:r>
          <w:rPr>
            <w:rFonts w:cs="Times New Roman" w:ascii="Times New Roman" w:hAnsi="Times New Roman"/>
            <w:sz w:val="24"/>
            <w:szCs w:val="24"/>
          </w:rPr>
          <w:delText xml:space="preserve">d'usage </w:delText>
        </w:r>
      </w:del>
      <w:del w:id="160" w:author="GAY Aurélien" w:date="2020-12-11T17:26:00Z">
        <w:r>
          <w:rPr>
            <w:rFonts w:cs="Times New Roman" w:ascii="Times New Roman" w:hAnsi="Times New Roman"/>
            <w:sz w:val="24"/>
            <w:szCs w:val="24"/>
          </w:rPr>
          <w:delText xml:space="preserve">futur </w:delText>
        </w:r>
      </w:del>
      <w:del w:id="161" w:author="GAY Aurélien" w:date="2020-12-11T17:21:00Z">
        <w:r>
          <w:rPr>
            <w:rFonts w:cs="Times New Roman" w:ascii="Times New Roman" w:hAnsi="Times New Roman"/>
            <w:sz w:val="24"/>
            <w:szCs w:val="24"/>
          </w:rPr>
          <w:delText xml:space="preserve">sont </w:delText>
        </w:r>
      </w:del>
      <w:del w:id="162" w:author="GAY Aurélien" w:date="2020-12-11T17:23:00Z">
        <w:r>
          <w:rPr>
            <w:rFonts w:cs="Times New Roman" w:ascii="Times New Roman" w:hAnsi="Times New Roman"/>
            <w:sz w:val="24"/>
            <w:szCs w:val="24"/>
          </w:rPr>
          <w:delText>déterminés</w:delText>
        </w:r>
      </w:del>
      <w:r>
        <w:rPr>
          <w:rFonts w:eastAsia="Times New Roman" w:cs="Times New Roman" w:ascii="Times New Roman" w:hAnsi="Times New Roman"/>
          <w:sz w:val="24"/>
          <w:szCs w:val="24"/>
          <w:lang w:eastAsia="fr-FR"/>
        </w:rPr>
        <w:t xml:space="preserve">, après application, le cas échéant, des dispositions de l'article R. 512-39-2, l'exploitant transmet au préfet, dans </w:t>
      </w:r>
      <w:del w:id="163" w:author="GAY Aurélien" w:date="2020-11-26T18:14:00Z">
        <w:r>
          <w:rPr>
            <w:rFonts w:eastAsia="Times New Roman" w:cs="Times New Roman" w:ascii="Times New Roman" w:hAnsi="Times New Roman"/>
            <w:sz w:val="24"/>
            <w:szCs w:val="24"/>
            <w:lang w:eastAsia="fr-FR"/>
          </w:rPr>
          <w:delText>un délai fixé par ce dernier</w:delText>
        </w:r>
      </w:del>
      <w:ins w:id="164" w:author="GAY Aurélien" w:date="2020-11-26T18:14:00Z">
        <w:r>
          <w:rPr>
            <w:rFonts w:eastAsia="Times New Roman" w:cs="Times New Roman" w:ascii="Times New Roman" w:hAnsi="Times New Roman"/>
            <w:sz w:val="24"/>
            <w:szCs w:val="24"/>
            <w:lang w:eastAsia="fr-FR"/>
          </w:rPr>
          <w:t xml:space="preserve">les </w:t>
        </w:r>
      </w:ins>
      <w:ins w:id="165" w:author="GAY Aurélien" w:date="2020-12-11T15:41:00Z">
        <w:r>
          <w:rPr>
            <w:rFonts w:eastAsia="Times New Roman" w:cs="Times New Roman" w:ascii="Times New Roman" w:hAnsi="Times New Roman"/>
            <w:sz w:val="24"/>
            <w:szCs w:val="24"/>
            <w:lang w:eastAsia="fr-FR"/>
          </w:rPr>
          <w:t>six</w:t>
        </w:r>
      </w:ins>
      <w:ins w:id="166" w:author="GAY Aurélien" w:date="2020-11-26T18:14:00Z">
        <w:r>
          <w:rPr>
            <w:rFonts w:eastAsia="Times New Roman" w:cs="Times New Roman" w:ascii="Times New Roman" w:hAnsi="Times New Roman"/>
            <w:sz w:val="24"/>
            <w:szCs w:val="24"/>
            <w:lang w:eastAsia="fr-FR"/>
          </w:rPr>
          <w:t xml:space="preserve"> mois qui suivent l’arrêt définitif,</w:t>
        </w:r>
      </w:ins>
      <w:r>
        <w:rPr>
          <w:rFonts w:eastAsia="Times New Roman" w:cs="Times New Roman" w:ascii="Times New Roman" w:hAnsi="Times New Roman"/>
          <w:sz w:val="24"/>
          <w:szCs w:val="24"/>
          <w:lang w:eastAsia="fr-FR"/>
        </w:rPr>
        <w:t xml:space="preserve"> un mémoire</w:t>
      </w:r>
      <w:ins w:id="167" w:author="GAY Aurélien" w:date="2020-11-26T18:14:00Z">
        <w:r>
          <w:rPr>
            <w:rFonts w:eastAsia="Times New Roman" w:cs="Times New Roman" w:ascii="Times New Roman" w:hAnsi="Times New Roman"/>
            <w:sz w:val="24"/>
            <w:szCs w:val="24"/>
            <w:lang w:eastAsia="fr-FR"/>
          </w:rPr>
          <w:t xml:space="preserve"> de réhabilitation</w:t>
        </w:r>
      </w:ins>
      <w:r>
        <w:rPr>
          <w:rFonts w:eastAsia="Times New Roman" w:cs="Times New Roman" w:ascii="Times New Roman" w:hAnsi="Times New Roman"/>
          <w:sz w:val="24"/>
          <w:szCs w:val="24"/>
          <w:lang w:eastAsia="fr-FR"/>
        </w:rPr>
        <w:t xml:space="preserve"> précisant les mesures prises ou prévues pour assurer la protection des intérêts mentionnés à l'article L. 511-1 </w:t>
      </w:r>
      <w:del w:id="168" w:author="GAY Aurélien" w:date="2021-01-26T09:19:00Z">
        <w:r>
          <w:rPr>
            <w:rFonts w:eastAsia="Times New Roman" w:cs="Times New Roman" w:ascii="Times New Roman" w:hAnsi="Times New Roman"/>
            <w:sz w:val="24"/>
            <w:szCs w:val="24"/>
            <w:lang w:eastAsia="fr-FR"/>
          </w:rPr>
          <w:delText xml:space="preserve">compte tenu du ou des types d'usage prévus pour le site de l'installation. Les mesures comportent </w:delText>
        </w:r>
      </w:del>
      <w:ins w:id="169" w:author="GAY Aurélien" w:date="2021-01-26T09:19:00Z">
        <w:r>
          <w:rPr>
            <w:rFonts w:eastAsia="Times New Roman" w:cs="Times New Roman" w:ascii="Times New Roman" w:hAnsi="Times New Roman"/>
            <w:sz w:val="24"/>
            <w:szCs w:val="24"/>
            <w:lang w:eastAsia="fr-FR"/>
          </w:rPr>
          <w:t xml:space="preserve">, et le cas échéant L. 211-1, compte tenu du ou des usages prévus pour les terrains concernés. Toutefois, ce délai peut être prolongé par le préfet pour tenir compte des circonstances particulières liées à la situation des installations concernées. Le mémoire comporte </w:t>
        </w:r>
      </w:ins>
      <w:r>
        <w:rPr>
          <w:rFonts w:eastAsia="Times New Roman" w:cs="Times New Roman" w:ascii="Times New Roman" w:hAnsi="Times New Roman"/>
          <w:sz w:val="24"/>
          <w:szCs w:val="24"/>
          <w:lang w:eastAsia="fr-FR"/>
        </w:rPr>
        <w:t>notamment :</w:t>
      </w:r>
    </w:p>
    <w:p>
      <w:pPr>
        <w:pStyle w:val="Normal"/>
        <w:jc w:val="both"/>
        <w:rPr>
          <w:rFonts w:ascii="Times New Roman" w:hAnsi="Times New Roman" w:eastAsia="Times New Roman" w:cs="Times New Roman"/>
          <w:sz w:val="24"/>
          <w:szCs w:val="24"/>
          <w:lang w:eastAsia="fr-FR"/>
        </w:rPr>
      </w:pPr>
      <w:del w:id="170" w:author="GAY Aurélien" w:date="2020-11-26T21:41:00Z">
        <w:r>
          <w:rPr>
            <w:rFonts w:eastAsia="Times New Roman" w:cs="Times New Roman" w:ascii="Times New Roman" w:hAnsi="Times New Roman"/>
            <w:sz w:val="24"/>
            <w:szCs w:val="24"/>
            <w:lang w:eastAsia="fr-FR"/>
          </w:rPr>
          <w:delText>1° Les mesures de maîtrise des risques liés aux sols éventuellement nécessaires ;</w:delText>
        </w:r>
      </w:del>
    </w:p>
    <w:p>
      <w:pPr>
        <w:pStyle w:val="Normal"/>
        <w:jc w:val="both"/>
        <w:rPr>
          <w:rFonts w:ascii="Times New Roman" w:hAnsi="Times New Roman" w:eastAsia="Times New Roman" w:cs="Times New Roman"/>
          <w:sz w:val="24"/>
          <w:szCs w:val="24"/>
          <w:lang w:eastAsia="fr-FR"/>
        </w:rPr>
      </w:pPr>
      <w:del w:id="171" w:author="GAY Aurélien" w:date="2020-11-26T21:41:00Z">
        <w:r>
          <w:rPr>
            <w:rFonts w:eastAsia="Times New Roman" w:cs="Times New Roman" w:ascii="Times New Roman" w:hAnsi="Times New Roman"/>
            <w:sz w:val="24"/>
            <w:szCs w:val="24"/>
            <w:lang w:eastAsia="fr-FR"/>
          </w:rPr>
          <w:delText>2° Les mesures de maîtrise des risques liés aux eaux souterraines ou superficielles éventuellement polluées, selon leur usage actuel ou celui défini dans les documents de planification en vigueur ;</w:delText>
        </w:r>
      </w:del>
    </w:p>
    <w:p>
      <w:pPr>
        <w:pStyle w:val="Normal"/>
        <w:jc w:val="both"/>
        <w:rPr>
          <w:rFonts w:ascii="Times New Roman" w:hAnsi="Times New Roman" w:eastAsia="Times New Roman" w:cs="Times New Roman"/>
          <w:sz w:val="24"/>
          <w:szCs w:val="24"/>
          <w:lang w:eastAsia="fr-FR"/>
        </w:rPr>
      </w:pPr>
      <w:del w:id="172" w:author="GAY Aurélien" w:date="2020-11-26T21:41:00Z">
        <w:r>
          <w:rPr>
            <w:rFonts w:eastAsia="Times New Roman" w:cs="Times New Roman" w:ascii="Times New Roman" w:hAnsi="Times New Roman"/>
            <w:sz w:val="24"/>
            <w:szCs w:val="24"/>
            <w:lang w:eastAsia="fr-FR"/>
          </w:rPr>
          <w:delText>3° En cas de besoin, la surveillance à exercer ;</w:delText>
        </w:r>
      </w:del>
    </w:p>
    <w:p>
      <w:pPr>
        <w:pStyle w:val="Normal"/>
        <w:jc w:val="both"/>
        <w:rPr>
          <w:rFonts w:ascii="Times New Roman" w:hAnsi="Times New Roman" w:eastAsia="Times New Roman" w:cs="Times New Roman"/>
          <w:sz w:val="24"/>
          <w:szCs w:val="24"/>
          <w:lang w:eastAsia="fr-FR"/>
        </w:rPr>
      </w:pPr>
      <w:del w:id="173" w:author="GAY Aurélien" w:date="2020-11-26T21:41:00Z">
        <w:r>
          <w:rPr>
            <w:rFonts w:eastAsia="Times New Roman" w:cs="Times New Roman" w:ascii="Times New Roman" w:hAnsi="Times New Roman"/>
            <w:sz w:val="24"/>
            <w:szCs w:val="24"/>
            <w:lang w:eastAsia="fr-FR"/>
          </w:rPr>
          <w:delText>4° Les limitations ou interdictions concernant l'aménagement ou l'utilisation du sol ou du sous-sol, accompagnées, le cas échéant, des dispositions proposées par l'exploitant pour mettre en œuvre des servitudes ou des restrictions d'usage.</w:delText>
        </w:r>
      </w:del>
    </w:p>
    <w:p>
      <w:pPr>
        <w:pStyle w:val="Normal"/>
        <w:jc w:val="both"/>
        <w:rPr>
          <w:rFonts w:ascii="Times New Roman" w:hAnsi="Times New Roman" w:cs="Times New Roman"/>
          <w:sz w:val="24"/>
          <w:szCs w:val="24"/>
        </w:rPr>
      </w:pPr>
      <w:ins w:id="174" w:author="GAY Aurélien" w:date="2020-11-26T21:41:00Z">
        <w:r>
          <w:rPr>
            <w:rFonts w:eastAsia="Times New Roman" w:cs="Times New Roman" w:ascii="Times New Roman" w:hAnsi="Times New Roman"/>
            <w:sz w:val="24"/>
            <w:szCs w:val="24"/>
            <w:lang w:eastAsia="fr-FR"/>
          </w:rPr>
          <w:t>1° Un diagnostic tel que défini au I de l’article R. 556-2 ;</w:t>
        </w:r>
      </w:ins>
    </w:p>
    <w:p>
      <w:pPr>
        <w:pStyle w:val="Normal"/>
        <w:jc w:val="both"/>
        <w:rPr>
          <w:rFonts w:ascii="Times New Roman" w:hAnsi="Times New Roman" w:eastAsia="Times New Roman" w:cs="Times New Roman"/>
          <w:sz w:val="24"/>
          <w:szCs w:val="24"/>
          <w:lang w:eastAsia="fr-FR"/>
        </w:rPr>
      </w:pPr>
      <w:ins w:id="175" w:author="GAY Aurélien" w:date="2020-11-26T21:41:00Z">
        <w:r>
          <w:rPr>
            <w:rFonts w:eastAsia="Times New Roman" w:cs="Times New Roman" w:ascii="Times New Roman" w:hAnsi="Times New Roman"/>
            <w:sz w:val="24"/>
            <w:szCs w:val="24"/>
            <w:lang w:eastAsia="fr-FR"/>
          </w:rPr>
          <w:t>2° Les objectifs de réhabilitation ;</w:t>
        </w:r>
      </w:ins>
    </w:p>
    <w:p>
      <w:pPr>
        <w:pStyle w:val="Normal"/>
        <w:jc w:val="both"/>
        <w:rPr>
          <w:rFonts w:ascii="Times New Roman" w:hAnsi="Times New Roman" w:cs="Times New Roman"/>
          <w:sz w:val="24"/>
          <w:szCs w:val="24"/>
        </w:rPr>
      </w:pPr>
      <w:ins w:id="176" w:author="GAY Aurélien" w:date="2020-11-26T21:41:00Z">
        <w:r>
          <w:rPr>
            <w:rFonts w:eastAsia="Times New Roman" w:cs="Times New Roman" w:ascii="Times New Roman" w:hAnsi="Times New Roman"/>
            <w:sz w:val="24"/>
            <w:szCs w:val="24"/>
            <w:lang w:eastAsia="fr-FR"/>
          </w:rPr>
          <w:t xml:space="preserve">3° </w:t>
        </w:r>
      </w:ins>
      <w:ins w:id="177" w:author="GAY Aurélien" w:date="2021-01-26T09:30:00Z">
        <w:r>
          <w:rPr>
            <w:rFonts w:eastAsia="Times New Roman" w:cs="Times New Roman" w:ascii="Times New Roman" w:hAnsi="Times New Roman"/>
            <w:sz w:val="24"/>
            <w:szCs w:val="24"/>
            <w:lang w:eastAsia="fr-FR"/>
          </w:rPr>
          <w:t>Un plan de gestion comportant l</w:t>
        </w:r>
      </w:ins>
      <w:ins w:id="178" w:author="GAY Aurélien" w:date="2020-11-26T21:41:00Z">
        <w:r>
          <w:rPr>
            <w:rFonts w:eastAsia="Times New Roman" w:cs="Times New Roman" w:ascii="Times New Roman" w:hAnsi="Times New Roman"/>
            <w:sz w:val="24"/>
            <w:szCs w:val="24"/>
            <w:lang w:eastAsia="fr-FR"/>
          </w:rPr>
          <w:t>es mesures de gestion des milieux ;</w:t>
        </w:r>
      </w:ins>
    </w:p>
    <w:p>
      <w:pPr>
        <w:pStyle w:val="Normal"/>
        <w:jc w:val="both"/>
        <w:rPr>
          <w:rFonts w:ascii="Times New Roman" w:hAnsi="Times New Roman" w:cs="Times New Roman"/>
          <w:sz w:val="24"/>
          <w:szCs w:val="24"/>
        </w:rPr>
      </w:pPr>
      <w:ins w:id="179" w:author="GAY Aurélien" w:date="2020-11-26T21:41:00Z">
        <w:r>
          <w:rPr>
            <w:rFonts w:eastAsia="Times New Roman" w:cs="Times New Roman" w:ascii="Times New Roman" w:hAnsi="Times New Roman"/>
            <w:sz w:val="24"/>
            <w:szCs w:val="24"/>
            <w:lang w:eastAsia="fr-FR"/>
          </w:rPr>
          <w:t>4° Les travaux à réaliser pour mettre en œuvre les mesures de gestion prévues au 3° et le calendrier prévisionnel associé, ainsi que les dispositions prises pour assurer la surveillance et la préservation des intérêts mentionnés à l’article L. 511-1</w:t>
        </w:r>
      </w:ins>
      <w:ins w:id="180" w:author="GAY Aurélien" w:date="2021-01-26T09:30:00Z">
        <w:r>
          <w:rPr>
            <w:rFonts w:eastAsia="Times New Roman" w:cs="Times New Roman" w:ascii="Times New Roman" w:hAnsi="Times New Roman"/>
            <w:sz w:val="24"/>
            <w:szCs w:val="24"/>
            <w:lang w:eastAsia="fr-FR"/>
          </w:rPr>
          <w:t>, et le cas échéant L. 211-1,</w:t>
        </w:r>
      </w:ins>
      <w:ins w:id="181" w:author="GAY Aurélien" w:date="2020-11-26T21:41:00Z">
        <w:r>
          <w:rPr>
            <w:rFonts w:eastAsia="Times New Roman" w:cs="Times New Roman" w:ascii="Times New Roman" w:hAnsi="Times New Roman"/>
            <w:sz w:val="24"/>
            <w:szCs w:val="24"/>
            <w:lang w:eastAsia="fr-FR"/>
          </w:rPr>
          <w:t xml:space="preserve"> durant les travaux ;</w:t>
        </w:r>
      </w:ins>
    </w:p>
    <w:p>
      <w:pPr>
        <w:pStyle w:val="Normal"/>
        <w:jc w:val="both"/>
        <w:rPr>
          <w:rFonts w:ascii="Times New Roman" w:hAnsi="Times New Roman" w:eastAsia="Times New Roman" w:cs="Times New Roman"/>
          <w:sz w:val="24"/>
          <w:szCs w:val="24"/>
          <w:lang w:eastAsia="fr-FR"/>
          <w:ins w:id="183" w:author="MERLE Philippe" w:date="2020-11-27T17:41:00Z"/>
        </w:rPr>
      </w:pPr>
      <w:ins w:id="182" w:author="GAY Aurélien" w:date="2020-11-26T21:41:00Z">
        <w:r>
          <w:rPr>
            <w:rFonts w:eastAsia="Times New Roman" w:cs="Times New Roman" w:ascii="Times New Roman" w:hAnsi="Times New Roman"/>
            <w:sz w:val="24"/>
            <w:szCs w:val="24"/>
            <w:lang w:eastAsia="fr-FR"/>
          </w:rPr>
          <w:t>5° En cas de besoin, les dispositions prévues à l’issue des travaux pour assurer la surveillance des milieux, la conservation de la mémoire et les éventuelles restrictions d’usages limitant ou interdisant certains aménagements ou constructions, ou certaines utilisations de milieux.</w:t>
        </w:r>
      </w:ins>
    </w:p>
    <w:p>
      <w:pPr>
        <w:pStyle w:val="Normal"/>
        <w:jc w:val="both"/>
        <w:rPr>
          <w:rFonts w:ascii="Times New Roman" w:hAnsi="Times New Roman" w:eastAsia="Times New Roman" w:cs="Times New Roman"/>
          <w:sz w:val="24"/>
          <w:szCs w:val="24"/>
          <w:lang w:eastAsia="fr-FR"/>
        </w:rPr>
      </w:pPr>
      <w:ins w:id="184" w:author="GAY Aurélien" w:date="2020-12-11T15:46:00Z">
        <w:r>
          <w:rPr>
            <w:rFonts w:eastAsia="Times New Roman" w:cs="Times New Roman" w:ascii="Times New Roman" w:hAnsi="Times New Roman"/>
            <w:sz w:val="24"/>
            <w:szCs w:val="24"/>
            <w:lang w:eastAsia="fr-FR"/>
          </w:rPr>
          <w:t>Les mesures de gestion des milieux comprennent au minimum, notamment pour les sols</w:t>
        </w:r>
      </w:ins>
      <w:ins w:id="185" w:author="GAY Aurélien" w:date="2021-01-26T09:31:00Z">
        <w:r>
          <w:rPr>
            <w:rFonts w:eastAsia="Times New Roman" w:cs="Times New Roman" w:ascii="Times New Roman" w:hAnsi="Times New Roman"/>
            <w:sz w:val="24"/>
            <w:szCs w:val="24"/>
            <w:lang w:eastAsia="fr-FR"/>
          </w:rPr>
          <w:t xml:space="preserve"> et les eaux souterraines</w:t>
        </w:r>
      </w:ins>
      <w:ins w:id="186" w:author="GAY Aurélien" w:date="2020-12-11T15:46:00Z">
        <w:r>
          <w:rPr>
            <w:rFonts w:eastAsia="Times New Roman" w:cs="Times New Roman" w:ascii="Times New Roman" w:hAnsi="Times New Roman"/>
            <w:sz w:val="24"/>
            <w:szCs w:val="24"/>
            <w:lang w:eastAsia="fr-FR"/>
          </w:rPr>
          <w:t xml:space="preserve">, le traitement des sources </w:t>
        </w:r>
      </w:ins>
      <w:ins w:id="187" w:author="GAY Aurélien" w:date="2021-01-26T09:31:00Z">
        <w:r>
          <w:rPr>
            <w:rFonts w:eastAsia="Times New Roman" w:cs="Times New Roman" w:ascii="Times New Roman" w:hAnsi="Times New Roman"/>
            <w:sz w:val="24"/>
            <w:szCs w:val="24"/>
            <w:lang w:eastAsia="fr-FR"/>
          </w:rPr>
          <w:t xml:space="preserve">de pollution et pollutions </w:t>
        </w:r>
      </w:ins>
      <w:ins w:id="188" w:author="GAY Aurélien" w:date="2020-12-11T15:46:00Z">
        <w:r>
          <w:rPr>
            <w:rFonts w:eastAsia="Times New Roman" w:cs="Times New Roman" w:ascii="Times New Roman" w:hAnsi="Times New Roman"/>
            <w:sz w:val="24"/>
            <w:szCs w:val="24"/>
            <w:lang w:eastAsia="fr-FR"/>
          </w:rPr>
          <w:t>concentrées.</w:t>
        </w:r>
      </w:ins>
    </w:p>
    <w:p>
      <w:pPr>
        <w:pStyle w:val="Normal"/>
        <w:jc w:val="both"/>
        <w:rPr>
          <w:rFonts w:ascii="Times New Roman" w:hAnsi="Times New Roman" w:eastAsia="Times New Roman" w:cs="Times New Roman"/>
          <w:sz w:val="24"/>
          <w:szCs w:val="24"/>
          <w:lang w:eastAsia="fr-FR"/>
        </w:rPr>
      </w:pPr>
      <w:ins w:id="189" w:author="GAY Aurélien" w:date="2020-12-11T15:46:00Z">
        <w:r>
          <w:rPr>
            <w:rFonts w:eastAsia="Times New Roman" w:cs="Times New Roman" w:ascii="Times New Roman" w:hAnsi="Times New Roman"/>
            <w:sz w:val="24"/>
            <w:szCs w:val="24"/>
            <w:lang w:eastAsia="fr-FR"/>
          </w:rPr>
          <w:t>Les mesures de gestion mises en œuvre dans le cadre de la réhabilitation sont appréciées au regard de ou des usages constatés ou déterminés pour les terrains concernés et de l'efficacité des techniques disponibles dans des conditions économiquement acceptables justifiées sur le fondement d’un bilan des coûts et des avantages.</w:t>
        </w:r>
      </w:ins>
    </w:p>
    <w:p>
      <w:pPr>
        <w:pStyle w:val="Normal"/>
        <w:jc w:val="both"/>
        <w:rPr>
          <w:rFonts w:ascii="Times New Roman" w:hAnsi="Times New Roman" w:eastAsia="Times New Roman" w:cs="Times New Roman"/>
          <w:sz w:val="24"/>
          <w:szCs w:val="24"/>
          <w:lang w:eastAsia="fr-FR"/>
          <w:ins w:id="191" w:author="GAY Aurélien" w:date="2020-12-11T15:46:00Z"/>
        </w:rPr>
      </w:pPr>
      <w:ins w:id="190" w:author="GAY Aurélien" w:date="2021-01-26T09:31:00Z">
        <w:r>
          <w:rPr>
            <w:rFonts w:eastAsia="Times New Roman" w:cs="Times New Roman" w:ascii="Times New Roman" w:hAnsi="Times New Roman"/>
            <w:sz w:val="24"/>
            <w:szCs w:val="24"/>
            <w:lang w:eastAsia="fr-FR"/>
          </w:rPr>
          <w:t>Quel que soit l’usage futur déterminé, les mesures de gestion mises en œuvre dans le cadre de la réhabilitation permettent un usage du site au moins comparable à celui de la dernière période d’exploitation des installations mises à l’arrêt définitif.</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Pour les installations visées à la section 8 du chapitre V du présent titre, le mémoire </w:t>
      </w:r>
      <w:ins w:id="192" w:author="GAY Aurélien" w:date="2020-11-26T18:14:00Z">
        <w:r>
          <w:rPr>
            <w:rFonts w:eastAsia="Times New Roman" w:cs="Times New Roman" w:ascii="Times New Roman" w:hAnsi="Times New Roman"/>
            <w:sz w:val="24"/>
            <w:szCs w:val="24"/>
            <w:lang w:eastAsia="fr-FR"/>
          </w:rPr>
          <w:t xml:space="preserve">de réhabilitation </w:t>
        </w:r>
      </w:ins>
      <w:r>
        <w:rPr>
          <w:rFonts w:eastAsia="Times New Roman" w:cs="Times New Roman" w:ascii="Times New Roman" w:hAnsi="Times New Roman"/>
          <w:sz w:val="24"/>
          <w:szCs w:val="24"/>
          <w:lang w:eastAsia="fr-FR"/>
        </w:rPr>
        <w:t>contient en outre l'évaluation et les propositions de mesures mentionnées à l'article R. 515-75.</w:t>
      </w:r>
      <w:del w:id="193"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eastAsia="Times New Roman" w:cs="Times New Roman"/>
          <w:sz w:val="24"/>
          <w:szCs w:val="24"/>
          <w:lang w:eastAsia="fr-FR"/>
        </w:rPr>
      </w:pPr>
      <w:ins w:id="194" w:author="GAY Aurélien" w:date="2020-11-26T18:14:00Z">
        <w:r>
          <w:rPr>
            <w:rFonts w:eastAsia="Times New Roman" w:cs="Times New Roman" w:ascii="Times New Roman" w:hAnsi="Times New Roman"/>
            <w:sz w:val="24"/>
            <w:szCs w:val="24"/>
            <w:lang w:eastAsia="fr-FR"/>
          </w:rPr>
          <w:t>Le mémoire de réhabilitation est accompagné</w:t>
        </w:r>
      </w:ins>
      <w:ins w:id="195" w:author="GAY Aurélien" w:date="2020-11-26T22:08:00Z">
        <w:r>
          <w:rPr>
            <w:rFonts w:eastAsia="Times New Roman" w:cs="Times New Roman" w:ascii="Times New Roman" w:hAnsi="Times New Roman"/>
            <w:sz w:val="24"/>
            <w:szCs w:val="24"/>
            <w:lang w:eastAsia="fr-FR"/>
          </w:rPr>
          <w:t>, conformément au dernier alinéa de l’article L. 512-6-1,</w:t>
        </w:r>
      </w:ins>
      <w:ins w:id="196" w:author="GAY Aurélien" w:date="2020-11-26T18:14:00Z">
        <w:r>
          <w:rPr>
            <w:rFonts w:eastAsia="Times New Roman" w:cs="Times New Roman" w:ascii="Times New Roman" w:hAnsi="Times New Roman"/>
            <w:sz w:val="24"/>
            <w:szCs w:val="24"/>
            <w:lang w:eastAsia="fr-FR"/>
          </w:rPr>
          <w:t xml:space="preserve"> d’une attestation </w:t>
        </w:r>
      </w:ins>
      <w:ins w:id="197" w:author="GAY Aurélien" w:date="2021-01-26T10:13:00Z">
        <w:r>
          <w:rPr>
            <w:rFonts w:eastAsia="Times New Roman" w:cs="Times New Roman" w:ascii="Times New Roman" w:hAnsi="Times New Roman"/>
            <w:sz w:val="24"/>
            <w:szCs w:val="24"/>
            <w:lang w:eastAsia="fr-FR"/>
          </w:rPr>
          <w:t>de</w:t>
        </w:r>
      </w:ins>
      <w:ins w:id="198" w:author="GAY Aurélien" w:date="2020-11-26T18:14:00Z">
        <w:r>
          <w:rPr>
            <w:rFonts w:eastAsia="Times New Roman" w:cs="Times New Roman" w:ascii="Times New Roman" w:hAnsi="Times New Roman"/>
            <w:sz w:val="24"/>
            <w:szCs w:val="24"/>
            <w:lang w:eastAsia="fr-FR"/>
          </w:rPr>
          <w:t xml:space="preserve"> l’adéquation des mesures proposées pour la réhabilitation du site établie par un</w:t>
        </w:r>
      </w:ins>
      <w:ins w:id="199" w:author="GAY Aurélien" w:date="2020-12-11T15:49:00Z">
        <w:r>
          <w:rPr>
            <w:rFonts w:eastAsia="Times New Roman" w:cs="Times New Roman" w:ascii="Times New Roman" w:hAnsi="Times New Roman"/>
            <w:sz w:val="24"/>
            <w:szCs w:val="24"/>
            <w:lang w:eastAsia="fr-FR"/>
          </w:rPr>
          <w:t>e entreprise</w:t>
        </w:r>
      </w:ins>
      <w:ins w:id="200" w:author="GAY Aurélien" w:date="2020-11-26T18:14:00Z">
        <w:r>
          <w:rPr>
            <w:rFonts w:eastAsia="Times New Roman" w:cs="Times New Roman" w:ascii="Times New Roman" w:hAnsi="Times New Roman"/>
            <w:sz w:val="24"/>
            <w:szCs w:val="24"/>
            <w:lang w:eastAsia="fr-FR"/>
          </w:rPr>
          <w:t xml:space="preserve"> certifié</w:t>
        </w:r>
      </w:ins>
      <w:ins w:id="201" w:author="GAY Aurélien" w:date="2020-12-11T15:49:00Z">
        <w:r>
          <w:rPr>
            <w:rFonts w:eastAsia="Times New Roman" w:cs="Times New Roman" w:ascii="Times New Roman" w:hAnsi="Times New Roman"/>
            <w:sz w:val="24"/>
            <w:szCs w:val="24"/>
            <w:lang w:eastAsia="fr-FR"/>
          </w:rPr>
          <w:t>e</w:t>
        </w:r>
      </w:ins>
      <w:ins w:id="202" w:author="GAY Aurélien" w:date="2020-11-26T18:14:00Z">
        <w:r>
          <w:rPr>
            <w:rFonts w:eastAsia="Times New Roman" w:cs="Times New Roman" w:ascii="Times New Roman" w:hAnsi="Times New Roman"/>
            <w:sz w:val="24"/>
            <w:szCs w:val="24"/>
            <w:lang w:eastAsia="fr-FR"/>
          </w:rPr>
          <w:t xml:space="preserve"> dans le domaine des site</w:t>
        </w:r>
      </w:ins>
      <w:ins w:id="203" w:author="GAY Aurélien" w:date="2020-11-26T22:22:00Z">
        <w:r>
          <w:rPr>
            <w:rFonts w:eastAsia="Times New Roman" w:cs="Times New Roman" w:ascii="Times New Roman" w:hAnsi="Times New Roman"/>
            <w:sz w:val="24"/>
            <w:szCs w:val="24"/>
            <w:lang w:eastAsia="fr-FR"/>
          </w:rPr>
          <w:t>s</w:t>
        </w:r>
      </w:ins>
      <w:ins w:id="204" w:author="GAY Aurélien" w:date="2020-11-26T18:14:00Z">
        <w:r>
          <w:rPr>
            <w:rFonts w:eastAsia="Times New Roman" w:cs="Times New Roman" w:ascii="Times New Roman" w:hAnsi="Times New Roman"/>
            <w:sz w:val="24"/>
            <w:szCs w:val="24"/>
            <w:lang w:eastAsia="fr-FR"/>
          </w:rPr>
          <w:t xml:space="preserve"> et sol</w:t>
        </w:r>
      </w:ins>
      <w:ins w:id="205" w:author="GAY Aurélien" w:date="2020-11-26T22:22:00Z">
        <w:r>
          <w:rPr>
            <w:rFonts w:eastAsia="Times New Roman" w:cs="Times New Roman" w:ascii="Times New Roman" w:hAnsi="Times New Roman"/>
            <w:sz w:val="24"/>
            <w:szCs w:val="24"/>
            <w:lang w:eastAsia="fr-FR"/>
          </w:rPr>
          <w:t>s</w:t>
        </w:r>
      </w:ins>
      <w:ins w:id="206" w:author="GAY Aurélien" w:date="2020-11-26T18:14:00Z">
        <w:r>
          <w:rPr>
            <w:rFonts w:eastAsia="Times New Roman" w:cs="Times New Roman" w:ascii="Times New Roman" w:hAnsi="Times New Roman"/>
            <w:sz w:val="24"/>
            <w:szCs w:val="24"/>
            <w:lang w:eastAsia="fr-FR"/>
          </w:rPr>
          <w:t xml:space="preserve"> pollué</w:t>
        </w:r>
      </w:ins>
      <w:ins w:id="207" w:author="GAY Aurélien" w:date="2020-11-26T22:22:00Z">
        <w:r>
          <w:rPr>
            <w:rFonts w:eastAsia="Times New Roman" w:cs="Times New Roman" w:ascii="Times New Roman" w:hAnsi="Times New Roman"/>
            <w:sz w:val="24"/>
            <w:szCs w:val="24"/>
            <w:lang w:eastAsia="fr-FR"/>
          </w:rPr>
          <w:t>s</w:t>
        </w:r>
      </w:ins>
      <w:ins w:id="208" w:author="GAY Aurélien" w:date="2020-11-26T22:04:00Z">
        <w:r>
          <w:rPr>
            <w:rFonts w:eastAsia="Times New Roman" w:cs="Times New Roman" w:ascii="Times New Roman" w:hAnsi="Times New Roman"/>
            <w:sz w:val="24"/>
            <w:szCs w:val="24"/>
            <w:lang w:eastAsia="fr-FR"/>
          </w:rPr>
          <w:t xml:space="preserve">, conformément à une norme </w:t>
        </w:r>
      </w:ins>
      <w:ins w:id="209" w:author="GAY Aurélien" w:date="2020-11-26T22:18:00Z">
        <w:r>
          <w:rPr>
            <w:rFonts w:eastAsia="Times New Roman" w:cs="Times New Roman" w:ascii="Times New Roman" w:hAnsi="Times New Roman"/>
            <w:sz w:val="24"/>
            <w:szCs w:val="24"/>
            <w:lang w:eastAsia="fr-FR"/>
          </w:rPr>
          <w:t xml:space="preserve">et des modalités </w:t>
        </w:r>
      </w:ins>
      <w:ins w:id="210" w:author="GAY Aurélien" w:date="2020-11-26T22:04:00Z">
        <w:r>
          <w:rPr>
            <w:rFonts w:eastAsia="Times New Roman" w:cs="Times New Roman" w:ascii="Times New Roman" w:hAnsi="Times New Roman"/>
            <w:sz w:val="24"/>
            <w:szCs w:val="24"/>
            <w:lang w:eastAsia="fr-FR"/>
          </w:rPr>
          <w:t>défini</w:t>
        </w:r>
      </w:ins>
      <w:ins w:id="211" w:author="GAY Aurélien" w:date="2020-11-26T22:19:00Z">
        <w:r>
          <w:rPr>
            <w:rFonts w:eastAsia="Times New Roman" w:cs="Times New Roman" w:ascii="Times New Roman" w:hAnsi="Times New Roman"/>
            <w:sz w:val="24"/>
            <w:szCs w:val="24"/>
            <w:lang w:eastAsia="fr-FR"/>
          </w:rPr>
          <w:t>e</w:t>
        </w:r>
      </w:ins>
      <w:ins w:id="212" w:author="GAY Aurélien" w:date="2020-11-26T22:18:00Z">
        <w:r>
          <w:rPr>
            <w:rFonts w:eastAsia="Times New Roman" w:cs="Times New Roman" w:ascii="Times New Roman" w:hAnsi="Times New Roman"/>
            <w:sz w:val="24"/>
            <w:szCs w:val="24"/>
            <w:lang w:eastAsia="fr-FR"/>
          </w:rPr>
          <w:t>s</w:t>
        </w:r>
      </w:ins>
      <w:ins w:id="213" w:author="GAY Aurélien" w:date="2020-11-26T22:04:00Z">
        <w:r>
          <w:rPr>
            <w:rFonts w:eastAsia="Times New Roman" w:cs="Times New Roman" w:ascii="Times New Roman" w:hAnsi="Times New Roman"/>
            <w:sz w:val="24"/>
            <w:szCs w:val="24"/>
            <w:lang w:eastAsia="fr-FR"/>
          </w:rPr>
          <w:t xml:space="preserve"> par arrêté </w:t>
        </w:r>
      </w:ins>
      <w:ins w:id="214" w:author="GAY Aurélien" w:date="2021-01-26T10:13:00Z">
        <w:r>
          <w:rPr>
            <w:rFonts w:eastAsia="Times New Roman" w:cs="Times New Roman" w:ascii="Times New Roman" w:hAnsi="Times New Roman"/>
            <w:sz w:val="24"/>
            <w:szCs w:val="24"/>
            <w:lang w:eastAsia="fr-FR"/>
          </w:rPr>
          <w:t>des</w:t>
        </w:r>
      </w:ins>
      <w:ins w:id="215" w:author="GAY Aurélien" w:date="2020-11-26T22:04:00Z">
        <w:r>
          <w:rPr>
            <w:rFonts w:eastAsia="Times New Roman" w:cs="Times New Roman" w:ascii="Times New Roman" w:hAnsi="Times New Roman"/>
            <w:sz w:val="24"/>
            <w:szCs w:val="24"/>
            <w:lang w:eastAsia="fr-FR"/>
          </w:rPr>
          <w:t xml:space="preserve"> ministre</w:t>
        </w:r>
      </w:ins>
      <w:ins w:id="216" w:author="GAY Aurélien" w:date="2021-01-26T10:13:00Z">
        <w:r>
          <w:rPr>
            <w:rFonts w:eastAsia="Times New Roman" w:cs="Times New Roman" w:ascii="Times New Roman" w:hAnsi="Times New Roman"/>
            <w:sz w:val="24"/>
            <w:szCs w:val="24"/>
            <w:lang w:eastAsia="fr-FR"/>
          </w:rPr>
          <w:t>s</w:t>
        </w:r>
      </w:ins>
      <w:ins w:id="217" w:author="GAY Aurélien" w:date="2020-11-26T22:04:00Z">
        <w:r>
          <w:rPr>
            <w:rFonts w:eastAsia="Times New Roman" w:cs="Times New Roman" w:ascii="Times New Roman" w:hAnsi="Times New Roman"/>
            <w:sz w:val="24"/>
            <w:szCs w:val="24"/>
            <w:lang w:eastAsia="fr-FR"/>
          </w:rPr>
          <w:t xml:space="preserve"> chargé de l'environnement</w:t>
        </w:r>
      </w:ins>
      <w:ins w:id="218" w:author="GAY Aurélien" w:date="2021-01-26T10:13:00Z">
        <w:r>
          <w:rPr>
            <w:rFonts w:eastAsia="Times New Roman" w:cs="Times New Roman" w:ascii="Times New Roman" w:hAnsi="Times New Roman"/>
            <w:sz w:val="24"/>
            <w:szCs w:val="24"/>
            <w:lang w:eastAsia="fr-FR"/>
          </w:rPr>
          <w:t xml:space="preserve"> et de l</w:t>
        </w:r>
      </w:ins>
      <w:ins w:id="219" w:author="GAY Aurélien" w:date="2021-01-26T10:14:00Z">
        <w:r>
          <w:rPr>
            <w:rFonts w:eastAsia="Times New Roman" w:cs="Times New Roman" w:ascii="Times New Roman" w:hAnsi="Times New Roman"/>
            <w:sz w:val="24"/>
            <w:szCs w:val="24"/>
            <w:lang w:eastAsia="fr-FR"/>
          </w:rPr>
          <w:t>’industrie</w:t>
        </w:r>
      </w:ins>
      <w:ins w:id="220" w:author="GAY Aurélien" w:date="2020-11-26T22:04:00Z">
        <w:r>
          <w:rPr>
            <w:rFonts w:eastAsia="Times New Roman" w:cs="Times New Roman" w:ascii="Times New Roman" w:hAnsi="Times New Roman"/>
            <w:sz w:val="24"/>
            <w:szCs w:val="24"/>
            <w:lang w:eastAsia="fr-FR"/>
          </w:rPr>
          <w:t xml:space="preserve">, </w:t>
        </w:r>
      </w:ins>
      <w:ins w:id="221" w:author="GAY Aurélien" w:date="2020-11-26T18:14:00Z">
        <w:r>
          <w:rPr>
            <w:rFonts w:eastAsia="Times New Roman" w:cs="Times New Roman" w:ascii="Times New Roman" w:hAnsi="Times New Roman"/>
            <w:sz w:val="24"/>
            <w:szCs w:val="24"/>
            <w:lang w:eastAsia="fr-FR"/>
          </w:rPr>
          <w:t xml:space="preserve">ou </w:t>
        </w:r>
      </w:ins>
      <w:ins w:id="222" w:author="GAY Aurélien" w:date="2021-01-26T10:14:00Z">
        <w:r>
          <w:rPr>
            <w:rFonts w:eastAsia="Times New Roman" w:cs="Times New Roman" w:ascii="Times New Roman" w:hAnsi="Times New Roman"/>
            <w:sz w:val="24"/>
            <w:szCs w:val="24"/>
            <w:lang w:eastAsia="fr-FR"/>
          </w:rPr>
          <w:t>disposant de compétences équivalentes en matière de prestations de services dans ce domaine</w:t>
        </w:r>
      </w:ins>
      <w:ins w:id="223" w:author="GAY Aurélien" w:date="2020-11-26T18:14:00Z">
        <w:r>
          <w:rPr>
            <w:rFonts w:eastAsia="Times New Roman" w:cs="Times New Roman" w:ascii="Times New Roman" w:hAnsi="Times New Roman"/>
            <w:sz w:val="24"/>
            <w:szCs w:val="24"/>
            <w:lang w:eastAsia="fr-FR"/>
          </w:rPr>
          <w:t>.</w:t>
        </w:r>
      </w:ins>
    </w:p>
    <w:p>
      <w:pPr>
        <w:pStyle w:val="Normal"/>
        <w:jc w:val="both"/>
        <w:rPr>
          <w:rFonts w:ascii="Times New Roman" w:hAnsi="Times New Roman" w:cs="Times New Roman"/>
          <w:sz w:val="24"/>
          <w:szCs w:val="24"/>
        </w:rPr>
      </w:pPr>
      <w:ins w:id="224" w:author="GAY Aurélien" w:date="2020-11-26T18:14:00Z">
        <w:r>
          <w:rPr>
            <w:rFonts w:eastAsia="Times New Roman" w:cs="Times New Roman" w:ascii="Times New Roman" w:hAnsi="Times New Roman"/>
            <w:sz w:val="24"/>
            <w:szCs w:val="24"/>
            <w:lang w:eastAsia="fr-FR"/>
          </w:rPr>
          <w:t>L</w:t>
        </w:r>
      </w:ins>
      <w:ins w:id="225" w:author="GAY Aurélien" w:date="2020-12-11T15:49:00Z">
        <w:r>
          <w:rPr>
            <w:rFonts w:eastAsia="Times New Roman" w:cs="Times New Roman" w:ascii="Times New Roman" w:hAnsi="Times New Roman"/>
            <w:sz w:val="24"/>
            <w:szCs w:val="24"/>
            <w:lang w:eastAsia="fr-FR"/>
          </w:rPr>
          <w:t>’entreprise</w:t>
        </w:r>
      </w:ins>
      <w:ins w:id="226" w:author="GAY Aurélien" w:date="2020-11-26T18:14:00Z">
        <w:r>
          <w:rPr>
            <w:rFonts w:eastAsia="Times New Roman" w:cs="Times New Roman" w:ascii="Times New Roman" w:hAnsi="Times New Roman"/>
            <w:sz w:val="24"/>
            <w:szCs w:val="24"/>
            <w:lang w:eastAsia="fr-FR"/>
          </w:rPr>
          <w:t xml:space="preserve"> fournissant</w:t>
        </w:r>
      </w:ins>
      <w:ins w:id="227" w:author="GAY Aurélien" w:date="2021-01-29T11:10:00Z">
        <w:r>
          <w:rPr>
            <w:rFonts w:eastAsia="Times New Roman" w:cs="Times New Roman" w:ascii="Times New Roman" w:hAnsi="Times New Roman"/>
            <w:sz w:val="24"/>
            <w:szCs w:val="24"/>
            <w:lang w:eastAsia="fr-FR"/>
          </w:rPr>
          <w:t>, le cas échéant,</w:t>
        </w:r>
      </w:ins>
      <w:ins w:id="228" w:author="GAY Aurélien" w:date="2021-01-26T10:14:00Z">
        <w:r>
          <w:rPr>
            <w:rFonts w:eastAsia="Times New Roman" w:cs="Times New Roman" w:ascii="Times New Roman" w:hAnsi="Times New Roman"/>
            <w:sz w:val="24"/>
            <w:szCs w:val="24"/>
            <w:lang w:eastAsia="fr-FR"/>
          </w:rPr>
          <w:t xml:space="preserve"> </w:t>
        </w:r>
      </w:ins>
      <w:ins w:id="229" w:author="GAY Aurélien" w:date="2020-11-26T18:14:00Z">
        <w:r>
          <w:rPr>
            <w:rFonts w:eastAsia="Times New Roman" w:cs="Times New Roman" w:ascii="Times New Roman" w:hAnsi="Times New Roman"/>
            <w:sz w:val="24"/>
            <w:szCs w:val="24"/>
            <w:lang w:eastAsia="fr-FR"/>
          </w:rPr>
          <w:t xml:space="preserve">l'attestation </w:t>
        </w:r>
      </w:ins>
      <w:ins w:id="230" w:author="GAY Aurélien" w:date="2021-01-26T10:14:00Z">
        <w:r>
          <w:rPr>
            <w:rFonts w:eastAsia="Times New Roman" w:cs="Times New Roman" w:ascii="Times New Roman" w:hAnsi="Times New Roman"/>
            <w:sz w:val="24"/>
            <w:szCs w:val="24"/>
            <w:lang w:eastAsia="fr-FR"/>
          </w:rPr>
          <w:t>de</w:t>
        </w:r>
      </w:ins>
      <w:ins w:id="231" w:author="GAY Aurélien" w:date="2020-11-26T18:14:00Z">
        <w:r>
          <w:rPr>
            <w:rFonts w:eastAsia="Times New Roman" w:cs="Times New Roman" w:ascii="Times New Roman" w:hAnsi="Times New Roman"/>
            <w:sz w:val="24"/>
            <w:szCs w:val="24"/>
            <w:lang w:eastAsia="fr-FR"/>
          </w:rPr>
          <w:t xml:space="preserve"> </w:t>
        </w:r>
      </w:ins>
      <w:ins w:id="232" w:author="GAY Aurélien" w:date="2020-12-11T15:49:00Z">
        <w:r>
          <w:rPr>
            <w:rFonts w:eastAsia="Times New Roman" w:cs="Times New Roman" w:ascii="Times New Roman" w:hAnsi="Times New Roman"/>
            <w:sz w:val="24"/>
            <w:szCs w:val="24"/>
            <w:lang w:eastAsia="fr-FR"/>
          </w:rPr>
          <w:t>l’adéquation</w:t>
        </w:r>
      </w:ins>
      <w:ins w:id="233" w:author="GAY Aurélien" w:date="2020-11-26T18:14:00Z">
        <w:r>
          <w:rPr>
            <w:rFonts w:eastAsia="Times New Roman" w:cs="Times New Roman" w:ascii="Times New Roman" w:hAnsi="Times New Roman"/>
            <w:sz w:val="24"/>
            <w:szCs w:val="24"/>
            <w:lang w:eastAsia="fr-FR"/>
          </w:rPr>
          <w:t xml:space="preserve"> des mesures proposées pour la réhabilitation du site, prévue au précédent alinéa peut être l</w:t>
        </w:r>
      </w:ins>
      <w:ins w:id="234" w:author="GAY Aurélien" w:date="2020-12-11T15:49:00Z">
        <w:r>
          <w:rPr>
            <w:rFonts w:eastAsia="Times New Roman" w:cs="Times New Roman" w:ascii="Times New Roman" w:hAnsi="Times New Roman"/>
            <w:sz w:val="24"/>
            <w:szCs w:val="24"/>
            <w:lang w:eastAsia="fr-FR"/>
          </w:rPr>
          <w:t>a</w:t>
        </w:r>
      </w:ins>
      <w:ins w:id="235" w:author="GAY Aurélien" w:date="2020-11-26T18:14:00Z">
        <w:r>
          <w:rPr>
            <w:rFonts w:eastAsia="Times New Roman" w:cs="Times New Roman" w:ascii="Times New Roman" w:hAnsi="Times New Roman"/>
            <w:sz w:val="24"/>
            <w:szCs w:val="24"/>
            <w:lang w:eastAsia="fr-FR"/>
          </w:rPr>
          <w:t xml:space="preserve"> même que ce</w:t>
        </w:r>
      </w:ins>
      <w:ins w:id="236" w:author="GAY Aurélien" w:date="2020-12-11T15:50:00Z">
        <w:r>
          <w:rPr>
            <w:rFonts w:eastAsia="Times New Roman" w:cs="Times New Roman" w:ascii="Times New Roman" w:hAnsi="Times New Roman"/>
            <w:sz w:val="24"/>
            <w:szCs w:val="24"/>
            <w:lang w:eastAsia="fr-FR"/>
          </w:rPr>
          <w:t>lle</w:t>
        </w:r>
      </w:ins>
      <w:ins w:id="237" w:author="GAY Aurélien" w:date="2020-11-26T18:14:00Z">
        <w:r>
          <w:rPr>
            <w:rFonts w:eastAsia="Times New Roman" w:cs="Times New Roman" w:ascii="Times New Roman" w:hAnsi="Times New Roman"/>
            <w:sz w:val="24"/>
            <w:szCs w:val="24"/>
            <w:lang w:eastAsia="fr-FR"/>
          </w:rPr>
          <w:t xml:space="preserve"> qui a réalisé le mémoire de réhabilitation.</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II. ― Au vu notamment du mémoire de réhabilitation</w:t>
      </w:r>
      <w:ins w:id="238" w:author="GAY Aurélien" w:date="2020-11-26T18:14:00Z">
        <w:r>
          <w:rPr>
            <w:rFonts w:eastAsia="Times New Roman" w:cs="Times New Roman" w:ascii="Times New Roman" w:hAnsi="Times New Roman"/>
            <w:sz w:val="24"/>
            <w:szCs w:val="24"/>
            <w:lang w:eastAsia="fr-FR"/>
          </w:rPr>
          <w:t xml:space="preserve"> et de l’attestation</w:t>
        </w:r>
      </w:ins>
      <w:ins w:id="239" w:author="GAY Aurélien" w:date="2020-12-11T15:51:00Z">
        <w:r>
          <w:rPr>
            <w:rFonts w:eastAsia="Times New Roman" w:cs="Times New Roman" w:ascii="Times New Roman" w:hAnsi="Times New Roman"/>
            <w:sz w:val="24"/>
            <w:szCs w:val="24"/>
            <w:lang w:eastAsia="fr-FR"/>
          </w:rPr>
          <w:t xml:space="preserve"> prévue au I.</w:t>
        </w:r>
      </w:ins>
      <w:r>
        <w:rPr>
          <w:rFonts w:eastAsia="Times New Roman" w:cs="Times New Roman" w:ascii="Times New Roman" w:hAnsi="Times New Roman"/>
          <w:sz w:val="24"/>
          <w:szCs w:val="24"/>
          <w:lang w:eastAsia="fr-FR"/>
        </w:rPr>
        <w:t>, le préfet détermine, s'il y a lieu, par arrêté pris dans les formes prévues à l'article R. 181-45, les travaux</w:t>
      </w:r>
      <w:del w:id="240" w:author="GAY Aurélien" w:date="2020-11-26T18:14:00Z">
        <w:r>
          <w:rPr>
            <w:rFonts w:eastAsia="Times New Roman" w:cs="Times New Roman" w:ascii="Times New Roman" w:hAnsi="Times New Roman"/>
            <w:sz w:val="24"/>
            <w:szCs w:val="24"/>
            <w:lang w:eastAsia="fr-FR"/>
          </w:rPr>
          <w:delText xml:space="preserve"> </w:delText>
        </w:r>
      </w:del>
      <w:del w:id="241" w:author="GAY Aurélien" w:date="2020-12-11T15:53:00Z">
        <w:r>
          <w:rPr>
            <w:rFonts w:eastAsia="Times New Roman" w:cs="Times New Roman" w:ascii="Times New Roman" w:hAnsi="Times New Roman"/>
            <w:sz w:val="24"/>
            <w:szCs w:val="24"/>
            <w:lang w:eastAsia="fr-FR"/>
          </w:rPr>
          <w:delText>et les mesures de surveillance nécessaires</w:delText>
        </w:r>
      </w:del>
      <w:ins w:id="242" w:author="GAY Aurélien" w:date="2021-01-26T10:15:00Z">
        <w:r>
          <w:rPr>
            <w:rFonts w:eastAsia="Times New Roman" w:cs="Times New Roman" w:ascii="Times New Roman" w:hAnsi="Times New Roman"/>
            <w:sz w:val="24"/>
            <w:szCs w:val="24"/>
            <w:lang w:eastAsia="fr-FR"/>
          </w:rPr>
          <w:t xml:space="preserve"> de réhabilitation</w:t>
        </w:r>
      </w:ins>
      <w:ins w:id="243" w:author="GAY Aurélien" w:date="2020-12-11T15:52:00Z">
        <w:r>
          <w:rPr>
            <w:rFonts w:eastAsia="Times New Roman" w:cs="Times New Roman" w:ascii="Times New Roman" w:hAnsi="Times New Roman"/>
            <w:sz w:val="24"/>
            <w:szCs w:val="24"/>
            <w:lang w:eastAsia="fr-FR"/>
          </w:rPr>
          <w:t>,</w:t>
        </w:r>
      </w:ins>
      <w:ins w:id="244" w:author="GAY Aurélien" w:date="2020-12-11T15:53:00Z">
        <w:r>
          <w:rPr>
            <w:rFonts w:eastAsia="Times New Roman" w:cs="Times New Roman" w:ascii="Times New Roman" w:hAnsi="Times New Roman"/>
            <w:sz w:val="24"/>
            <w:szCs w:val="24"/>
            <w:lang w:eastAsia="fr-FR"/>
          </w:rPr>
          <w:t xml:space="preserve"> les mesures de surveillance</w:t>
        </w:r>
      </w:ins>
      <w:ins w:id="245" w:author="GAY Aurélien" w:date="2020-12-11T15:52:00Z">
        <w:r>
          <w:rPr>
            <w:rFonts w:eastAsia="Times New Roman" w:cs="Times New Roman" w:ascii="Times New Roman" w:hAnsi="Times New Roman"/>
            <w:sz w:val="24"/>
            <w:szCs w:val="24"/>
            <w:lang w:eastAsia="fr-FR"/>
          </w:rPr>
          <w:t xml:space="preserve"> </w:t>
        </w:r>
      </w:ins>
      <w:ins w:id="246" w:author="GAY Aurélien" w:date="2020-11-26T18:14:00Z">
        <w:r>
          <w:rPr>
            <w:rFonts w:eastAsia="Times New Roman" w:cs="Times New Roman" w:ascii="Times New Roman" w:hAnsi="Times New Roman"/>
            <w:color w:val="000000"/>
            <w:sz w:val="24"/>
            <w:szCs w:val="24"/>
            <w:lang w:eastAsia="fr-FR"/>
          </w:rPr>
          <w:t xml:space="preserve">des milieux </w:t>
        </w:r>
      </w:ins>
      <w:ins w:id="247" w:author="GAY Aurélien" w:date="2020-11-26T18:14:00Z">
        <w:r>
          <w:rPr>
            <w:rFonts w:cs="Times New Roman" w:ascii="Times New Roman" w:hAnsi="Times New Roman"/>
            <w:color w:val="000000"/>
            <w:sz w:val="24"/>
            <w:szCs w:val="24"/>
          </w:rPr>
          <w:t xml:space="preserve">et les restrictions d’usages </w:t>
        </w:r>
      </w:ins>
      <w:ins w:id="248" w:author="GAY Aurélien" w:date="2021-01-26T10:15:00Z">
        <w:r>
          <w:rPr>
            <w:rFonts w:cs="Times New Roman" w:ascii="Times New Roman" w:hAnsi="Times New Roman"/>
            <w:color w:val="000000"/>
            <w:sz w:val="24"/>
            <w:szCs w:val="24"/>
          </w:rPr>
          <w:t xml:space="preserve">nécessaires </w:t>
        </w:r>
      </w:ins>
      <w:ins w:id="249" w:author="GAY Aurélien" w:date="2020-11-26T18:14:00Z">
        <w:r>
          <w:rPr>
            <w:rFonts w:cs="Times New Roman" w:ascii="Times New Roman" w:hAnsi="Times New Roman"/>
            <w:color w:val="000000"/>
            <w:sz w:val="24"/>
            <w:szCs w:val="24"/>
          </w:rPr>
          <w:t>pendant la durée des</w:t>
        </w:r>
      </w:ins>
      <w:ins w:id="250" w:author="GAY Aurélien" w:date="2021-01-26T10:15:00Z">
        <w:r>
          <w:rPr>
            <w:rFonts w:cs="Times New Roman" w:ascii="Times New Roman" w:hAnsi="Times New Roman"/>
            <w:color w:val="000000"/>
            <w:sz w:val="24"/>
            <w:szCs w:val="24"/>
          </w:rPr>
          <w:t>dits</w:t>
        </w:r>
      </w:ins>
      <w:ins w:id="251" w:author="GAY Aurélien" w:date="2020-11-26T18:14:00Z">
        <w:r>
          <w:rPr>
            <w:rFonts w:cs="Times New Roman" w:ascii="Times New Roman" w:hAnsi="Times New Roman"/>
            <w:color w:val="000000"/>
            <w:sz w:val="24"/>
            <w:szCs w:val="24"/>
          </w:rPr>
          <w:t xml:space="preserve"> travaux</w:t>
        </w:r>
      </w:ins>
      <w:r>
        <w:rPr>
          <w:rFonts w:eastAsia="Times New Roman" w:cs="Times New Roman" w:ascii="Times New Roman" w:hAnsi="Times New Roman"/>
          <w:sz w:val="24"/>
          <w:szCs w:val="24"/>
          <w:lang w:eastAsia="fr-FR"/>
        </w:rPr>
        <w:t xml:space="preserve">. Ces prescriptions sont fixées compte tenu </w:t>
      </w:r>
      <w:del w:id="252" w:author="GAY Aurélien" w:date="2020-11-26T18:14:00Z">
        <w:r>
          <w:rPr>
            <w:rFonts w:eastAsia="Times New Roman" w:cs="Times New Roman" w:ascii="Times New Roman" w:hAnsi="Times New Roman"/>
            <w:sz w:val="24"/>
            <w:szCs w:val="24"/>
            <w:lang w:eastAsia="fr-FR"/>
          </w:rPr>
          <w:delText>de l'usage retenu en tenant compte</w:delText>
        </w:r>
      </w:del>
      <w:ins w:id="253" w:author="GAY Aurélien" w:date="2020-11-26T18:14:00Z">
        <w:r>
          <w:rPr>
            <w:rFonts w:eastAsia="Times New Roman" w:cs="Times New Roman" w:ascii="Times New Roman" w:hAnsi="Times New Roman"/>
            <w:sz w:val="24"/>
            <w:szCs w:val="24"/>
            <w:lang w:eastAsia="fr-FR"/>
          </w:rPr>
          <w:t>du ou des usages déterminés et</w:t>
        </w:r>
      </w:ins>
      <w:r>
        <w:rPr>
          <w:rFonts w:eastAsia="Times New Roman" w:cs="Times New Roman" w:ascii="Times New Roman" w:hAnsi="Times New Roman"/>
          <w:sz w:val="24"/>
          <w:szCs w:val="24"/>
          <w:lang w:eastAsia="fr-FR"/>
        </w:rPr>
        <w:t xml:space="preserve"> de l'efficacité des techniques de réhabilitation dans des conditions économiquement acceptables</w:t>
      </w:r>
      <w:del w:id="254" w:author="GAY Aurélien" w:date="2020-12-11T15:56:00Z">
        <w:r>
          <w:rPr>
            <w:rFonts w:eastAsia="Times New Roman" w:cs="Times New Roman" w:ascii="Times New Roman" w:hAnsi="Times New Roman"/>
            <w:sz w:val="24"/>
            <w:szCs w:val="24"/>
            <w:lang w:eastAsia="fr-FR"/>
          </w:rPr>
          <w:delText xml:space="preserve"> ainsi que du bilan des coûts et des avantages de la réhabilitation au regard des usages considérés</w:delText>
        </w:r>
      </w:del>
      <w:ins w:id="255" w:author="GAY Aurélien" w:date="2020-12-11T15:57:00Z">
        <w:r>
          <w:rPr/>
          <w:t xml:space="preserve"> </w:t>
        </w:r>
      </w:ins>
      <w:ins w:id="256" w:author="GAY Aurélien" w:date="2020-12-11T15:57:00Z">
        <w:r>
          <w:rPr>
            <w:rFonts w:eastAsia="Times New Roman" w:cs="Times New Roman" w:ascii="Times New Roman" w:hAnsi="Times New Roman"/>
            <w:sz w:val="24"/>
            <w:szCs w:val="24"/>
            <w:lang w:eastAsia="fr-FR"/>
          </w:rPr>
          <w:t>au regard d’un bilan des coûts et des avantages</w:t>
        </w:r>
      </w:ins>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ins w:id="257" w:author="GAY Aurélien" w:date="2020-11-26T18:14:00Z">
        <w:r>
          <w:rPr>
            <w:rFonts w:eastAsia="Times New Roman" w:cs="Times New Roman" w:ascii="Times New Roman" w:hAnsi="Times New Roman"/>
            <w:sz w:val="24"/>
            <w:szCs w:val="24"/>
            <w:lang w:eastAsia="fr-FR"/>
          </w:rPr>
          <w:t xml:space="preserve">Sans préjudice des dispositions de l’article R. 512-39-4, le silence gardé pendant quatre mois </w:t>
        </w:r>
      </w:ins>
      <w:ins w:id="258" w:author="GAY Aurélien" w:date="2021-01-26T10:15:00Z">
        <w:r>
          <w:rPr>
            <w:rFonts w:eastAsia="Times New Roman" w:cs="Times New Roman" w:ascii="Times New Roman" w:hAnsi="Times New Roman"/>
            <w:sz w:val="24"/>
            <w:szCs w:val="24"/>
            <w:lang w:eastAsia="fr-FR"/>
          </w:rPr>
          <w:t xml:space="preserve">après la transmission de l’attestation prévue au I. </w:t>
        </w:r>
      </w:ins>
      <w:ins w:id="259" w:author="GAY Aurélien" w:date="2020-11-26T18:14:00Z">
        <w:r>
          <w:rPr>
            <w:rFonts w:eastAsia="Times New Roman" w:cs="Times New Roman" w:ascii="Times New Roman" w:hAnsi="Times New Roman"/>
            <w:sz w:val="24"/>
            <w:szCs w:val="24"/>
            <w:lang w:eastAsia="fr-FR"/>
          </w:rPr>
          <w:t>par le préfet vaut accord sur les travaux et les mesures de surveillance des milieux proposés par l’exploitant.</w:t>
        </w:r>
      </w:ins>
    </w:p>
    <w:p>
      <w:pPr>
        <w:pStyle w:val="Normal"/>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III. ― </w:t>
      </w:r>
      <w:del w:id="260" w:author="GAY Aurélien" w:date="2020-12-11T16:02:00Z">
        <w:r>
          <w:rPr>
            <w:rFonts w:eastAsia="Times New Roman" w:cs="Times New Roman" w:ascii="Times New Roman" w:hAnsi="Times New Roman"/>
            <w:sz w:val="24"/>
            <w:szCs w:val="24"/>
            <w:lang w:eastAsia="fr-FR"/>
          </w:rPr>
          <w:delText xml:space="preserve">Lorsque les travaux prévus dans le mémoire ou prescrits par le préfet sont réalisés, l'exploitant en informe le préfet. </w:delText>
        </w:r>
      </w:del>
    </w:p>
    <w:p>
      <w:pPr>
        <w:pStyle w:val="Normal"/>
        <w:spacing w:lineRule="auto" w:line="240" w:beforeAutospacing="1" w:afterAutospacing="1"/>
        <w:jc w:val="both"/>
        <w:rPr>
          <w:rFonts w:ascii="Times New Roman" w:hAnsi="Times New Roman" w:cs="Times New Roman"/>
          <w:sz w:val="24"/>
          <w:szCs w:val="24"/>
        </w:rPr>
      </w:pPr>
      <w:del w:id="261" w:author="GAY Aurélien" w:date="2020-12-11T16:02:00Z">
        <w:r>
          <w:rPr>
            <w:rFonts w:eastAsia="Times New Roman" w:cs="Times New Roman" w:ascii="Times New Roman" w:hAnsi="Times New Roman"/>
            <w:sz w:val="24"/>
            <w:szCs w:val="24"/>
            <w:lang w:eastAsia="fr-FR"/>
          </w:rPr>
          <w:delText>L'inspecteur de l'environnement disposant des attributions</w:delText>
        </w:r>
      </w:del>
      <w:del w:id="262" w:author="GAY Aurélien" w:date="2020-12-11T16:02:00Z">
        <w:r>
          <w:rPr>
            <w:rFonts w:cs="Times New Roman" w:ascii="Times New Roman" w:hAnsi="Times New Roman"/>
            <w:sz w:val="24"/>
            <w:szCs w:val="24"/>
          </w:rPr>
          <w:delText xml:space="preserve"> mentionnées au </w:delText>
        </w:r>
      </w:del>
      <w:del w:id="263" w:author="GAY Aurélien" w:date="2020-12-11T16:02:00Z">
        <w:r>
          <w:rPr>
            <w:rFonts w:eastAsia="Times New Roman" w:cs="Times New Roman" w:ascii="Times New Roman" w:hAnsi="Times New Roman"/>
            <w:sz w:val="24"/>
            <w:szCs w:val="24"/>
            <w:lang w:eastAsia="fr-FR"/>
          </w:rPr>
          <w:delText>2° du II de l'article L. 172-1 constate par procès-verbal la réalisation des travaux. Il transmet le procès-verbal au préfet qui en adresse un exemplaire à l'exploitant ainsi qu'au maire ou au président de l'établissement public de coopération intercommunale compétent en matière d'urbanisme et au propriétaire du terrain</w:delText>
        </w:r>
      </w:del>
      <w:del w:id="264" w:author="GAY Aurélien" w:date="2020-12-11T16:02:00Z">
        <w:r>
          <w:rPr>
            <w:rFonts w:cs="Times New Roman" w:ascii="Times New Roman" w:hAnsi="Times New Roman"/>
            <w:sz w:val="24"/>
            <w:szCs w:val="24"/>
          </w:rPr>
          <w:delText>.</w:delText>
        </w:r>
      </w:del>
    </w:p>
    <w:p>
      <w:pPr>
        <w:pStyle w:val="Normal"/>
        <w:jc w:val="both"/>
        <w:rPr>
          <w:rFonts w:ascii="Times New Roman" w:hAnsi="Times New Roman" w:cs="Times New Roman"/>
          <w:sz w:val="24"/>
          <w:szCs w:val="24"/>
        </w:rPr>
      </w:pPr>
      <w:ins w:id="265" w:author="GAY Aurélien" w:date="2020-12-11T16:02:00Z">
        <w:r>
          <w:rPr>
            <w:rFonts w:cs="Times New Roman" w:ascii="Times New Roman" w:hAnsi="Times New Roman"/>
            <w:sz w:val="24"/>
            <w:szCs w:val="24"/>
          </w:rPr>
          <w:t>Lorsque les travaux prescrits par le préfet ou, à défaut, définis dans le mémoire de réhabilitation sont réalisés, l’exploitant fait attester, conformément au dernier alinéa de l’article L. 512-6-1, par une entreprise certifiée dans le domaine des sites et sols pollués, conformément à une norme et des modalités définies par arrêté d</w:t>
        </w:r>
      </w:ins>
      <w:ins w:id="266" w:author="GAY Aurélien" w:date="2021-01-26T10:23:00Z">
        <w:r>
          <w:rPr>
            <w:rFonts w:cs="Times New Roman" w:ascii="Times New Roman" w:hAnsi="Times New Roman"/>
            <w:sz w:val="24"/>
            <w:szCs w:val="24"/>
          </w:rPr>
          <w:t>es</w:t>
        </w:r>
      </w:ins>
      <w:ins w:id="267" w:author="GAY Aurélien" w:date="2020-12-11T16:02:00Z">
        <w:r>
          <w:rPr>
            <w:rFonts w:cs="Times New Roman" w:ascii="Times New Roman" w:hAnsi="Times New Roman"/>
            <w:sz w:val="24"/>
            <w:szCs w:val="24"/>
          </w:rPr>
          <w:t xml:space="preserve"> ministre</w:t>
        </w:r>
      </w:ins>
      <w:ins w:id="268" w:author="GAY Aurélien" w:date="2021-01-26T10:23:00Z">
        <w:r>
          <w:rPr>
            <w:rFonts w:cs="Times New Roman" w:ascii="Times New Roman" w:hAnsi="Times New Roman"/>
            <w:sz w:val="24"/>
            <w:szCs w:val="24"/>
          </w:rPr>
          <w:t>s</w:t>
        </w:r>
      </w:ins>
      <w:ins w:id="269" w:author="GAY Aurélien" w:date="2020-12-11T16:02:00Z">
        <w:r>
          <w:rPr>
            <w:rFonts w:cs="Times New Roman" w:ascii="Times New Roman" w:hAnsi="Times New Roman"/>
            <w:sz w:val="24"/>
            <w:szCs w:val="24"/>
          </w:rPr>
          <w:t xml:space="preserve"> chargé de l’environnement</w:t>
        </w:r>
      </w:ins>
      <w:ins w:id="270" w:author="GAY Aurélien" w:date="2021-01-26T10:23:00Z">
        <w:r>
          <w:rPr>
            <w:rFonts w:cs="Times New Roman" w:ascii="Times New Roman" w:hAnsi="Times New Roman"/>
            <w:sz w:val="24"/>
            <w:szCs w:val="24"/>
          </w:rPr>
          <w:t xml:space="preserve"> et de l’industrie</w:t>
        </w:r>
      </w:ins>
      <w:ins w:id="271" w:author="GAY Aurélien" w:date="2020-12-11T16:02:00Z">
        <w:r>
          <w:rPr>
            <w:rFonts w:cs="Times New Roman" w:ascii="Times New Roman" w:hAnsi="Times New Roman"/>
            <w:sz w:val="24"/>
            <w:szCs w:val="24"/>
          </w:rPr>
          <w:t xml:space="preserve">, ou </w:t>
        </w:r>
      </w:ins>
      <w:ins w:id="272" w:author="GAY Aurélien" w:date="2021-01-26T10:23:00Z">
        <w:r>
          <w:rPr>
            <w:rFonts w:cs="Times New Roman" w:ascii="Times New Roman" w:hAnsi="Times New Roman"/>
            <w:sz w:val="24"/>
            <w:szCs w:val="24"/>
          </w:rPr>
          <w:t>disposant de compétences équivalentes en matière de prestations de services dans ce domaine</w:t>
        </w:r>
      </w:ins>
      <w:ins w:id="273" w:author="GAY Aurélien" w:date="2020-12-11T16:02:00Z">
        <w:r>
          <w:rPr>
            <w:rFonts w:cs="Times New Roman" w:ascii="Times New Roman" w:hAnsi="Times New Roman"/>
            <w:sz w:val="24"/>
            <w:szCs w:val="24"/>
          </w:rPr>
          <w:t>, de la conformité des travaux</w:t>
        </w:r>
      </w:ins>
      <w:ins w:id="274" w:author="GAY Aurélien" w:date="2021-01-26T10:24:00Z">
        <w:r>
          <w:rPr>
            <w:rFonts w:cs="Times New Roman" w:ascii="Times New Roman" w:hAnsi="Times New Roman"/>
            <w:sz w:val="24"/>
            <w:szCs w:val="24"/>
          </w:rPr>
          <w:t xml:space="preserve"> aux objectifs prescrits par le préfet ou définis dans le mémoire de réhabilitation</w:t>
        </w:r>
      </w:ins>
      <w:ins w:id="275" w:author="GAY Aurélien" w:date="2020-12-11T16:02:00Z">
        <w:r>
          <w:rPr>
            <w:rFonts w:cs="Times New Roman" w:ascii="Times New Roman" w:hAnsi="Times New Roman"/>
            <w:sz w:val="24"/>
            <w:szCs w:val="24"/>
          </w:rPr>
          <w:t>. La conformité des travaux s’apprécie au regard notamment des mesures de gestion prévues et des travaux réalisés ainsi que, le cas échéant, des mesures actualisées mentionnées au 5° du I.</w:t>
        </w:r>
      </w:ins>
    </w:p>
    <w:p>
      <w:pPr>
        <w:pStyle w:val="Normal"/>
        <w:jc w:val="both"/>
        <w:rPr>
          <w:rFonts w:ascii="Times New Roman" w:hAnsi="Times New Roman" w:cs="Times New Roman"/>
          <w:sz w:val="24"/>
          <w:szCs w:val="24"/>
        </w:rPr>
      </w:pPr>
      <w:ins w:id="276" w:author="GAY Aurélien" w:date="2020-12-11T16:02:00Z">
        <w:r>
          <w:rPr>
            <w:rFonts w:cs="Times New Roman" w:ascii="Times New Roman" w:hAnsi="Times New Roman"/>
            <w:sz w:val="24"/>
            <w:szCs w:val="24"/>
          </w:rPr>
          <w:t>L’exploitant transmet cette attestation au préfet, au maire ou président de l’établissement public de coopération intercommunale compétent en matière d’urbanisme, ainsi qu’aux propriétaires des terrains, et précise, le cas échéant, les mesures mentionnées au 5° du I actualisées qu’il s’engage à mettre en œuvre</w:t>
        </w:r>
      </w:ins>
      <w:ins w:id="277" w:author="GAY Aurélien" w:date="2021-01-26T10:24:00Z">
        <w:r>
          <w:rPr>
            <w:rFonts w:cs="Times New Roman" w:ascii="Times New Roman" w:hAnsi="Times New Roman"/>
            <w:sz w:val="24"/>
            <w:szCs w:val="24"/>
          </w:rPr>
          <w:t>, et les éléments nécessaires à leur établissement</w:t>
        </w:r>
      </w:ins>
      <w:ins w:id="278" w:author="GAY Aurélien" w:date="2020-12-11T16:02:00Z">
        <w:r>
          <w:rPr>
            <w:rFonts w:cs="Times New Roman" w:ascii="Times New Roman" w:hAnsi="Times New Roman"/>
            <w:sz w:val="24"/>
            <w:szCs w:val="24"/>
          </w:rPr>
          <w:t>.</w:t>
        </w:r>
      </w:ins>
    </w:p>
    <w:p>
      <w:pPr>
        <w:pStyle w:val="Normal"/>
        <w:jc w:val="both"/>
        <w:rPr>
          <w:rFonts w:ascii="Times New Roman" w:hAnsi="Times New Roman" w:cs="Times New Roman"/>
          <w:sz w:val="24"/>
          <w:szCs w:val="24"/>
        </w:rPr>
      </w:pPr>
      <w:ins w:id="279" w:author="GAY Aurélien" w:date="2021-01-29T11:20:00Z">
        <w:r>
          <w:rPr>
            <w:rFonts w:cs="Times New Roman" w:ascii="Times New Roman" w:hAnsi="Times New Roman"/>
            <w:sz w:val="24"/>
            <w:szCs w:val="24"/>
          </w:rPr>
          <w:t xml:space="preserve">L’entreprise fournissant l’attestation prévue au précédent alinéa peut être la même que celle qui a réalisé le mémoire de réhabilitation tel que défini au I ou qui a délivré l’attestation </w:t>
        </w:r>
      </w:ins>
      <w:ins w:id="280" w:author="GAY Aurélien" w:date="2021-01-29T11:24:00Z">
        <w:r>
          <w:rPr>
            <w:rFonts w:cs="Times New Roman" w:ascii="Times New Roman" w:hAnsi="Times New Roman"/>
            <w:sz w:val="24"/>
            <w:szCs w:val="24"/>
          </w:rPr>
          <w:t>de</w:t>
        </w:r>
      </w:ins>
      <w:ins w:id="281" w:author="GAY Aurélien" w:date="2021-01-29T11:20:00Z">
        <w:r>
          <w:rPr>
            <w:rFonts w:cs="Times New Roman" w:ascii="Times New Roman" w:hAnsi="Times New Roman"/>
            <w:sz w:val="24"/>
            <w:szCs w:val="24"/>
          </w:rPr>
          <w:t xml:space="preserve"> l’adéquation des mesures proposées pour la réhabilitation du site. Elle ne peut être la même que celle qui a pris part à la réalisation des travaux.</w:t>
        </w:r>
      </w:ins>
    </w:p>
    <w:p>
      <w:pPr>
        <w:pStyle w:val="Normal"/>
        <w:jc w:val="both"/>
        <w:rPr>
          <w:rFonts w:ascii="Times New Roman" w:hAnsi="Times New Roman" w:cs="Times New Roman"/>
          <w:sz w:val="24"/>
          <w:szCs w:val="24"/>
        </w:rPr>
      </w:pPr>
      <w:ins w:id="282" w:author="GAY Aurélien" w:date="2020-11-26T18:14:00Z">
        <w:r>
          <w:rPr>
            <w:rFonts w:eastAsia="Times New Roman" w:cs="Times New Roman" w:ascii="Times New Roman" w:hAnsi="Times New Roman"/>
            <w:sz w:val="24"/>
            <w:szCs w:val="24"/>
            <w:lang w:eastAsia="fr-FR"/>
          </w:rPr>
          <w:t>IV. ― Le préfet arrête, s'il y a lieu, les mesures de surveillance des milieux nécessaires ainsi que les modalités de conservation de la mémoire et les restrictions d’usages.</w:t>
        </w:r>
      </w:ins>
    </w:p>
    <w:p>
      <w:pPr>
        <w:pStyle w:val="Normal"/>
        <w:jc w:val="both"/>
        <w:rPr/>
      </w:pPr>
      <w:ins w:id="283" w:author="GAY Aurélien" w:date="2020-11-26T18:14:00Z">
        <w:r>
          <w:rPr>
            <w:rFonts w:eastAsia="Times New Roman" w:cs="Times New Roman" w:ascii="Times New Roman" w:hAnsi="Times New Roman"/>
            <w:sz w:val="24"/>
            <w:szCs w:val="24"/>
            <w:lang w:eastAsia="fr-FR"/>
          </w:rPr>
          <w:t xml:space="preserve">V. - Sauf opposition </w:t>
        </w:r>
      </w:ins>
      <w:ins w:id="284" w:author="GAY Aurélien" w:date="2021-01-26T10:27:00Z">
        <w:r>
          <w:rPr>
            <w:rFonts w:eastAsia="Times New Roman" w:cs="Times New Roman" w:ascii="Times New Roman" w:hAnsi="Times New Roman"/>
            <w:sz w:val="24"/>
            <w:szCs w:val="24"/>
            <w:lang w:eastAsia="fr-FR"/>
          </w:rPr>
          <w:t xml:space="preserve">ou demande complémentaire </w:t>
        </w:r>
      </w:ins>
      <w:ins w:id="285" w:author="GAY Aurélien" w:date="2020-11-26T18:14:00Z">
        <w:r>
          <w:rPr>
            <w:rFonts w:eastAsia="Times New Roman" w:cs="Times New Roman" w:ascii="Times New Roman" w:hAnsi="Times New Roman"/>
            <w:sz w:val="24"/>
            <w:szCs w:val="24"/>
            <w:lang w:eastAsia="fr-FR"/>
          </w:rPr>
          <w:t xml:space="preserve">du préfet dans le délai de deux mois à l’issue de la transmission de l’attestation prévue au III, ou le cas échéant, de la prise de l’arrêté prévu au IV, la cessation d’activité est réputée achevée.  </w:t>
        </w:r>
      </w:ins>
    </w:p>
    <w:p>
      <w:pPr>
        <w:pStyle w:val="Normal"/>
        <w:jc w:val="both"/>
        <w:rPr>
          <w:rFonts w:ascii="Times New Roman" w:hAnsi="Times New Roman" w:eastAsia="Times New Roman" w:cs="Times New Roman"/>
          <w:sz w:val="24"/>
          <w:szCs w:val="24"/>
          <w:lang w:eastAsia="fr-FR"/>
          <w:ins w:id="287" w:author="GAY Aurélien" w:date="2020-11-26T18:30:00Z"/>
        </w:rPr>
      </w:pPr>
      <w:ins w:id="286" w:author="GAY Aurélien" w:date="2020-11-26T18:30:00Z">
        <w:r>
          <w:rPr>
            <w:rFonts w:eastAsia="Times New Roman" w:cs="Times New Roman" w:ascii="Times New Roman" w:hAnsi="Times New Roman"/>
            <w:sz w:val="24"/>
            <w:szCs w:val="24"/>
            <w:lang w:eastAsia="fr-FR"/>
          </w:rPr>
        </w:r>
      </w:ins>
      <w:bookmarkStart w:id="0" w:name="move56756995"/>
      <w:bookmarkStart w:id="1" w:name="move56756995"/>
      <w:bookmarkEnd w:id="1"/>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Section 2 : Installations soumises à enregistrement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1 : Demande d'enregistrement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2 : Instruction de la demande</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 xml:space="preserve">Sous-section 3 : Enregistrement et prescriptions complémentaires </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 xml:space="preserve">Sous-section 4 : Mesures de publicité </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5 : Mise à l'arrêt et remise en état</w:t>
      </w:r>
    </w:p>
    <w:p>
      <w:pPr>
        <w:pStyle w:val="Normal"/>
        <w:jc w:val="both"/>
        <w:rPr>
          <w:rFonts w:ascii="Times New Roman" w:hAnsi="Times New Roman" w:eastAsia="Times New Roman" w:cs="Times New Roman"/>
          <w:sz w:val="24"/>
          <w:szCs w:val="24"/>
          <w:lang w:eastAsia="fr-FR"/>
          <w:ins w:id="289" w:author="GAY Aurélien" w:date="2020-11-26T18:33:00Z"/>
        </w:rPr>
      </w:pPr>
      <w:ins w:id="288" w:author="GAY Aurélien" w:date="2020-11-26T18:33:00Z">
        <w:r>
          <w:rPr>
            <w:rFonts w:eastAsia="Times New Roman" w:cs="Times New Roman" w:ascii="Times New Roman" w:hAnsi="Times New Roman"/>
            <w:sz w:val="24"/>
            <w:szCs w:val="24"/>
            <w:lang w:eastAsia="fr-FR"/>
          </w:rPr>
        </w:r>
      </w:ins>
    </w:p>
    <w:p>
      <w:pPr>
        <w:pStyle w:val="Normal"/>
        <w:jc w:val="both"/>
        <w:rPr>
          <w:rFonts w:ascii="Times New Roman" w:hAnsi="Times New Roman" w:cs="Times New Roman"/>
          <w:b/>
          <w:b/>
          <w:sz w:val="24"/>
          <w:szCs w:val="24"/>
        </w:rPr>
      </w:pPr>
      <w:ins w:id="290" w:author="GAY Aurélien" w:date="2020-11-26T18:32:00Z">
        <w:r>
          <w:rPr>
            <w:rFonts w:eastAsia="Times New Roman" w:cs="Times New Roman" w:ascii="Times New Roman" w:hAnsi="Times New Roman"/>
            <w:b/>
            <w:sz w:val="24"/>
            <w:szCs w:val="24"/>
            <w:lang w:eastAsia="fr-FR"/>
          </w:rPr>
          <w:t>Article R512-46-24-1</w:t>
        </w:r>
      </w:ins>
    </w:p>
    <w:p>
      <w:pPr>
        <w:pStyle w:val="Normal"/>
        <w:jc w:val="both"/>
        <w:rPr>
          <w:rFonts w:ascii="Times New Roman" w:hAnsi="Times New Roman" w:eastAsia="Times New Roman" w:cs="Times New Roman"/>
          <w:sz w:val="24"/>
          <w:szCs w:val="24"/>
          <w:lang w:eastAsia="fr-FR"/>
        </w:rPr>
      </w:pPr>
      <w:ins w:id="291" w:author="GAY Aurélien" w:date="2020-12-11T16:12:00Z">
        <w:r>
          <w:rPr>
            <w:rFonts w:eastAsia="Times New Roman" w:cs="Times New Roman" w:ascii="Times New Roman" w:hAnsi="Times New Roman"/>
            <w:sz w:val="24"/>
            <w:szCs w:val="24"/>
            <w:lang w:eastAsia="fr-FR"/>
          </w:rPr>
          <w:t xml:space="preserve">Lorsque l’exploitant d’une ou plusieurs installations classées pour la protection de l’environnement arrête définitivement, tel que défini à l’article R. 512-75-1, une ou plusieurs installations d’un même site dont au moins une installation est soumise à enregistrement, que les terrains concernés ne sont pas libérés, et qu’aucune installation relevant du régime de l’enregistrement ou de l’autorisation ne demeure, l’exploitant a la possibilité de différer sur demande expresse </w:t>
        </w:r>
      </w:ins>
      <w:ins w:id="292" w:author="GAY Aurélien" w:date="2021-01-26T10:54:00Z">
        <w:r>
          <w:rPr>
            <w:rFonts w:eastAsia="Times New Roman" w:cs="Times New Roman" w:ascii="Times New Roman" w:hAnsi="Times New Roman"/>
            <w:sz w:val="24"/>
            <w:szCs w:val="24"/>
            <w:lang w:eastAsia="fr-FR"/>
          </w:rPr>
          <w:t xml:space="preserve">et justifiée </w:t>
        </w:r>
      </w:ins>
      <w:ins w:id="293" w:author="GAY Aurélien" w:date="2020-12-11T16:12:00Z">
        <w:r>
          <w:rPr>
            <w:rFonts w:eastAsia="Times New Roman" w:cs="Times New Roman" w:ascii="Times New Roman" w:hAnsi="Times New Roman"/>
            <w:sz w:val="24"/>
            <w:szCs w:val="24"/>
            <w:lang w:eastAsia="fr-FR"/>
          </w:rPr>
          <w:t xml:space="preserve">la réhabilitation, telle que définie à l’article R. 512-75-1, ainsi que, le cas échéant, les opérations de détermination de l’usage futur. Dans ce cas, l’exploitant notifie au préfet son intention de reporter la réhabilitation ainsi que, le cas échéant, les opérations de détermination de l’usage futur. </w:t>
        </w:r>
      </w:ins>
    </w:p>
    <w:p>
      <w:pPr>
        <w:pStyle w:val="Normal"/>
        <w:jc w:val="both"/>
        <w:rPr>
          <w:rFonts w:ascii="Times New Roman" w:hAnsi="Times New Roman" w:cs="Times New Roman"/>
          <w:sz w:val="24"/>
          <w:szCs w:val="24"/>
        </w:rPr>
      </w:pPr>
      <w:ins w:id="294" w:author="GAY Aurélien" w:date="2020-12-11T16:12:00Z">
        <w:r>
          <w:rPr>
            <w:rFonts w:eastAsia="Times New Roman" w:cs="Times New Roman" w:ascii="Times New Roman" w:hAnsi="Times New Roman"/>
            <w:sz w:val="24"/>
            <w:szCs w:val="24"/>
            <w:lang w:eastAsia="fr-FR"/>
          </w:rPr>
          <w:t>Il transmet le</w:t>
        </w:r>
      </w:ins>
      <w:ins w:id="295" w:author="GAY Aurélien" w:date="2021-01-26T10:54:00Z">
        <w:r>
          <w:rPr>
            <w:rFonts w:eastAsia="Times New Roman" w:cs="Times New Roman" w:ascii="Times New Roman" w:hAnsi="Times New Roman"/>
            <w:sz w:val="24"/>
            <w:szCs w:val="24"/>
            <w:lang w:eastAsia="fr-FR"/>
          </w:rPr>
          <w:t>s justifications associées</w:t>
        </w:r>
      </w:ins>
      <w:ins w:id="296" w:author="GAY Aurélien" w:date="2020-12-11T16:12:00Z">
        <w:r>
          <w:rPr>
            <w:rFonts w:eastAsia="Times New Roman" w:cs="Times New Roman" w:ascii="Times New Roman" w:hAnsi="Times New Roman"/>
            <w:sz w:val="24"/>
            <w:szCs w:val="24"/>
            <w:lang w:eastAsia="fr-FR"/>
          </w:rPr>
          <w:t xml:space="preserve"> trois mois au moins avant la mise à l’arrêt définitif. </w:t>
        </w:r>
      </w:ins>
      <w:ins w:id="297" w:author="GAY Aurélien" w:date="2021-01-26T10:54:00Z">
        <w:r>
          <w:rPr>
            <w:rFonts w:eastAsia="Times New Roman" w:cs="Times New Roman" w:ascii="Times New Roman" w:hAnsi="Times New Roman"/>
            <w:sz w:val="24"/>
            <w:szCs w:val="24"/>
            <w:lang w:eastAsia="fr-FR"/>
          </w:rPr>
          <w:t>E</w:t>
        </w:r>
      </w:ins>
      <w:ins w:id="298" w:author="GAY Aurélien" w:date="2021-01-26T10:55:00Z">
        <w:r>
          <w:rPr>
            <w:rFonts w:eastAsia="Times New Roman" w:cs="Times New Roman" w:ascii="Times New Roman" w:hAnsi="Times New Roman"/>
            <w:sz w:val="24"/>
            <w:szCs w:val="24"/>
            <w:lang w:eastAsia="fr-FR"/>
          </w:rPr>
          <w:t>lles prennent en compte</w:t>
        </w:r>
      </w:ins>
      <w:ins w:id="299" w:author="GAY Aurélien" w:date="2020-12-11T16:12:00Z">
        <w:r>
          <w:rPr>
            <w:rFonts w:eastAsia="Times New Roman" w:cs="Times New Roman" w:ascii="Times New Roman" w:hAnsi="Times New Roman"/>
            <w:sz w:val="24"/>
            <w:szCs w:val="24"/>
            <w:lang w:eastAsia="fr-FR"/>
          </w:rPr>
          <w:t xml:space="preserve"> l’ensemble des installations classées pour la protection de l’environnement arrêtées définitivement ainsi que, le cas échéant, toutes les installations classées pour la protection de l’environnement précédemment arrêtées dans le cas de reports successifs.</w:t>
        </w:r>
      </w:ins>
    </w:p>
    <w:p>
      <w:pPr>
        <w:pStyle w:val="Normal"/>
        <w:jc w:val="both"/>
        <w:rPr>
          <w:rFonts w:ascii="Times New Roman" w:hAnsi="Times New Roman" w:cs="Times New Roman"/>
          <w:sz w:val="24"/>
          <w:szCs w:val="24"/>
        </w:rPr>
      </w:pPr>
      <w:ins w:id="300" w:author="GAY Aurélien" w:date="2020-12-11T16:12:00Z">
        <w:r>
          <w:rPr>
            <w:rFonts w:eastAsia="Times New Roman" w:cs="Times New Roman" w:ascii="Times New Roman" w:hAnsi="Times New Roman"/>
            <w:sz w:val="24"/>
            <w:szCs w:val="24"/>
            <w:lang w:eastAsia="fr-FR"/>
          </w:rPr>
          <w:t xml:space="preserve">Lorsque toutes les installations enregistrées qui ont été mises à l’arrêt ne sont soumises qu’au régime de la déclaration, le préfet arrête, dans les formes prévues à l'article R. 512-46-22, le report de la réhabilitation, en précisant notamment les modalités conditionnant la libération des terrains concernés, l’information préalable requise avant la </w:t>
        </w:r>
      </w:ins>
      <w:ins w:id="301" w:author="GAY Aurélien" w:date="2021-01-26T10:55:00Z">
        <w:r>
          <w:rPr>
            <w:rFonts w:eastAsia="Times New Roman" w:cs="Times New Roman" w:ascii="Times New Roman" w:hAnsi="Times New Roman"/>
            <w:sz w:val="24"/>
            <w:szCs w:val="24"/>
            <w:lang w:eastAsia="fr-FR"/>
          </w:rPr>
          <w:t>mise en œuvre</w:t>
        </w:r>
      </w:ins>
      <w:ins w:id="302" w:author="GAY Aurélien" w:date="2020-12-11T16:12:00Z">
        <w:r>
          <w:rPr>
            <w:rFonts w:eastAsia="Times New Roman" w:cs="Times New Roman" w:ascii="Times New Roman" w:hAnsi="Times New Roman"/>
            <w:sz w:val="24"/>
            <w:szCs w:val="24"/>
            <w:lang w:eastAsia="fr-FR"/>
          </w:rPr>
          <w:t xml:space="preserve"> des opérations de réhabilitation, et la réévaluation périodique de la justification du report.</w:t>
        </w:r>
      </w:ins>
      <w:ins w:id="303" w:author="GAY Aurélien" w:date="2021-01-26T10:55:00Z">
        <w:r>
          <w:rPr>
            <w:rFonts w:eastAsia="Times New Roman" w:cs="Times New Roman" w:ascii="Times New Roman" w:hAnsi="Times New Roman"/>
            <w:sz w:val="24"/>
            <w:szCs w:val="24"/>
            <w:lang w:eastAsia="fr-FR"/>
          </w:rPr>
          <w:t xml:space="preserve"> </w:t>
        </w:r>
      </w:ins>
      <w:ins w:id="304" w:author="GAY Aurélien" w:date="2021-01-26T10:56:00Z">
        <w:r>
          <w:rPr>
            <w:rFonts w:eastAsia="Times New Roman" w:cs="Times New Roman" w:ascii="Times New Roman" w:hAnsi="Times New Roman"/>
            <w:sz w:val="24"/>
            <w:szCs w:val="24"/>
            <w:lang w:eastAsia="fr-FR"/>
          </w:rPr>
          <w:t>L’absence de réponse du préfet dans un délai de deux mois vaut refus de la demande.</w:t>
        </w:r>
      </w:ins>
      <w:ins w:id="305" w:author="GAY Aurélien" w:date="2020-12-11T16:12:00Z">
        <w:r>
          <w:rPr>
            <w:rFonts w:eastAsia="Times New Roman" w:cs="Times New Roman" w:ascii="Times New Roman" w:hAnsi="Times New Roman"/>
            <w:sz w:val="24"/>
            <w:szCs w:val="24"/>
            <w:lang w:eastAsia="fr-FR"/>
          </w:rPr>
          <w:t xml:space="preserve"> </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cs="Times New Roman"/>
          <w:b/>
          <w:b/>
          <w:sz w:val="24"/>
          <w:szCs w:val="24"/>
        </w:rPr>
      </w:pPr>
      <w:r>
        <w:rPr>
          <w:rFonts w:eastAsia="Times New Roman" w:cs="Times New Roman" w:ascii="Times New Roman" w:hAnsi="Times New Roman"/>
          <w:b/>
          <w:sz w:val="24"/>
          <w:szCs w:val="24"/>
          <w:lang w:eastAsia="fr-FR"/>
        </w:rPr>
        <w:t>Article R. 512-46-25</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 ― </w:t>
      </w:r>
      <w:del w:id="306" w:author="GAY Aurélien" w:date="2020-12-11T16:21:00Z">
        <w:r>
          <w:rPr>
            <w:rFonts w:eastAsia="Times New Roman" w:cs="Times New Roman" w:ascii="Times New Roman" w:hAnsi="Times New Roman"/>
            <w:sz w:val="24"/>
            <w:szCs w:val="24"/>
            <w:lang w:eastAsia="fr-FR"/>
          </w:rPr>
          <w:delText xml:space="preserve">Lorsqu'une installation classée soumise à enregistrement est mise à l'arrêt définitif, l'exploitant notifie au préfet la date de cet arrêt trois mois au moins avant celui-ci. </w:delText>
        </w:r>
      </w:del>
      <w:ins w:id="307" w:author="GAY Aurélien" w:date="2021-01-26T10:56:00Z">
        <w:r>
          <w:rPr>
            <w:rFonts w:eastAsia="Times New Roman" w:cs="Times New Roman" w:ascii="Times New Roman" w:hAnsi="Times New Roman"/>
            <w:sz w:val="24"/>
            <w:szCs w:val="24"/>
            <w:lang w:eastAsia="fr-FR"/>
          </w:rPr>
          <w:t>Lorsqu’il initie</w:t>
        </w:r>
      </w:ins>
      <w:ins w:id="308" w:author="GAY Aurélien" w:date="2020-12-11T16:21:00Z">
        <w:r>
          <w:rPr>
            <w:rFonts w:eastAsia="Times New Roman" w:cs="Times New Roman" w:ascii="Times New Roman" w:hAnsi="Times New Roman"/>
            <w:sz w:val="24"/>
            <w:szCs w:val="24"/>
            <w:lang w:eastAsia="fr-FR"/>
          </w:rPr>
          <w:t xml:space="preserve"> une cessation d’activité telle que définie à l’article R. 512-75-1, l’exploitant notifie au préfet la date d’arrêt définitif des installations trois mois au moins avant celle-ci</w:t>
        </w:r>
      </w:ins>
      <w:ins w:id="309" w:author="GAY Aurélien" w:date="2021-01-26T10:56:00Z">
        <w:r>
          <w:rPr>
            <w:rFonts w:eastAsia="Times New Roman" w:cs="Times New Roman" w:ascii="Times New Roman" w:hAnsi="Times New Roman"/>
            <w:sz w:val="24"/>
            <w:szCs w:val="24"/>
            <w:lang w:eastAsia="fr-FR"/>
          </w:rPr>
          <w:t>, ainsi que les terrains concernés</w:t>
        </w:r>
      </w:ins>
      <w:ins w:id="310" w:author="GAY Aurélien" w:date="2020-12-11T16:21:00Z">
        <w:r>
          <w:rPr>
            <w:rFonts w:eastAsia="Times New Roman" w:cs="Times New Roman" w:ascii="Times New Roman" w:hAnsi="Times New Roman"/>
            <w:sz w:val="24"/>
            <w:szCs w:val="24"/>
            <w:lang w:eastAsia="fr-FR"/>
          </w:rPr>
          <w:t xml:space="preserve">. </w:t>
        </w:r>
      </w:ins>
      <w:r>
        <w:rPr>
          <w:rFonts w:eastAsia="Times New Roman" w:cs="Times New Roman" w:ascii="Times New Roman" w:hAnsi="Times New Roman"/>
          <w:sz w:val="24"/>
          <w:szCs w:val="24"/>
          <w:lang w:eastAsia="fr-FR"/>
        </w:rPr>
        <w:t xml:space="preserve">Il est donné récépissé sans frais de cette notification.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II</w:t>
      </w:r>
      <w:r>
        <w:rPr>
          <w:rFonts w:cs="Times New Roman" w:ascii="Times New Roman" w:hAnsi="Times New Roman"/>
          <w:sz w:val="24"/>
          <w:szCs w:val="24"/>
        </w:rPr>
        <w:t>. ―</w:t>
      </w:r>
      <w:r>
        <w:rPr>
          <w:rFonts w:eastAsia="Times New Roman" w:cs="Times New Roman" w:ascii="Times New Roman" w:hAnsi="Times New Roman"/>
          <w:sz w:val="24"/>
          <w:szCs w:val="24"/>
          <w:lang w:eastAsia="fr-FR"/>
        </w:rPr>
        <w:t xml:space="preserve"> </w:t>
      </w:r>
      <w:del w:id="311" w:author="GAY Aurélien" w:date="2020-12-11T16:49:00Z">
        <w:r>
          <w:rPr>
            <w:rFonts w:eastAsia="Times New Roman" w:cs="Times New Roman" w:ascii="Times New Roman" w:hAnsi="Times New Roman"/>
            <w:sz w:val="24"/>
            <w:szCs w:val="24"/>
            <w:lang w:eastAsia="fr-FR"/>
          </w:rPr>
          <w:delText xml:space="preserve">La notification prévue au I indique les mesures prises ou prévues pour assurer, dès l'arrêt de l'exploitation, la mise en sécurité du site. Ces mesures comportent, notamment : </w:delText>
        </w:r>
      </w:del>
    </w:p>
    <w:p>
      <w:pPr>
        <w:pStyle w:val="Normal"/>
        <w:jc w:val="both"/>
        <w:rPr>
          <w:rFonts w:ascii="Times New Roman" w:hAnsi="Times New Roman" w:eastAsia="Times New Roman" w:cs="Times New Roman"/>
          <w:sz w:val="24"/>
          <w:szCs w:val="24"/>
          <w:lang w:eastAsia="fr-FR"/>
        </w:rPr>
      </w:pPr>
      <w:del w:id="312" w:author="GAY Aurélien" w:date="2020-12-11T16:49:00Z">
        <w:r>
          <w:rPr>
            <w:rFonts w:eastAsia="Times New Roman" w:cs="Times New Roman" w:ascii="Times New Roman" w:hAnsi="Times New Roman"/>
            <w:sz w:val="24"/>
            <w:szCs w:val="24"/>
            <w:lang w:eastAsia="fr-FR"/>
          </w:rPr>
          <w:delText xml:space="preserve">1° L'évacuation des produits dangereux et, pour les installations autres que les installations de stockage de déchets, la gestion des déchets présents sur le site ; </w:delText>
        </w:r>
      </w:del>
    </w:p>
    <w:p>
      <w:pPr>
        <w:pStyle w:val="Normal"/>
        <w:jc w:val="both"/>
        <w:rPr>
          <w:rFonts w:ascii="Times New Roman" w:hAnsi="Times New Roman" w:eastAsia="Times New Roman" w:cs="Times New Roman"/>
          <w:sz w:val="24"/>
          <w:szCs w:val="24"/>
          <w:lang w:eastAsia="fr-FR"/>
        </w:rPr>
      </w:pPr>
      <w:del w:id="313" w:author="GAY Aurélien" w:date="2020-12-11T16:49:00Z">
        <w:r>
          <w:rPr>
            <w:rFonts w:eastAsia="Times New Roman" w:cs="Times New Roman" w:ascii="Times New Roman" w:hAnsi="Times New Roman"/>
            <w:sz w:val="24"/>
            <w:szCs w:val="24"/>
            <w:lang w:eastAsia="fr-FR"/>
          </w:rPr>
          <w:delText xml:space="preserve">2° Des interdictions ou limitations d'accès au site ; </w:delText>
        </w:r>
      </w:del>
    </w:p>
    <w:p>
      <w:pPr>
        <w:pStyle w:val="Normal"/>
        <w:jc w:val="both"/>
        <w:rPr>
          <w:rFonts w:ascii="Times New Roman" w:hAnsi="Times New Roman" w:eastAsia="Times New Roman" w:cs="Times New Roman"/>
          <w:sz w:val="24"/>
          <w:szCs w:val="24"/>
          <w:lang w:eastAsia="fr-FR"/>
        </w:rPr>
      </w:pPr>
      <w:del w:id="314" w:author="GAY Aurélien" w:date="2020-12-11T16:49:00Z">
        <w:r>
          <w:rPr>
            <w:rFonts w:eastAsia="Times New Roman" w:cs="Times New Roman" w:ascii="Times New Roman" w:hAnsi="Times New Roman"/>
            <w:sz w:val="24"/>
            <w:szCs w:val="24"/>
            <w:lang w:eastAsia="fr-FR"/>
          </w:rPr>
          <w:delText xml:space="preserve">3° La suppression des risques d'incendie et d'explosion ; </w:delText>
        </w:r>
      </w:del>
    </w:p>
    <w:p>
      <w:pPr>
        <w:pStyle w:val="Normal"/>
        <w:jc w:val="both"/>
        <w:rPr>
          <w:rFonts w:ascii="Times New Roman" w:hAnsi="Times New Roman" w:eastAsia="Times New Roman" w:cs="Times New Roman"/>
          <w:sz w:val="24"/>
          <w:szCs w:val="24"/>
          <w:lang w:eastAsia="fr-FR"/>
        </w:rPr>
      </w:pPr>
      <w:del w:id="315" w:author="GAY Aurélien" w:date="2020-12-11T16:49:00Z">
        <w:r>
          <w:rPr>
            <w:rFonts w:eastAsia="Times New Roman" w:cs="Times New Roman" w:ascii="Times New Roman" w:hAnsi="Times New Roman"/>
            <w:sz w:val="24"/>
            <w:szCs w:val="24"/>
            <w:lang w:eastAsia="fr-FR"/>
          </w:rPr>
          <w:delText>4° La surveillance des effets de l'installation sur son environnement.</w:delText>
        </w:r>
      </w:del>
      <w:ins w:id="316" w:author="GAY Aurélien" w:date="2020-12-11T16:48:00Z">
        <w:r>
          <w:rPr>
            <w:rFonts w:eastAsia="Times New Roman" w:cs="Times New Roman" w:ascii="Times New Roman" w:hAnsi="Times New Roman"/>
            <w:sz w:val="24"/>
            <w:szCs w:val="24"/>
            <w:lang w:eastAsia="fr-FR"/>
          </w:rPr>
          <w:t>La notification prévue au I indique les mesures prises ou prévues, ainsi que le calendrier associé, pour assurer, dès l’arrêt définitif des installations, la mise en sécurité, telle que définie à l’article R. 512-75-1, des terrains concernés du site.</w:t>
        </w:r>
      </w:ins>
      <w:del w:id="317" w:author="GAY Aurélien" w:date="2020-12-11T16:48:00Z">
        <w:r>
          <w:rPr>
            <w:rFonts w:eastAsia="Times New Roman" w:cs="Times New Roman" w:ascii="Times New Roman" w:hAnsi="Times New Roman"/>
            <w:sz w:val="24"/>
            <w:szCs w:val="24"/>
            <w:lang w:eastAsia="fr-FR"/>
          </w:rPr>
          <w:delText xml:space="preserve"> </w:delText>
        </w:r>
      </w:del>
    </w:p>
    <w:p>
      <w:pPr>
        <w:pStyle w:val="NormalWeb"/>
        <w:jc w:val="both"/>
        <w:rPr/>
      </w:pPr>
      <w:del w:id="318" w:author="GAY Aurélien" w:date="2020-12-11T16:50:00Z">
        <w:r>
          <w:rPr/>
          <w:delText>III. ― En outre, l'exploitant doit placer le site de l'installation dans un état tel qu'il ne puisse porter atteinte aux intérêts mentionnés à l'article L. 511-1 et qu'il permette un usage futur du site déterminé selon les dispositions des articles R. 512-46-26 et R. 512-46-27.</w:delText>
        </w:r>
      </w:del>
    </w:p>
    <w:p>
      <w:pPr>
        <w:pStyle w:val="Titre4"/>
        <w:jc w:val="both"/>
        <w:rPr>
          <w:b w:val="false"/>
          <w:b w:val="false"/>
        </w:rPr>
      </w:pPr>
      <w:ins w:id="319" w:author="GAY Aurélien" w:date="2020-12-11T16:50:00Z">
        <w:r>
          <w:rPr>
            <w:b w:val="false"/>
          </w:rPr>
          <w:t xml:space="preserve">III. ― Dès que les mesures pour assurer la mise en sécurité sont mises en œuvre, l’exploitant fait attester, conformément au dernier alinéa de l’article L. 512-7-6, de cette mise en œuvre par une entreprise certifiée dans le domaine des sites et sols pollués, conformément à une norme et des modalités définies par arrêté </w:t>
        </w:r>
      </w:ins>
      <w:ins w:id="320" w:author="GAY Aurélien" w:date="2021-01-26T10:57:00Z">
        <w:r>
          <w:rPr>
            <w:b w:val="false"/>
          </w:rPr>
          <w:t>des</w:t>
        </w:r>
      </w:ins>
      <w:ins w:id="321" w:author="GAY Aurélien" w:date="2020-12-11T16:50:00Z">
        <w:r>
          <w:rPr>
            <w:b w:val="false"/>
          </w:rPr>
          <w:t xml:space="preserve"> ministre</w:t>
        </w:r>
      </w:ins>
      <w:ins w:id="322" w:author="GAY Aurélien" w:date="2021-01-26T10:57:00Z">
        <w:r>
          <w:rPr>
            <w:b w:val="false"/>
          </w:rPr>
          <w:t>s</w:t>
        </w:r>
      </w:ins>
      <w:ins w:id="323" w:author="GAY Aurélien" w:date="2020-12-11T16:50:00Z">
        <w:r>
          <w:rPr>
            <w:b w:val="false"/>
          </w:rPr>
          <w:t xml:space="preserve"> chargé de l’environnement</w:t>
        </w:r>
      </w:ins>
      <w:ins w:id="324" w:author="GAY Aurélien" w:date="2021-01-26T10:57:00Z">
        <w:r>
          <w:rPr>
            <w:b w:val="false"/>
          </w:rPr>
          <w:t xml:space="preserve"> et de l’industrie</w:t>
        </w:r>
      </w:ins>
      <w:ins w:id="325" w:author="GAY Aurélien" w:date="2020-12-11T16:50:00Z">
        <w:r>
          <w:rPr>
            <w:b w:val="false"/>
          </w:rPr>
          <w:t xml:space="preserve">, ou </w:t>
        </w:r>
      </w:ins>
      <w:ins w:id="326" w:author="GAY Aurélien" w:date="2021-01-26T10:57:00Z">
        <w:r>
          <w:rPr>
            <w:b w:val="false"/>
          </w:rPr>
          <w:t>disposant de compétences équivalentes en matière de prestations de services dans ce domaine</w:t>
        </w:r>
      </w:ins>
      <w:ins w:id="327" w:author="GAY Aurélien" w:date="2020-12-11T16:50:00Z">
        <w:r>
          <w:rPr>
            <w:b w:val="false"/>
          </w:rPr>
          <w:t>. Il transmet cette attestation à l’inspection des installations classées.</w:t>
        </w:r>
      </w:ins>
    </w:p>
    <w:p>
      <w:pPr>
        <w:pStyle w:val="Titre4"/>
        <w:jc w:val="both"/>
        <w:rPr>
          <w:b w:val="false"/>
          <w:b w:val="false"/>
          <w:del w:id="329" w:author="GAY Aurélien" w:date="2020-11-26T18:14:00Z"/>
        </w:rPr>
      </w:pPr>
      <w:ins w:id="328" w:author="GAY Aurélien" w:date="2020-12-11T16:50:00Z">
        <w:r>
          <w:rPr>
            <w:b w:val="false"/>
          </w:rPr>
          <w:t>IV. ― Le cas échéant, la notification prévue au I inclut la demande de report prévue à l’article R. 512-46-24-1.</w:t>
        </w:r>
      </w:ins>
    </w:p>
    <w:p>
      <w:pPr>
        <w:pStyle w:val="Titre4"/>
        <w:jc w:val="both"/>
        <w:rPr>
          <w:rFonts w:ascii="Times New Roman" w:hAnsi="Times New Roman" w:eastAsia="Times New Roman" w:cs="Times New Roman"/>
          <w:sz w:val="24"/>
          <w:szCs w:val="24"/>
          <w:lang w:eastAsia="fr-FR"/>
          <w:ins w:id="331" w:author="GAY Aurélien" w:date="2020-11-26T18:35:00Z"/>
        </w:rPr>
      </w:pPr>
      <w:ins w:id="330" w:author="GAY Aurélien" w:date="2020-11-26T18:35:00Z">
        <w:r>
          <w:rPr>
            <w:rFonts w:eastAsia="Times New Roman" w:cs="Times New Roman" w:ascii="Times New Roman" w:hAnsi="Times New Roman"/>
            <w:sz w:val="24"/>
            <w:szCs w:val="24"/>
            <w:lang w:eastAsia="fr-FR"/>
          </w:rPr>
        </w:r>
      </w:ins>
    </w:p>
    <w:p>
      <w:pPr>
        <w:pStyle w:val="Normal"/>
        <w:jc w:val="both"/>
        <w:rPr>
          <w:rFonts w:ascii="Times New Roman" w:hAnsi="Times New Roman" w:cs="Times New Roman"/>
          <w:b/>
          <w:b/>
          <w:sz w:val="24"/>
          <w:szCs w:val="24"/>
        </w:rPr>
      </w:pPr>
      <w:r>
        <w:rPr>
          <w:rFonts w:eastAsia="Times New Roman" w:cs="Times New Roman" w:ascii="Times New Roman" w:hAnsi="Times New Roman"/>
          <w:b/>
          <w:sz w:val="24"/>
          <w:szCs w:val="24"/>
          <w:lang w:eastAsia="fr-FR"/>
        </w:rPr>
        <w:t>Article R512-46-26</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 </w:t>
      </w:r>
      <w:del w:id="332" w:author="GAY Aurélien" w:date="2020-11-26T18:14:00Z">
        <w:r>
          <w:rPr>
            <w:rFonts w:cs="Times New Roman" w:ascii="Times New Roman" w:hAnsi="Times New Roman"/>
            <w:sz w:val="24"/>
            <w:szCs w:val="24"/>
          </w:rPr>
          <w:delText xml:space="preserve">– Lorsqu'une installation classée soumise à enregistrement est mise à l'arrêt définitif, que des terrains susceptibles d'être affectés à nouvel usage sont libérés et que l'état dans lequel doit être remis le site n'est pas déterminé </w:delText>
        </w:r>
      </w:del>
      <w:del w:id="333" w:author="GAY Aurélien" w:date="2021-01-26T10:57:00Z">
        <w:r>
          <w:rPr>
            <w:rFonts w:eastAsia="Times New Roman" w:cs="Times New Roman" w:ascii="Times New Roman" w:hAnsi="Times New Roman"/>
            <w:sz w:val="24"/>
            <w:szCs w:val="24"/>
            <w:lang w:eastAsia="fr-FR"/>
          </w:rPr>
          <w:delText>par l’arrêté d’enregistrement, le ou les types d'usage à considérer sont déterminés conformément aux dispositions du présent article.</w:delText>
        </w:r>
      </w:del>
    </w:p>
    <w:p>
      <w:pPr>
        <w:pStyle w:val="Normal"/>
        <w:jc w:val="both"/>
        <w:rPr>
          <w:rFonts w:ascii="Times New Roman" w:hAnsi="Times New Roman" w:cs="Times New Roman"/>
          <w:sz w:val="24"/>
          <w:szCs w:val="24"/>
        </w:rPr>
      </w:pPr>
      <w:ins w:id="334" w:author="GAY Aurélien" w:date="2021-01-26T10:57:00Z">
        <w:r>
          <w:rPr>
            <w:rFonts w:cs="Times New Roman" w:ascii="Times New Roman" w:hAnsi="Times New Roman"/>
            <w:sz w:val="24"/>
            <w:szCs w:val="24"/>
          </w:rPr>
          <w:t>Lorsque l’exploitant initie une cessation d’activité telle que définie à l’article R. 512-75-1 et que le ou les usages des terrains concernés ne sont pas déterminés par l'arrêté d'enregistrement, le ou les usages à considérer sont déterminés conformément aux dispositions du présent article.</w:t>
        </w:r>
      </w:ins>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 xml:space="preserve">II. </w:t>
      </w:r>
      <w:r>
        <w:rPr>
          <w:rFonts w:cs="Times New Roman" w:ascii="Times New Roman" w:hAnsi="Times New Roman"/>
          <w:sz w:val="24"/>
          <w:szCs w:val="24"/>
        </w:rPr>
        <w:t>–</w:t>
      </w:r>
      <w:del w:id="335" w:author="GAY Aurélien" w:date="2020-12-11T16:57:00Z">
        <w:r>
          <w:rPr>
            <w:rFonts w:eastAsia="Times New Roman" w:cs="Times New Roman" w:ascii="Times New Roman" w:hAnsi="Times New Roman"/>
            <w:sz w:val="24"/>
            <w:szCs w:val="24"/>
            <w:lang w:eastAsia="fr-FR"/>
          </w:rPr>
          <w:delText xml:space="preserve"> Au moment de la notification prévue au I de l'article R. 512-46-25</w:delText>
        </w:r>
      </w:del>
      <w:del w:id="336" w:author="GAY Aurélien" w:date="2020-12-11T16:57:00Z">
        <w:r>
          <w:rPr>
            <w:rFonts w:cs="Times New Roman" w:ascii="Times New Roman" w:hAnsi="Times New Roman"/>
            <w:sz w:val="24"/>
            <w:szCs w:val="24"/>
          </w:rPr>
          <w:delText>,</w:delText>
        </w:r>
      </w:del>
      <w:del w:id="337" w:author="GAY Aurélien" w:date="2020-12-11T16:57:00Z">
        <w:r>
          <w:rPr>
            <w:rFonts w:eastAsia="Times New Roman" w:cs="Times New Roman" w:ascii="Times New Roman" w:hAnsi="Times New Roman"/>
            <w:sz w:val="24"/>
            <w:szCs w:val="24"/>
            <w:lang w:eastAsia="fr-FR"/>
          </w:rPr>
          <w:delText xml:space="preserve"> l'exploitant transmet au maire ou au président de l'établissement public de coopération intercommunale compétent en matière d'urbanisme et </w:delText>
        </w:r>
      </w:del>
      <w:del w:id="338" w:author="GAY Aurélien" w:date="2020-12-11T16:57:00Z">
        <w:r>
          <w:rPr>
            <w:rFonts w:cs="Times New Roman" w:ascii="Times New Roman" w:hAnsi="Times New Roman"/>
            <w:sz w:val="24"/>
            <w:szCs w:val="24"/>
          </w:rPr>
          <w:delText>au propriétaire</w:delText>
        </w:r>
      </w:del>
      <w:del w:id="339" w:author="GAY Aurélien" w:date="2020-12-11T16:57:00Z">
        <w:r>
          <w:rPr>
            <w:rFonts w:eastAsia="Times New Roman" w:cs="Times New Roman" w:ascii="Times New Roman" w:hAnsi="Times New Roman"/>
            <w:sz w:val="24"/>
            <w:szCs w:val="24"/>
            <w:lang w:eastAsia="fr-FR"/>
          </w:rPr>
          <w:delText xml:space="preserve"> du terrain d'assiette de </w:delText>
        </w:r>
      </w:del>
      <w:del w:id="340" w:author="GAY Aurélien" w:date="2020-12-11T16:57:00Z">
        <w:r>
          <w:rPr>
            <w:rFonts w:cs="Times New Roman" w:ascii="Times New Roman" w:hAnsi="Times New Roman"/>
            <w:sz w:val="24"/>
            <w:szCs w:val="24"/>
          </w:rPr>
          <w:delText>l'installation les plans</w:delText>
        </w:r>
      </w:del>
      <w:del w:id="341" w:author="GAY Aurélien" w:date="2020-12-11T16:57:00Z">
        <w:r>
          <w:rPr>
            <w:rFonts w:eastAsia="Times New Roman" w:cs="Times New Roman" w:ascii="Times New Roman" w:hAnsi="Times New Roman"/>
            <w:sz w:val="24"/>
            <w:szCs w:val="24"/>
            <w:lang w:eastAsia="fr-FR"/>
          </w:rPr>
          <w:delText xml:space="preserve"> du site et les études et rapports communiqués à l'administration sur la situation environnementale et sur les usages successifs du site ainsi que ses propositions sur le </w:delText>
        </w:r>
      </w:del>
      <w:del w:id="342" w:author="GAY Aurélien" w:date="2020-12-11T16:57:00Z">
        <w:r>
          <w:rPr>
            <w:rFonts w:cs="Times New Roman" w:ascii="Times New Roman" w:hAnsi="Times New Roman"/>
            <w:sz w:val="24"/>
            <w:szCs w:val="24"/>
          </w:rPr>
          <w:delText>type</w:delText>
        </w:r>
      </w:del>
      <w:del w:id="343" w:author="GAY Aurélien" w:date="2020-12-11T16:57:00Z">
        <w:r>
          <w:rPr>
            <w:rFonts w:eastAsia="Times New Roman" w:cs="Times New Roman" w:ascii="Times New Roman" w:hAnsi="Times New Roman"/>
            <w:sz w:val="24"/>
            <w:szCs w:val="24"/>
            <w:lang w:eastAsia="fr-FR"/>
          </w:rPr>
          <w:delText xml:space="preserve"> d'usage futur </w:delText>
        </w:r>
      </w:del>
      <w:del w:id="344" w:author="GAY Aurélien" w:date="2020-12-11T16:57:00Z">
        <w:r>
          <w:rPr>
            <w:rFonts w:cs="Times New Roman" w:ascii="Times New Roman" w:hAnsi="Times New Roman"/>
            <w:sz w:val="24"/>
            <w:szCs w:val="24"/>
          </w:rPr>
          <w:delText xml:space="preserve">du site </w:delText>
        </w:r>
      </w:del>
      <w:del w:id="345" w:author="GAY Aurélien" w:date="2020-12-11T16:57:00Z">
        <w:r>
          <w:rPr>
            <w:rFonts w:eastAsia="Times New Roman" w:cs="Times New Roman" w:ascii="Times New Roman" w:hAnsi="Times New Roman"/>
            <w:sz w:val="24"/>
            <w:szCs w:val="24"/>
            <w:lang w:eastAsia="fr-FR"/>
          </w:rPr>
          <w:delText xml:space="preserve">qu'il envisage </w:delText>
        </w:r>
      </w:del>
      <w:del w:id="346" w:author="GAY Aurélien" w:date="2020-12-11T16:57:00Z">
        <w:r>
          <w:rPr>
            <w:rFonts w:cs="Times New Roman" w:ascii="Times New Roman" w:hAnsi="Times New Roman"/>
            <w:sz w:val="24"/>
            <w:szCs w:val="24"/>
          </w:rPr>
          <w:delText xml:space="preserve">de considérer. </w:delText>
        </w:r>
      </w:del>
      <w:ins w:id="347" w:author="GAY Aurélien" w:date="2020-12-11T16:57:00Z">
        <w:r>
          <w:rPr>
            <w:rFonts w:cs="Times New Roman" w:ascii="Times New Roman" w:hAnsi="Times New Roman"/>
            <w:sz w:val="24"/>
            <w:szCs w:val="24"/>
          </w:rPr>
          <w:t xml:space="preserve">Au moment de la notification prévue au I de l’article R. 512-46-25, l’exploitant transmet au maire ou au président de l’établissement public de coopération intercommunale compétent en matière d’urbanisme et aux propriétaires du terrain d’assiette de ou des installations classées pour la protection de l’environnement concernées par la cessation d’activité, les plans du site et les études et rapports communiqués à l’administration sur la situation environnementale et sur les usages successifs du site ainsi que ses propositions sur le ou les types </w:t>
        </w:r>
      </w:ins>
      <w:ins w:id="348" w:author="GAY Aurélien" w:date="2021-01-26T10:58:00Z">
        <w:r>
          <w:rPr>
            <w:rFonts w:cs="Times New Roman" w:ascii="Times New Roman" w:hAnsi="Times New Roman"/>
            <w:sz w:val="24"/>
            <w:szCs w:val="24"/>
          </w:rPr>
          <w:t>usages futurs</w:t>
        </w:r>
      </w:ins>
      <w:ins w:id="349" w:author="GAY Aurélien" w:date="2020-12-11T16:57:00Z">
        <w:r>
          <w:rPr>
            <w:rFonts w:cs="Times New Roman" w:ascii="Times New Roman" w:hAnsi="Times New Roman"/>
            <w:sz w:val="24"/>
            <w:szCs w:val="24"/>
          </w:rPr>
          <w:t xml:space="preserve"> qu’il envisage pour ces terrains. </w:t>
        </w:r>
      </w:ins>
      <w:r>
        <w:rPr>
          <w:rFonts w:cs="Times New Roman" w:ascii="Times New Roman" w:hAnsi="Times New Roman"/>
          <w:sz w:val="24"/>
          <w:szCs w:val="24"/>
        </w:rPr>
        <w:t>Il transmet dans le même temps au préfet une copie de ses propositions</w:t>
      </w:r>
      <w:r>
        <w:rPr>
          <w:rFonts w:eastAsia="Times New Roman" w:cs="Times New Roman" w:ascii="Times New Roman" w:hAnsi="Times New Roman"/>
          <w:sz w:val="24"/>
          <w:szCs w:val="24"/>
          <w:lang w:eastAsia="fr-FR"/>
        </w:rPr>
        <w:t>.</w:t>
      </w:r>
    </w:p>
    <w:p>
      <w:pPr>
        <w:pStyle w:val="Normal"/>
        <w:jc w:val="both"/>
        <w:rPr>
          <w:rFonts w:ascii="Times New Roman" w:hAnsi="Times New Roman" w:cs="Times New Roman"/>
          <w:sz w:val="24"/>
          <w:szCs w:val="24"/>
        </w:rPr>
      </w:pPr>
      <w:del w:id="350" w:author="GAY Aurélien" w:date="2020-12-11T17:01:00Z">
        <w:r>
          <w:rPr>
            <w:rFonts w:cs="Times New Roman" w:ascii="Times New Roman" w:hAnsi="Times New Roman"/>
            <w:sz w:val="24"/>
            <w:szCs w:val="24"/>
          </w:rPr>
          <w:delText>En l'absence d'observations des</w:delText>
        </w:r>
      </w:del>
      <w:del w:id="351" w:author="GAY Aurélien" w:date="2020-12-11T17:01:00Z">
        <w:r>
          <w:rPr>
            <w:rFonts w:eastAsia="Times New Roman" w:cs="Times New Roman" w:ascii="Times New Roman" w:hAnsi="Times New Roman"/>
            <w:sz w:val="24"/>
            <w:szCs w:val="24"/>
            <w:lang w:eastAsia="fr-FR"/>
          </w:rPr>
          <w:delText xml:space="preserve"> personnes consultées dans un délai de trois mois à compter de la réception des propositions de l'exploitant, leur avis est réputé favorable</w:delText>
        </w:r>
      </w:del>
      <w:del w:id="352" w:author="GAY Aurélien" w:date="2020-12-15T15:07:00Z">
        <w:r>
          <w:rPr>
            <w:rFonts w:eastAsia="Times New Roman" w:cs="Times New Roman" w:ascii="Times New Roman" w:hAnsi="Times New Roman"/>
            <w:sz w:val="24"/>
            <w:szCs w:val="24"/>
            <w:lang w:eastAsia="fr-FR"/>
          </w:rPr>
          <w:delText>.</w:delText>
        </w:r>
      </w:del>
      <w:ins w:id="353" w:author="GAY Aurélien" w:date="2020-12-11T17:01:00Z">
        <w:r>
          <w:rPr>
            <w:rFonts w:eastAsia="Times New Roman" w:cs="Times New Roman" w:ascii="Times New Roman" w:hAnsi="Times New Roman"/>
            <w:sz w:val="24"/>
            <w:szCs w:val="24"/>
            <w:lang w:eastAsia="fr-FR"/>
          </w:rPr>
          <w:t xml:space="preserve">Les personnes consultées notifient au préfet </w:t>
        </w:r>
      </w:ins>
      <w:ins w:id="354" w:author="GAY Aurélien" w:date="2021-01-26T10:58:00Z">
        <w:r>
          <w:rPr>
            <w:rFonts w:eastAsia="Times New Roman" w:cs="Times New Roman" w:ascii="Times New Roman" w:hAnsi="Times New Roman"/>
            <w:sz w:val="24"/>
            <w:szCs w:val="24"/>
            <w:lang w:eastAsia="fr-FR"/>
          </w:rPr>
          <w:t xml:space="preserve">et à l’exploitant </w:t>
        </w:r>
      </w:ins>
      <w:ins w:id="355" w:author="GAY Aurélien" w:date="2020-12-11T17:01:00Z">
        <w:r>
          <w:rPr>
            <w:rFonts w:eastAsia="Times New Roman" w:cs="Times New Roman" w:ascii="Times New Roman" w:hAnsi="Times New Roman"/>
            <w:sz w:val="24"/>
            <w:szCs w:val="24"/>
            <w:lang w:eastAsia="fr-FR"/>
          </w:rPr>
          <w:t>leur accord ou désaccord sur ces propositions dans un délai de trois mois à compter de la réception des propositions de l’exploitant. En l’absence d’observations dans ce délai, leur avis est réputé favorable.</w:t>
        </w:r>
      </w:ins>
    </w:p>
    <w:p>
      <w:pPr>
        <w:pStyle w:val="Normal"/>
        <w:jc w:val="both"/>
        <w:rPr>
          <w:rFonts w:ascii="Times New Roman" w:hAnsi="Times New Roman" w:eastAsia="Times New Roman" w:cs="Times New Roman"/>
          <w:sz w:val="24"/>
          <w:szCs w:val="24"/>
          <w:lang w:eastAsia="fr-FR"/>
        </w:rPr>
      </w:pPr>
      <w:del w:id="356" w:author="GAY Aurélien" w:date="2020-12-11T17:02:00Z">
        <w:r>
          <w:rPr>
            <w:rFonts w:cs="Times New Roman" w:ascii="Times New Roman" w:hAnsi="Times New Roman"/>
            <w:sz w:val="24"/>
            <w:szCs w:val="24"/>
          </w:rPr>
          <w:delText>L'exploitant</w:delText>
        </w:r>
      </w:del>
      <w:del w:id="357" w:author="GAY Aurélien" w:date="2020-12-11T17:02:00Z">
        <w:r>
          <w:rPr>
            <w:rFonts w:eastAsia="Times New Roman" w:cs="Times New Roman" w:ascii="Times New Roman" w:hAnsi="Times New Roman"/>
            <w:sz w:val="24"/>
            <w:szCs w:val="24"/>
            <w:lang w:eastAsia="fr-FR"/>
          </w:rPr>
          <w:delText xml:space="preserve"> informe le préfet et les personnes consultées </w:delText>
        </w:r>
      </w:del>
      <w:del w:id="358" w:author="GAY Aurélien" w:date="2020-12-11T17:02:00Z">
        <w:r>
          <w:rPr>
            <w:rFonts w:cs="Times New Roman" w:ascii="Times New Roman" w:hAnsi="Times New Roman"/>
            <w:sz w:val="24"/>
            <w:szCs w:val="24"/>
          </w:rPr>
          <w:delText>d'un accord ou d'un désaccord sur le ou les types d'usage futur du site</w:delText>
        </w:r>
      </w:del>
      <w:del w:id="359" w:author="GAY Aurélien" w:date="2020-12-11T17:02:00Z">
        <w:r>
          <w:rPr>
            <w:rFonts w:eastAsia="Times New Roman" w:cs="Times New Roman" w:ascii="Times New Roman" w:hAnsi="Times New Roman"/>
            <w:sz w:val="24"/>
            <w:szCs w:val="24"/>
            <w:lang w:eastAsia="fr-FR"/>
          </w:rPr>
          <w:delText>.</w:delText>
        </w:r>
      </w:del>
      <w:ins w:id="360" w:author="GAY Aurélien" w:date="2020-12-11T17:02:00Z">
        <w:r>
          <w:rPr>
            <w:rFonts w:eastAsia="Times New Roman" w:cs="Times New Roman" w:ascii="Times New Roman" w:hAnsi="Times New Roman"/>
            <w:sz w:val="24"/>
            <w:szCs w:val="24"/>
            <w:lang w:eastAsia="fr-FR"/>
          </w:rPr>
          <w:t>Dans le cas d’avis favorable de l’ensemble des personnes consultées, l’exploitant informe le préfet et les personnes consultées du ou des usages futurs retenus pour les terrains concernés.</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III. </w:t>
      </w:r>
      <w:r>
        <w:rPr>
          <w:rFonts w:cs="Times New Roman" w:ascii="Times New Roman" w:hAnsi="Times New Roman"/>
          <w:sz w:val="24"/>
          <w:szCs w:val="24"/>
        </w:rPr>
        <w:t>–</w:t>
      </w:r>
      <w:r>
        <w:rPr>
          <w:rFonts w:eastAsia="Times New Roman" w:cs="Times New Roman" w:ascii="Times New Roman" w:hAnsi="Times New Roman"/>
          <w:sz w:val="24"/>
          <w:szCs w:val="24"/>
          <w:lang w:eastAsia="fr-FR"/>
        </w:rPr>
        <w:t xml:space="preserve"> </w:t>
      </w:r>
      <w:del w:id="361" w:author="GAY Aurélien" w:date="2020-12-11T17:04:00Z">
        <w:r>
          <w:rPr>
            <w:rFonts w:eastAsia="Times New Roman" w:cs="Times New Roman" w:ascii="Times New Roman" w:hAnsi="Times New Roman"/>
            <w:sz w:val="24"/>
            <w:szCs w:val="24"/>
            <w:lang w:eastAsia="fr-FR"/>
          </w:rPr>
          <w:delText xml:space="preserve">A défaut d'accord entre </w:delText>
        </w:r>
      </w:del>
      <w:del w:id="362" w:author="GAY Aurélien" w:date="2020-12-11T17:04:00Z">
        <w:r>
          <w:rPr>
            <w:rFonts w:cs="Times New Roman" w:ascii="Times New Roman" w:hAnsi="Times New Roman"/>
            <w:sz w:val="24"/>
            <w:szCs w:val="24"/>
          </w:rPr>
          <w:delText>les personnes mentionnées au II et</w:delText>
        </w:r>
      </w:del>
      <w:del w:id="363" w:author="GAY Aurélien" w:date="2020-12-11T17:04:00Z">
        <w:r>
          <w:rPr>
            <w:rFonts w:eastAsia="Times New Roman" w:cs="Times New Roman" w:ascii="Times New Roman" w:hAnsi="Times New Roman"/>
            <w:sz w:val="24"/>
            <w:szCs w:val="24"/>
            <w:lang w:eastAsia="fr-FR"/>
          </w:rPr>
          <w:delText xml:space="preserve"> après expiration des délais prévus au IV</w:delText>
        </w:r>
      </w:del>
      <w:del w:id="364" w:author="GAY Aurélien" w:date="2020-12-11T17:04:00Z">
        <w:r>
          <w:rPr>
            <w:rFonts w:cs="Times New Roman" w:ascii="Times New Roman" w:hAnsi="Times New Roman"/>
            <w:sz w:val="24"/>
            <w:szCs w:val="24"/>
          </w:rPr>
          <w:delText xml:space="preserve"> et au V, l'usage retenu est</w:delText>
        </w:r>
      </w:del>
      <w:del w:id="365" w:author="GAY Aurélien" w:date="2020-12-11T17:04:00Z">
        <w:r>
          <w:rPr>
            <w:rFonts w:eastAsia="Times New Roman" w:cs="Times New Roman" w:ascii="Times New Roman" w:hAnsi="Times New Roman"/>
            <w:sz w:val="24"/>
            <w:szCs w:val="24"/>
            <w:lang w:eastAsia="fr-FR"/>
          </w:rPr>
          <w:delText xml:space="preserve"> un usage comparable à celui de la dernière période d'exploitation </w:delText>
        </w:r>
      </w:del>
      <w:del w:id="366" w:author="GAY Aurélien" w:date="2020-12-11T17:04:00Z">
        <w:r>
          <w:rPr>
            <w:rFonts w:cs="Times New Roman" w:ascii="Times New Roman" w:hAnsi="Times New Roman"/>
            <w:sz w:val="24"/>
            <w:szCs w:val="24"/>
          </w:rPr>
          <w:delText>de l'installation mise à l'arrêt</w:delText>
        </w:r>
      </w:del>
      <w:del w:id="367" w:author="GAY Aurélien" w:date="2020-12-11T17:04:00Z">
        <w:r>
          <w:rPr>
            <w:rFonts w:eastAsia="Times New Roman" w:cs="Times New Roman" w:ascii="Times New Roman" w:hAnsi="Times New Roman"/>
            <w:sz w:val="24"/>
            <w:szCs w:val="24"/>
            <w:lang w:eastAsia="fr-FR"/>
          </w:rPr>
          <w:delText>.</w:delText>
        </w:r>
      </w:del>
      <w:ins w:id="368" w:author="GAY Aurélien" w:date="2020-12-11T17:04:00Z">
        <w:r>
          <w:rPr/>
          <w:t xml:space="preserve"> </w:t>
        </w:r>
      </w:ins>
      <w:ins w:id="369" w:author="GAY Aurélien" w:date="2020-12-11T17:04:00Z">
        <w:r>
          <w:rPr>
            <w:rFonts w:eastAsia="Times New Roman" w:cs="Times New Roman" w:ascii="Times New Roman" w:hAnsi="Times New Roman"/>
            <w:sz w:val="24"/>
            <w:szCs w:val="24"/>
            <w:lang w:eastAsia="fr-FR"/>
          </w:rPr>
          <w:t xml:space="preserve">III. ― A défaut d’accord sur l’usage futur que l’exploitant envisage pour les terrains concernés entre celui-ci, le maire ou le président de l’établissement public de coopération intercommunale compétent en matière d’urbanisme, et le ou les propriétaires des terrains d’assiette concernés, l’usage retenu pour les terrains concernés est un usage comparable à celui de la dernière période d’exploitation des </w:t>
        </w:r>
      </w:ins>
      <w:ins w:id="370" w:author="GAY Aurélien" w:date="2021-01-26T10:58:00Z">
        <w:r>
          <w:rPr>
            <w:rFonts w:eastAsia="Times New Roman" w:cs="Times New Roman" w:ascii="Times New Roman" w:hAnsi="Times New Roman"/>
            <w:sz w:val="24"/>
            <w:szCs w:val="24"/>
            <w:lang w:eastAsia="fr-FR"/>
          </w:rPr>
          <w:t>installations mises à l’arrêt définitif</w:t>
        </w:r>
      </w:ins>
      <w:ins w:id="371" w:author="GAY Aurélien" w:date="2020-12-11T17:04:00Z">
        <w:r>
          <w:rPr>
            <w:rFonts w:eastAsia="Times New Roman" w:cs="Times New Roman" w:ascii="Times New Roman" w:hAnsi="Times New Roman"/>
            <w:sz w:val="24"/>
            <w:szCs w:val="24"/>
            <w:lang w:eastAsia="fr-FR"/>
          </w:rPr>
          <w:t>, sauf s’il est fait application du IV.</w:t>
        </w:r>
      </w:ins>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 xml:space="preserve">IV. </w:t>
      </w:r>
      <w:r>
        <w:rPr>
          <w:rFonts w:cs="Times New Roman" w:ascii="Times New Roman" w:hAnsi="Times New Roman"/>
          <w:sz w:val="24"/>
          <w:szCs w:val="24"/>
        </w:rPr>
        <w:t>–</w:t>
      </w:r>
      <w:r>
        <w:rPr>
          <w:rFonts w:eastAsia="Times New Roman" w:cs="Times New Roman" w:ascii="Times New Roman" w:hAnsi="Times New Roman"/>
          <w:sz w:val="24"/>
          <w:szCs w:val="24"/>
          <w:lang w:eastAsia="fr-FR"/>
        </w:rPr>
        <w:t xml:space="preserve"> Dans les cas prévus au troisième alinéa de l'article L. 512-7-6, le maire ou le président de l'établissement public de coopération intercommunale peuvent transmettre au préfet, à l'exploitant et </w:t>
      </w:r>
      <w:del w:id="372" w:author="GAY Aurélien" w:date="2020-12-11T17:06:00Z">
        <w:r>
          <w:rPr>
            <w:rFonts w:eastAsia="Times New Roman" w:cs="Times New Roman" w:ascii="Times New Roman" w:hAnsi="Times New Roman"/>
            <w:sz w:val="24"/>
            <w:szCs w:val="24"/>
            <w:lang w:eastAsia="fr-FR"/>
          </w:rPr>
          <w:delText>au propriétaire du terrain</w:delText>
        </w:r>
      </w:del>
      <w:ins w:id="373" w:author="GAY Aurélien" w:date="2020-12-11T17:07:00Z">
        <w:r>
          <w:rPr>
            <w:rFonts w:eastAsia="Times New Roman" w:cs="Times New Roman" w:ascii="Times New Roman" w:hAnsi="Times New Roman"/>
            <w:sz w:val="24"/>
            <w:szCs w:val="24"/>
            <w:lang w:eastAsia="fr-FR"/>
          </w:rPr>
          <w:t>aux</w:t>
        </w:r>
      </w:ins>
      <w:ins w:id="374" w:author="GAY Aurélien" w:date="2020-12-11T17:06:00Z">
        <w:r>
          <w:rPr>
            <w:rFonts w:eastAsia="Times New Roman" w:cs="Times New Roman" w:ascii="Times New Roman" w:hAnsi="Times New Roman"/>
            <w:sz w:val="24"/>
            <w:szCs w:val="24"/>
            <w:lang w:eastAsia="fr-FR"/>
          </w:rPr>
          <w:t xml:space="preserve"> propriétaires des terrains</w:t>
        </w:r>
      </w:ins>
      <w:r>
        <w:rPr>
          <w:rFonts w:eastAsia="Times New Roman" w:cs="Times New Roman" w:ascii="Times New Roman" w:hAnsi="Times New Roman"/>
          <w:sz w:val="24"/>
          <w:szCs w:val="24"/>
          <w:lang w:eastAsia="fr-FR"/>
        </w:rPr>
        <w:t xml:space="preserve">, dans un délai de </w:t>
      </w:r>
      <w:del w:id="375" w:author="GAY Aurélien" w:date="2020-11-26T18:14:00Z">
        <w:r>
          <w:rPr>
            <w:rFonts w:cs="Times New Roman" w:ascii="Times New Roman" w:hAnsi="Times New Roman"/>
            <w:sz w:val="24"/>
            <w:szCs w:val="24"/>
          </w:rPr>
          <w:delText>quatre</w:delText>
        </w:r>
      </w:del>
      <w:ins w:id="376" w:author="GAY Aurélien" w:date="2020-12-11T17:07:00Z">
        <w:r>
          <w:rPr>
            <w:rFonts w:eastAsia="Times New Roman" w:cs="Times New Roman" w:ascii="Times New Roman" w:hAnsi="Times New Roman"/>
            <w:sz w:val="24"/>
            <w:szCs w:val="24"/>
            <w:lang w:eastAsia="fr-FR"/>
          </w:rPr>
          <w:t>deux</w:t>
        </w:r>
      </w:ins>
      <w:r>
        <w:rPr>
          <w:rFonts w:eastAsia="Times New Roman" w:cs="Times New Roman" w:ascii="Times New Roman" w:hAnsi="Times New Roman"/>
          <w:sz w:val="24"/>
          <w:szCs w:val="24"/>
          <w:lang w:eastAsia="fr-FR"/>
        </w:rPr>
        <w:t xml:space="preserve"> mois à compter de la notification </w:t>
      </w:r>
      <w:r>
        <w:rPr>
          <w:rFonts w:cs="Times New Roman" w:ascii="Times New Roman" w:hAnsi="Times New Roman"/>
          <w:sz w:val="24"/>
          <w:szCs w:val="24"/>
        </w:rPr>
        <w:t>du</w:t>
      </w:r>
      <w:r>
        <w:rPr>
          <w:rFonts w:eastAsia="Times New Roman" w:cs="Times New Roman" w:ascii="Times New Roman" w:hAnsi="Times New Roman"/>
          <w:sz w:val="24"/>
          <w:szCs w:val="24"/>
          <w:lang w:eastAsia="fr-FR"/>
        </w:rPr>
        <w:t xml:space="preserve"> désaccord mentionnée au </w:t>
      </w:r>
      <w:del w:id="377" w:author="GAY Aurélien" w:date="2020-12-11T17:07:00Z">
        <w:r>
          <w:rPr>
            <w:rFonts w:eastAsia="Times New Roman" w:cs="Times New Roman" w:ascii="Times New Roman" w:hAnsi="Times New Roman"/>
            <w:sz w:val="24"/>
            <w:szCs w:val="24"/>
            <w:lang w:eastAsia="fr-FR"/>
          </w:rPr>
          <w:delText xml:space="preserve">troisième </w:delText>
        </w:r>
      </w:del>
      <w:ins w:id="378" w:author="GAY Aurélien" w:date="2020-12-11T17:07:00Z">
        <w:r>
          <w:rPr>
            <w:rFonts w:eastAsia="Times New Roman" w:cs="Times New Roman" w:ascii="Times New Roman" w:hAnsi="Times New Roman"/>
            <w:sz w:val="24"/>
            <w:szCs w:val="24"/>
            <w:lang w:eastAsia="fr-FR"/>
          </w:rPr>
          <w:t xml:space="preserve">deuxième </w:t>
        </w:r>
      </w:ins>
      <w:r>
        <w:rPr>
          <w:rFonts w:eastAsia="Times New Roman" w:cs="Times New Roman" w:ascii="Times New Roman" w:hAnsi="Times New Roman"/>
          <w:sz w:val="24"/>
          <w:szCs w:val="24"/>
          <w:lang w:eastAsia="fr-FR"/>
        </w:rPr>
        <w:t xml:space="preserve">alinéa du II, un mémoire sur une éventuelle incompatibilité manifeste de l'usage </w:t>
      </w:r>
      <w:del w:id="379" w:author="GAY Aurélien" w:date="2020-11-26T18:14:00Z">
        <w:r>
          <w:rPr>
            <w:rFonts w:cs="Times New Roman" w:ascii="Times New Roman" w:hAnsi="Times New Roman"/>
            <w:sz w:val="24"/>
            <w:szCs w:val="24"/>
          </w:rPr>
          <w:delText>prévu au III</w:delText>
        </w:r>
      </w:del>
      <w:ins w:id="380" w:author="GAY Aurélien" w:date="2020-11-26T18:14:00Z">
        <w:r>
          <w:rPr>
            <w:rFonts w:eastAsia="Times New Roman" w:cs="Times New Roman" w:ascii="Times New Roman" w:hAnsi="Times New Roman"/>
            <w:sz w:val="24"/>
            <w:szCs w:val="24"/>
            <w:lang w:eastAsia="fr-FR"/>
          </w:rPr>
          <w:t>comparable à celui de la dernière période d’exploitation des terrains concernés</w:t>
        </w:r>
      </w:ins>
      <w:r>
        <w:rPr>
          <w:rFonts w:eastAsia="Times New Roman" w:cs="Times New Roman" w:ascii="Times New Roman" w:hAnsi="Times New Roman"/>
          <w:sz w:val="24"/>
          <w:szCs w:val="24"/>
          <w:lang w:eastAsia="fr-FR"/>
        </w:rPr>
        <w:t xml:space="preserve"> avec l'usage futur de la zone</w:t>
      </w:r>
      <w:ins w:id="381" w:author="GAY Aurélien" w:date="2020-11-26T18:14:00Z">
        <w:r>
          <w:rPr>
            <w:rFonts w:eastAsia="Times New Roman" w:cs="Times New Roman" w:ascii="Times New Roman" w:hAnsi="Times New Roman"/>
            <w:sz w:val="24"/>
            <w:szCs w:val="24"/>
            <w:lang w:eastAsia="fr-FR"/>
          </w:rPr>
          <w:t xml:space="preserve"> et des terrains voisins</w:t>
        </w:r>
      </w:ins>
      <w:r>
        <w:rPr>
          <w:rFonts w:eastAsia="Times New Roman" w:cs="Times New Roman" w:ascii="Times New Roman" w:hAnsi="Times New Roman"/>
          <w:sz w:val="24"/>
          <w:szCs w:val="24"/>
          <w:lang w:eastAsia="fr-FR"/>
        </w:rPr>
        <w:t xml:space="preserve"> tel qu'il résulte des documents d'urbanisme. Le mémoire comprend également une ou plusieurs propositions </w:t>
      </w:r>
      <w:del w:id="382" w:author="GAY Aurélien" w:date="2021-01-26T10:58:00Z">
        <w:r>
          <w:rPr>
            <w:rFonts w:eastAsia="Times New Roman" w:cs="Times New Roman" w:ascii="Times New Roman" w:hAnsi="Times New Roman"/>
            <w:sz w:val="24"/>
            <w:szCs w:val="24"/>
            <w:lang w:eastAsia="fr-FR"/>
          </w:rPr>
          <w:delText xml:space="preserve">de types </w:delText>
        </w:r>
      </w:del>
      <w:r>
        <w:rPr>
          <w:rFonts w:eastAsia="Times New Roman" w:cs="Times New Roman" w:ascii="Times New Roman" w:hAnsi="Times New Roman"/>
          <w:sz w:val="24"/>
          <w:szCs w:val="24"/>
          <w:lang w:eastAsia="fr-FR"/>
        </w:rPr>
        <w:t>d'usage pour le site.</w:t>
      </w:r>
    </w:p>
    <w:p>
      <w:pPr>
        <w:pStyle w:val="Normal"/>
        <w:jc w:val="both"/>
        <w:rPr>
          <w:rFonts w:ascii="Times New Roman" w:hAnsi="Times New Roman" w:eastAsia="Times New Roman" w:cs="Times New Roman"/>
          <w:sz w:val="24"/>
          <w:szCs w:val="24"/>
          <w:lang w:eastAsia="fr-FR"/>
          <w:ins w:id="401" w:author="GAY Aurélien" w:date="2020-11-26T21:47:00Z"/>
        </w:rPr>
      </w:pPr>
      <w:r>
        <w:rPr>
          <w:rFonts w:cs="Times New Roman" w:ascii="Times New Roman" w:hAnsi="Times New Roman"/>
          <w:sz w:val="24"/>
          <w:szCs w:val="24"/>
        </w:rPr>
        <w:t xml:space="preserve">V. – </w:t>
      </w:r>
      <w:r>
        <w:rPr>
          <w:rFonts w:eastAsia="Times New Roman" w:cs="Times New Roman" w:ascii="Times New Roman" w:hAnsi="Times New Roman"/>
          <w:sz w:val="24"/>
          <w:szCs w:val="24"/>
          <w:lang w:eastAsia="fr-FR"/>
        </w:rPr>
        <w:t>Dans un délai de deux mois après réception du mémoire</w:t>
      </w:r>
      <w:ins w:id="383" w:author="GAY Aurélien" w:date="2020-12-11T17:09:00Z">
        <w:r>
          <w:rPr>
            <w:rFonts w:eastAsia="Times New Roman" w:cs="Times New Roman" w:ascii="Times New Roman" w:hAnsi="Times New Roman"/>
            <w:sz w:val="24"/>
            <w:szCs w:val="24"/>
            <w:lang w:eastAsia="fr-FR"/>
          </w:rPr>
          <w:t>,</w:t>
        </w:r>
      </w:ins>
      <w:del w:id="384" w:author="GAY Aurélien" w:date="2020-11-26T18:14:00Z">
        <w:r>
          <w:rPr>
            <w:rFonts w:cs="Times New Roman" w:ascii="Times New Roman" w:hAnsi="Times New Roman"/>
            <w:sz w:val="24"/>
            <w:szCs w:val="24"/>
          </w:rPr>
          <w:delText>, ou de sa propre initiative dans un délai de deux mois à compter de la notification du désaccord prévue au troisième alinéa du II,</w:delText>
        </w:r>
      </w:del>
      <w:r>
        <w:rPr>
          <w:rFonts w:eastAsia="Times New Roman" w:cs="Times New Roman" w:ascii="Times New Roman" w:hAnsi="Times New Roman"/>
          <w:sz w:val="24"/>
          <w:szCs w:val="24"/>
          <w:lang w:eastAsia="fr-FR"/>
        </w:rPr>
        <w:t xml:space="preserve"> et après avoir sollicité l'avis de l'exploitant et </w:t>
      </w:r>
      <w:del w:id="385" w:author="GAY Aurélien" w:date="2020-12-11T17:10:00Z">
        <w:r>
          <w:rPr>
            <w:rFonts w:eastAsia="Times New Roman" w:cs="Times New Roman" w:ascii="Times New Roman" w:hAnsi="Times New Roman"/>
            <w:sz w:val="24"/>
            <w:szCs w:val="24"/>
            <w:lang w:eastAsia="fr-FR"/>
          </w:rPr>
          <w:delText>du propriétaire des terrains</w:delText>
        </w:r>
      </w:del>
      <w:ins w:id="386" w:author="GAY Aurélien" w:date="2020-12-11T17:10:00Z">
        <w:r>
          <w:rPr>
            <w:rFonts w:eastAsia="Times New Roman" w:cs="Times New Roman" w:ascii="Times New Roman" w:hAnsi="Times New Roman"/>
            <w:sz w:val="24"/>
            <w:szCs w:val="24"/>
            <w:lang w:eastAsia="fr-FR"/>
          </w:rPr>
          <w:t xml:space="preserve">des propriétaires des </w:t>
        </w:r>
      </w:ins>
      <w:ins w:id="387" w:author="GAY Aurélien" w:date="2020-11-26T18:14:00Z">
        <w:r>
          <w:rPr>
            <w:rFonts w:eastAsia="Times New Roman" w:cs="Times New Roman" w:ascii="Times New Roman" w:hAnsi="Times New Roman"/>
            <w:sz w:val="24"/>
            <w:szCs w:val="24"/>
            <w:lang w:eastAsia="fr-FR"/>
          </w:rPr>
          <w:t>d'assiette concernés</w:t>
        </w:r>
      </w:ins>
      <w:r>
        <w:rPr>
          <w:rFonts w:eastAsia="Times New Roman" w:cs="Times New Roman" w:ascii="Times New Roman" w:hAnsi="Times New Roman"/>
          <w:sz w:val="24"/>
          <w:szCs w:val="24"/>
          <w:lang w:eastAsia="fr-FR"/>
        </w:rPr>
        <w:t xml:space="preserve">, le préfet se prononce sur l'éventuelle incompatibilité manifeste appréciée </w:t>
      </w:r>
      <w:del w:id="388" w:author="GAY Aurélien" w:date="2020-11-26T18:14:00Z">
        <w:r>
          <w:rPr>
            <w:rFonts w:cs="Times New Roman" w:ascii="Times New Roman" w:hAnsi="Times New Roman"/>
            <w:sz w:val="24"/>
            <w:szCs w:val="24"/>
          </w:rPr>
          <w:delText>selon les critères mentionnés au troisième alinéa de l'article L. 512-7-6.</w:delText>
        </w:r>
      </w:del>
      <w:ins w:id="389" w:author="GAY Aurélien" w:date="2020-11-26T18:14:00Z">
        <w:r>
          <w:rPr>
            <w:rFonts w:eastAsia="Times New Roman" w:cs="Times New Roman" w:ascii="Times New Roman" w:hAnsi="Times New Roman"/>
            <w:sz w:val="24"/>
            <w:szCs w:val="24"/>
            <w:lang w:eastAsia="fr-FR"/>
          </w:rPr>
          <w:t xml:space="preserve">au regard des documents d'urbanisme en vigueur à la date de la notification prévue au I de l'article R. 512-46-25 </w:t>
        </w:r>
      </w:ins>
      <w:ins w:id="390" w:author="GAY Aurélien" w:date="2021-01-26T10:59:00Z">
        <w:r>
          <w:rPr>
            <w:rFonts w:eastAsia="Times New Roman" w:cs="Times New Roman" w:ascii="Times New Roman" w:hAnsi="Times New Roman"/>
            <w:sz w:val="24"/>
            <w:szCs w:val="24"/>
            <w:lang w:eastAsia="fr-FR"/>
          </w:rPr>
          <w:t>et l’utilisation</w:t>
        </w:r>
      </w:ins>
      <w:ins w:id="391" w:author="GAY Aurélien" w:date="2020-11-26T18:14:00Z">
        <w:r>
          <w:rPr>
            <w:rFonts w:eastAsia="Times New Roman" w:cs="Times New Roman" w:ascii="Times New Roman" w:hAnsi="Times New Roman"/>
            <w:sz w:val="24"/>
            <w:szCs w:val="24"/>
            <w:lang w:eastAsia="fr-FR"/>
          </w:rPr>
          <w:t xml:space="preserve"> des terrains situés au voisinage des terrains concernés.</w:t>
        </w:r>
      </w:ins>
      <w:r>
        <w:rPr>
          <w:rFonts w:eastAsia="Times New Roman" w:cs="Times New Roman" w:ascii="Times New Roman" w:hAnsi="Times New Roman"/>
          <w:sz w:val="24"/>
          <w:szCs w:val="24"/>
          <w:lang w:eastAsia="fr-FR"/>
        </w:rPr>
        <w:t xml:space="preserve"> Il fixe le ou les </w:t>
      </w:r>
      <w:del w:id="392" w:author="GAY Aurélien" w:date="2021-01-26T11:00:00Z">
        <w:r>
          <w:rPr>
            <w:rFonts w:eastAsia="Times New Roman" w:cs="Times New Roman" w:ascii="Times New Roman" w:hAnsi="Times New Roman"/>
            <w:sz w:val="24"/>
            <w:szCs w:val="24"/>
            <w:lang w:eastAsia="fr-FR"/>
          </w:rPr>
          <w:delText>types d'usage</w:delText>
        </w:r>
      </w:del>
      <w:del w:id="393" w:author="GAY Aurélien" w:date="2020-12-11T17:12:00Z">
        <w:r>
          <w:rPr>
            <w:rFonts w:eastAsia="Times New Roman" w:cs="Times New Roman" w:ascii="Times New Roman" w:hAnsi="Times New Roman"/>
            <w:sz w:val="24"/>
            <w:szCs w:val="24"/>
            <w:lang w:eastAsia="fr-FR"/>
          </w:rPr>
          <w:delText xml:space="preserve"> </w:delText>
        </w:r>
      </w:del>
      <w:del w:id="394" w:author="GAY Aurélien" w:date="2020-12-11T17:12:00Z">
        <w:r>
          <w:rPr>
            <w:rFonts w:cs="Times New Roman" w:ascii="Times New Roman" w:hAnsi="Times New Roman"/>
            <w:sz w:val="24"/>
            <w:szCs w:val="24"/>
          </w:rPr>
          <w:delText>qui devront être pris</w:delText>
        </w:r>
      </w:del>
      <w:del w:id="395" w:author="GAY Aurélien" w:date="2020-12-11T17:12:00Z">
        <w:r>
          <w:rPr>
            <w:rFonts w:eastAsia="Times New Roman" w:cs="Times New Roman" w:ascii="Times New Roman" w:hAnsi="Times New Roman"/>
            <w:sz w:val="24"/>
            <w:szCs w:val="24"/>
            <w:lang w:eastAsia="fr-FR"/>
          </w:rPr>
          <w:delText xml:space="preserve"> en compte </w:delText>
        </w:r>
      </w:del>
      <w:del w:id="396" w:author="GAY Aurélien" w:date="2020-12-11T17:12:00Z">
        <w:r>
          <w:rPr>
            <w:rFonts w:cs="Times New Roman" w:ascii="Times New Roman" w:hAnsi="Times New Roman"/>
            <w:sz w:val="24"/>
            <w:szCs w:val="24"/>
          </w:rPr>
          <w:delText xml:space="preserve">par l'exploitant </w:delText>
        </w:r>
      </w:del>
      <w:del w:id="397" w:author="GAY Aurélien" w:date="2020-12-11T17:12:00Z">
        <w:r>
          <w:rPr>
            <w:rFonts w:eastAsia="Times New Roman" w:cs="Times New Roman" w:ascii="Times New Roman" w:hAnsi="Times New Roman"/>
            <w:sz w:val="24"/>
            <w:szCs w:val="24"/>
            <w:lang w:eastAsia="fr-FR"/>
          </w:rPr>
          <w:delText xml:space="preserve">pour déterminer les mesures de </w:delText>
        </w:r>
      </w:del>
      <w:del w:id="398" w:author="GAY Aurélien" w:date="2020-12-11T17:12:00Z">
        <w:r>
          <w:rPr>
            <w:rFonts w:cs="Times New Roman" w:ascii="Times New Roman" w:hAnsi="Times New Roman"/>
            <w:sz w:val="24"/>
            <w:szCs w:val="24"/>
          </w:rPr>
          <w:delText>remise en état</w:delText>
        </w:r>
      </w:del>
      <w:ins w:id="399" w:author="GAY Aurélien" w:date="2021-01-26T11:00:00Z">
        <w:r>
          <w:rPr>
            <w:rFonts w:cs="Times New Roman" w:ascii="Times New Roman" w:hAnsi="Times New Roman"/>
            <w:sz w:val="24"/>
            <w:szCs w:val="24"/>
          </w:rPr>
          <w:t xml:space="preserve">usages </w:t>
        </w:r>
      </w:ins>
      <w:ins w:id="400" w:author="GAY Aurélien" w:date="2020-12-11T17:12:00Z">
        <w:r>
          <w:rPr>
            <w:rFonts w:cs="Times New Roman" w:ascii="Times New Roman" w:hAnsi="Times New Roman"/>
            <w:sz w:val="24"/>
            <w:szCs w:val="24"/>
          </w:rPr>
          <w:t>à prendre en compte pour déterminer les mesures de gestion à mettre en œuvre dans le cadre de la réhabilitation et les transmet au maire ou au président de l'établissement public de coopération intercommunale compétent en matière d'urbanisme, et aux propriétaires des terrains d'assiette concernés</w:t>
        </w:r>
      </w:ins>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ins w:id="402" w:author="GAY Aurélien" w:date="2020-11-26T18:14:00Z">
        <w:r>
          <w:rPr>
            <w:rFonts w:eastAsia="Times New Roman" w:cs="Times New Roman" w:ascii="Times New Roman" w:hAnsi="Times New Roman"/>
            <w:sz w:val="24"/>
            <w:szCs w:val="24"/>
            <w:lang w:eastAsia="fr-FR"/>
          </w:rPr>
          <w:t>A défaut de décision du préfet dans ce délai de deux mois après réception du mémoire ou en l’absence de transmission du mémoire, l’usage retenu est un usage comparable à celui de la dernière période d’activité.</w:t>
        </w:r>
      </w:ins>
    </w:p>
    <w:p>
      <w:pPr>
        <w:pStyle w:val="Normal"/>
        <w:jc w:val="both"/>
        <w:rPr>
          <w:rFonts w:ascii="Times New Roman" w:hAnsi="Times New Roman" w:cs="Times New Roman"/>
          <w:sz w:val="24"/>
          <w:szCs w:val="24"/>
        </w:rPr>
      </w:pPr>
      <w:ins w:id="403" w:author="GAY Aurélien" w:date="2020-11-26T18:14:00Z">
        <w:r>
          <w:rPr>
            <w:rFonts w:eastAsia="Times New Roman" w:cs="Times New Roman" w:ascii="Times New Roman" w:hAnsi="Times New Roman"/>
            <w:sz w:val="24"/>
            <w:szCs w:val="24"/>
            <w:lang w:eastAsia="fr-FR"/>
          </w:rPr>
          <w:t>V</w:t>
        </w:r>
      </w:ins>
      <w:ins w:id="404" w:author="GAY Aurélien" w:date="2020-12-11T17:24:00Z">
        <w:r>
          <w:rPr>
            <w:rFonts w:eastAsia="Times New Roman" w:cs="Times New Roman" w:ascii="Times New Roman" w:hAnsi="Times New Roman"/>
            <w:sz w:val="24"/>
            <w:szCs w:val="24"/>
            <w:lang w:eastAsia="fr-FR"/>
          </w:rPr>
          <w:t>I</w:t>
        </w:r>
      </w:ins>
      <w:ins w:id="405" w:author="GAY Aurélien" w:date="2020-11-26T18:14:00Z">
        <w:r>
          <w:rPr>
            <w:rFonts w:eastAsia="Times New Roman" w:cs="Times New Roman" w:ascii="Times New Roman" w:hAnsi="Times New Roman"/>
            <w:sz w:val="24"/>
            <w:szCs w:val="24"/>
            <w:lang w:eastAsia="fr-FR"/>
          </w:rPr>
          <w:t>. ― Si, lors de la réhabilitation, les mesures de gestion mises en œuvre dans le cadre de la réhabilitation ne permettent pas, du fait d’une impossibilité technique imprévisible, de garantir les intérêts mentionnés à l'article L. 511-1 compte tenu de l’usage déterminé conformément aux dispositions du présent article, l’exploitant transmet au préfet un mémoire présentant les travaux réalisés, les travaux prévus non-réalisés, les difficultés rencontrées engendrant l’impossibilité technique et les justifications permettant d’apprécier l’impossibilité de satisfaire aux prescriptions prises en conformité de l’article R. 512-46-27 et l’incapacité de l’exploitant à garantir les intérêts mentionnés à l'article L. 511-1 compte tenu de l’usage déterminé.</w:t>
        </w:r>
      </w:ins>
    </w:p>
    <w:p>
      <w:pPr>
        <w:pStyle w:val="Normal"/>
        <w:jc w:val="both"/>
        <w:rPr>
          <w:rFonts w:ascii="Times New Roman" w:hAnsi="Times New Roman" w:eastAsia="Times New Roman" w:cs="Times New Roman"/>
          <w:sz w:val="24"/>
          <w:szCs w:val="24"/>
          <w:lang w:eastAsia="fr-FR"/>
          <w:ins w:id="412" w:author="GAY Aurélien" w:date="2020-11-26T18:14:00Z"/>
        </w:rPr>
      </w:pPr>
      <w:ins w:id="406" w:author="GAY Aurélien" w:date="2020-12-11T17:15:00Z">
        <w:r>
          <w:rPr>
            <w:rFonts w:eastAsia="Times New Roman" w:cs="Times New Roman" w:ascii="Times New Roman" w:hAnsi="Times New Roman"/>
            <w:sz w:val="24"/>
            <w:szCs w:val="24"/>
            <w:lang w:eastAsia="fr-FR"/>
          </w:rPr>
          <w:t xml:space="preserve">Au regard des éléments transmis par l’exploitant, le préfet peut, après consultation du maire ou du président de l'établissement public de coopération intercommunale compétent en matière d'urbanisme, et des propriétaires des terrains d'assiette concernés, autoriser la révision de l’usage déterminé et </w:t>
        </w:r>
      </w:ins>
      <w:ins w:id="407" w:author="GAY Aurélien" w:date="2021-01-26T11:00:00Z">
        <w:r>
          <w:rPr>
            <w:rFonts w:eastAsia="Times New Roman" w:cs="Times New Roman" w:ascii="Times New Roman" w:hAnsi="Times New Roman"/>
            <w:sz w:val="24"/>
            <w:szCs w:val="24"/>
            <w:lang w:eastAsia="fr-FR"/>
          </w:rPr>
          <w:t xml:space="preserve">modifier en conséquence les prescriptions applicables, par arrêté pris dans les formes prévues à l’article </w:t>
        </w:r>
      </w:ins>
      <w:ins w:id="408" w:author="GAY Aurélien" w:date="2021-01-26T11:01:00Z">
        <w:r>
          <w:rPr>
            <w:rFonts w:eastAsia="Times New Roman" w:cs="Times New Roman" w:ascii="Times New Roman" w:hAnsi="Times New Roman"/>
            <w:sz w:val="24"/>
            <w:szCs w:val="24"/>
            <w:lang w:eastAsia="fr-FR"/>
          </w:rPr>
          <w:t>R</w:t>
        </w:r>
      </w:ins>
      <w:ins w:id="409" w:author="GAY Aurélien" w:date="2021-01-26T11:00:00Z">
        <w:r>
          <w:rPr>
            <w:rFonts w:eastAsia="Times New Roman" w:cs="Times New Roman" w:ascii="Times New Roman" w:hAnsi="Times New Roman"/>
            <w:sz w:val="24"/>
            <w:szCs w:val="24"/>
            <w:lang w:eastAsia="fr-FR"/>
          </w:rPr>
          <w:t>. 512-46</w:t>
        </w:r>
      </w:ins>
      <w:ins w:id="410" w:author="GAY Aurélien" w:date="2021-01-26T11:01:00Z">
        <w:r>
          <w:rPr>
            <w:rFonts w:eastAsia="Times New Roman" w:cs="Times New Roman" w:ascii="Times New Roman" w:hAnsi="Times New Roman"/>
            <w:sz w:val="24"/>
            <w:szCs w:val="24"/>
            <w:lang w:eastAsia="fr-FR"/>
          </w:rPr>
          <w:t>-22</w:t>
        </w:r>
      </w:ins>
      <w:ins w:id="411" w:author="GAY Aurélien" w:date="2020-12-11T17:15:00Z">
        <w:r>
          <w:rPr>
            <w:rFonts w:eastAsia="Times New Roman" w:cs="Times New Roman" w:ascii="Times New Roman" w:hAnsi="Times New Roman"/>
            <w:sz w:val="24"/>
            <w:szCs w:val="24"/>
            <w:lang w:eastAsia="fr-FR"/>
          </w:rPr>
          <w:t>. Les avis sollicités sont réputés favorables s’ils ne sont pas rendus dans un délai de deux mois.</w:t>
        </w:r>
      </w:ins>
    </w:p>
    <w:p>
      <w:pPr>
        <w:pStyle w:val="Normal"/>
        <w:jc w:val="both"/>
        <w:rPr>
          <w:rFonts w:ascii="Times New Roman" w:hAnsi="Times New Roman" w:eastAsia="Times New Roman" w:cs="Times New Roman"/>
          <w:sz w:val="24"/>
          <w:szCs w:val="24"/>
          <w:lang w:eastAsia="fr-FR"/>
          <w:ins w:id="414" w:author="GAY Aurélien" w:date="2020-11-26T18:36:00Z"/>
        </w:rPr>
      </w:pPr>
      <w:ins w:id="413" w:author="GAY Aurélien" w:date="2020-11-26T18:36:00Z">
        <w:r>
          <w:rPr>
            <w:rFonts w:eastAsia="Times New Roman" w:cs="Times New Roman" w:ascii="Times New Roman" w:hAnsi="Times New Roman"/>
            <w:sz w:val="24"/>
            <w:szCs w:val="24"/>
            <w:lang w:eastAsia="fr-FR"/>
          </w:rPr>
        </w:r>
      </w:ins>
    </w:p>
    <w:p>
      <w:pPr>
        <w:pStyle w:val="Normal"/>
        <w:jc w:val="both"/>
        <w:rPr>
          <w:rFonts w:ascii="Times New Roman" w:hAnsi="Times New Roman" w:cs="Times New Roman"/>
          <w:b/>
          <w:b/>
          <w:sz w:val="24"/>
          <w:szCs w:val="24"/>
        </w:rPr>
      </w:pPr>
      <w:r>
        <w:rPr>
          <w:rFonts w:eastAsia="Times New Roman" w:cs="Times New Roman" w:ascii="Times New Roman" w:hAnsi="Times New Roman"/>
          <w:b/>
          <w:sz w:val="24"/>
          <w:szCs w:val="24"/>
          <w:lang w:eastAsia="fr-FR"/>
        </w:rPr>
        <w:t>Article R512-46-27</w:t>
      </w:r>
      <w:ins w:id="415" w:author="GAY Aurélien" w:date="2020-11-26T18:14:00Z">
        <w:r>
          <w:rPr>
            <w:rFonts w:eastAsia="Times New Roman" w:cs="Times New Roman" w:ascii="Times New Roman" w:hAnsi="Times New Roman"/>
            <w:b/>
            <w:sz w:val="24"/>
            <w:szCs w:val="24"/>
            <w:lang w:eastAsia="fr-FR"/>
          </w:rPr>
          <w:t xml:space="preserve"> </w:t>
        </w:r>
      </w:ins>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 </w:t>
      </w:r>
      <w:del w:id="416" w:author="GAY Aurélien" w:date="2020-12-11T17:20:00Z">
        <w:r>
          <w:rPr>
            <w:rFonts w:cs="Times New Roman" w:ascii="Times New Roman" w:hAnsi="Times New Roman"/>
            <w:sz w:val="24"/>
            <w:szCs w:val="24"/>
          </w:rPr>
          <w:delText xml:space="preserve">Lorsqu'une installation classée soumise à enregistrement est mise à l'arrêt définitif, que l'arrêt libère des terrains susceptibles d'être affectés à nouvel usage et que le ou les </w:delText>
        </w:r>
      </w:del>
      <w:del w:id="417" w:author="GAY Aurélien" w:date="2020-12-11T17:24:00Z">
        <w:r>
          <w:rPr>
            <w:rFonts w:cs="Times New Roman" w:ascii="Times New Roman" w:hAnsi="Times New Roman"/>
            <w:sz w:val="24"/>
            <w:szCs w:val="24"/>
          </w:rPr>
          <w:delText>types d'usage futur sont déterminés</w:delText>
        </w:r>
      </w:del>
      <w:ins w:id="418" w:author="GAY Aurélien" w:date="2021-01-26T11:01:00Z">
        <w:r>
          <w:rPr>
            <w:rFonts w:cs="Times New Roman" w:ascii="Times New Roman" w:hAnsi="Times New Roman"/>
            <w:sz w:val="24"/>
            <w:szCs w:val="24"/>
          </w:rPr>
          <w:t xml:space="preserve">Lorsqu’il initie </w:t>
        </w:r>
      </w:ins>
      <w:ins w:id="419" w:author="GAY Aurélien" w:date="2020-12-11T17:24:00Z">
        <w:r>
          <w:rPr>
            <w:rFonts w:cs="Times New Roman" w:ascii="Times New Roman" w:hAnsi="Times New Roman"/>
            <w:sz w:val="24"/>
            <w:szCs w:val="24"/>
          </w:rPr>
          <w:t>une cessation d’activité telle que définie à l’article R. 512-75-1</w:t>
        </w:r>
      </w:ins>
      <w:ins w:id="420" w:author="GAY Aurélien" w:date="2021-01-26T11:02:00Z">
        <w:r>
          <w:rPr>
            <w:rFonts w:cs="Times New Roman" w:ascii="Times New Roman" w:hAnsi="Times New Roman"/>
            <w:sz w:val="24"/>
            <w:szCs w:val="24"/>
          </w:rPr>
          <w:t xml:space="preserve"> et que le ou les usages </w:t>
        </w:r>
      </w:ins>
      <w:ins w:id="421" w:author="GAY Aurélien" w:date="2021-01-26T11:03:00Z">
        <w:r>
          <w:rPr>
            <w:rFonts w:cs="Times New Roman" w:ascii="Times New Roman" w:hAnsi="Times New Roman"/>
            <w:sz w:val="24"/>
            <w:szCs w:val="24"/>
          </w:rPr>
          <w:t xml:space="preserve">des terrains </w:t>
        </w:r>
      </w:ins>
      <w:ins w:id="422" w:author="GAY Aurélien" w:date="2021-01-26T11:02:00Z">
        <w:r>
          <w:rPr>
            <w:rFonts w:cs="Times New Roman" w:ascii="Times New Roman" w:hAnsi="Times New Roman"/>
            <w:sz w:val="24"/>
            <w:szCs w:val="24"/>
          </w:rPr>
          <w:t xml:space="preserve">concernés sont </w:t>
        </w:r>
      </w:ins>
      <w:ins w:id="423" w:author="GAY Aurélien" w:date="2020-12-11T17:25:00Z">
        <w:r>
          <w:rPr>
            <w:rFonts w:cs="Times New Roman" w:ascii="Times New Roman" w:hAnsi="Times New Roman"/>
            <w:sz w:val="24"/>
            <w:szCs w:val="24"/>
          </w:rPr>
          <w:t>déterminés</w:t>
        </w:r>
      </w:ins>
      <w:r>
        <w:rPr>
          <w:rFonts w:cs="Times New Roman" w:ascii="Times New Roman" w:hAnsi="Times New Roman"/>
          <w:sz w:val="24"/>
          <w:szCs w:val="24"/>
        </w:rPr>
        <w:t xml:space="preserve">, après application, le cas échéant, des dispositions de l'article R. 512-46-26, l'exploitant transmet au préfet dans </w:t>
      </w:r>
      <w:ins w:id="424" w:author="GAY Aurélien" w:date="2020-12-11T17:28:00Z">
        <w:r>
          <w:rPr>
            <w:rFonts w:cs="Times New Roman" w:ascii="Times New Roman" w:hAnsi="Times New Roman"/>
            <w:sz w:val="24"/>
            <w:szCs w:val="24"/>
          </w:rPr>
          <w:t xml:space="preserve">les six mois qui suivent l’arrêt définitif </w:t>
        </w:r>
      </w:ins>
      <w:del w:id="425" w:author="GAY Aurélien" w:date="2020-12-11T17:28:00Z">
        <w:r>
          <w:rPr>
            <w:rFonts w:cs="Times New Roman" w:ascii="Times New Roman" w:hAnsi="Times New Roman"/>
            <w:sz w:val="24"/>
            <w:szCs w:val="24"/>
          </w:rPr>
          <w:delText xml:space="preserve">un délai fixé par ce dernier </w:delText>
        </w:r>
      </w:del>
      <w:r>
        <w:rPr>
          <w:rFonts w:cs="Times New Roman" w:ascii="Times New Roman" w:hAnsi="Times New Roman"/>
          <w:sz w:val="24"/>
          <w:szCs w:val="24"/>
        </w:rPr>
        <w:t xml:space="preserve">un mémoire </w:t>
      </w:r>
      <w:ins w:id="426" w:author="GAY Aurélien" w:date="2020-12-11T17:28:00Z">
        <w:r>
          <w:rPr>
            <w:rFonts w:cs="Times New Roman" w:ascii="Times New Roman" w:hAnsi="Times New Roman"/>
            <w:sz w:val="24"/>
            <w:szCs w:val="24"/>
          </w:rPr>
          <w:t xml:space="preserve">de réhabilitation </w:t>
        </w:r>
      </w:ins>
      <w:r>
        <w:rPr>
          <w:rFonts w:cs="Times New Roman" w:ascii="Times New Roman" w:hAnsi="Times New Roman"/>
          <w:sz w:val="24"/>
          <w:szCs w:val="24"/>
        </w:rPr>
        <w:t xml:space="preserve">précisant les mesures prises ou prévues pour assurer la protection des intérêts mentionnés à l'article L. 511-1 compte tenu </w:t>
      </w:r>
      <w:del w:id="427" w:author="GAY Aurélien" w:date="2021-01-26T11:03:00Z">
        <w:r>
          <w:rPr>
            <w:rFonts w:cs="Times New Roman" w:ascii="Times New Roman" w:hAnsi="Times New Roman"/>
            <w:sz w:val="24"/>
            <w:szCs w:val="24"/>
          </w:rPr>
          <w:delText xml:space="preserve">du ou des types d'usage prévus pour </w:delText>
        </w:r>
      </w:del>
      <w:del w:id="428" w:author="GAY Aurélien" w:date="2020-12-11T17:28:00Z">
        <w:r>
          <w:rPr>
            <w:rFonts w:cs="Times New Roman" w:ascii="Times New Roman" w:hAnsi="Times New Roman"/>
            <w:sz w:val="24"/>
            <w:szCs w:val="24"/>
          </w:rPr>
          <w:delText>le site de l'installation</w:delText>
        </w:r>
      </w:del>
      <w:del w:id="429" w:author="GAY Aurélien" w:date="2021-01-26T11:03:00Z">
        <w:r>
          <w:rPr>
            <w:rFonts w:cs="Times New Roman" w:ascii="Times New Roman" w:hAnsi="Times New Roman"/>
            <w:sz w:val="24"/>
            <w:szCs w:val="24"/>
          </w:rPr>
          <w:delText>.</w:delText>
        </w:r>
      </w:del>
      <w:del w:id="430" w:author="GAY Aurélien" w:date="2021-01-26T11:03:00Z">
        <w:r>
          <w:rPr>
            <w:rFonts w:eastAsia="Times New Roman" w:cs="Times New Roman" w:ascii="Times New Roman" w:hAnsi="Times New Roman"/>
            <w:sz w:val="24"/>
            <w:szCs w:val="24"/>
            <w:lang w:eastAsia="fr-FR"/>
          </w:rPr>
          <w:delText xml:space="preserve"> Les mesures comportent </w:delText>
        </w:r>
      </w:del>
      <w:ins w:id="431" w:author="GAY Aurélien" w:date="2021-01-26T11:03:00Z">
        <w:r>
          <w:rPr>
            <w:rFonts w:eastAsia="Times New Roman" w:cs="Times New Roman" w:ascii="Times New Roman" w:hAnsi="Times New Roman"/>
            <w:sz w:val="24"/>
            <w:szCs w:val="24"/>
            <w:lang w:eastAsia="fr-FR"/>
          </w:rPr>
          <w:t xml:space="preserve"> du ou des usages prévus pour les terrains concernés. Toutefois, ce délai peut être prolongé par le préfet pour tenir compte des circonstances particulières liées à la situation des installations concernées. Le mémoire comporte </w:t>
        </w:r>
      </w:ins>
      <w:r>
        <w:rPr>
          <w:rFonts w:eastAsia="Times New Roman" w:cs="Times New Roman" w:ascii="Times New Roman" w:hAnsi="Times New Roman"/>
          <w:sz w:val="24"/>
          <w:szCs w:val="24"/>
          <w:lang w:eastAsia="fr-FR"/>
        </w:rPr>
        <w:t>notamment :</w:t>
      </w:r>
    </w:p>
    <w:p>
      <w:pPr>
        <w:pStyle w:val="Normal"/>
        <w:jc w:val="both"/>
        <w:rPr>
          <w:rFonts w:ascii="Times New Roman" w:hAnsi="Times New Roman" w:eastAsia="Times New Roman" w:cs="Times New Roman"/>
          <w:sz w:val="24"/>
          <w:szCs w:val="24"/>
          <w:lang w:eastAsia="fr-FR"/>
        </w:rPr>
      </w:pPr>
      <w:del w:id="432" w:author="GAY Aurélien" w:date="2020-11-26T21:48:00Z">
        <w:r>
          <w:rPr>
            <w:rFonts w:eastAsia="Times New Roman" w:cs="Times New Roman" w:ascii="Times New Roman" w:hAnsi="Times New Roman"/>
            <w:sz w:val="24"/>
            <w:szCs w:val="24"/>
            <w:lang w:eastAsia="fr-FR"/>
          </w:rPr>
          <w:delText xml:space="preserve">1° </w:delText>
        </w:r>
      </w:del>
      <w:del w:id="433" w:author="GAY Aurélien" w:date="2020-11-26T21:48:00Z">
        <w:r>
          <w:rPr>
            <w:rFonts w:cs="Times New Roman" w:ascii="Times New Roman" w:hAnsi="Times New Roman"/>
            <w:sz w:val="24"/>
            <w:szCs w:val="24"/>
          </w:rPr>
          <w:delText>Les mesures de maîtrise</w:delText>
        </w:r>
      </w:del>
      <w:del w:id="434" w:author="GAY Aurélien" w:date="2020-11-26T21:48:00Z">
        <w:r>
          <w:rPr>
            <w:rFonts w:eastAsia="Times New Roman" w:cs="Times New Roman" w:ascii="Times New Roman" w:hAnsi="Times New Roman"/>
            <w:sz w:val="24"/>
            <w:szCs w:val="24"/>
            <w:lang w:eastAsia="fr-FR"/>
          </w:rPr>
          <w:delText xml:space="preserve"> des </w:delText>
        </w:r>
      </w:del>
      <w:del w:id="435" w:author="GAY Aurélien" w:date="2020-11-26T21:48:00Z">
        <w:r>
          <w:rPr>
            <w:rFonts w:cs="Times New Roman" w:ascii="Times New Roman" w:hAnsi="Times New Roman"/>
            <w:sz w:val="24"/>
            <w:szCs w:val="24"/>
          </w:rPr>
          <w:delText xml:space="preserve">risques liés aux </w:delText>
        </w:r>
      </w:del>
      <w:del w:id="436" w:author="GAY Aurélien" w:date="2020-11-26T21:48:00Z">
        <w:r>
          <w:rPr>
            <w:rFonts w:eastAsia="Times New Roman" w:cs="Times New Roman" w:ascii="Times New Roman" w:hAnsi="Times New Roman"/>
            <w:sz w:val="24"/>
            <w:szCs w:val="24"/>
            <w:lang w:eastAsia="fr-FR"/>
          </w:rPr>
          <w:delText xml:space="preserve">sols </w:delText>
        </w:r>
      </w:del>
      <w:del w:id="437" w:author="GAY Aurélien" w:date="2020-11-26T21:48:00Z">
        <w:r>
          <w:rPr>
            <w:rFonts w:cs="Times New Roman" w:ascii="Times New Roman" w:hAnsi="Times New Roman"/>
            <w:sz w:val="24"/>
            <w:szCs w:val="24"/>
          </w:rPr>
          <w:delText xml:space="preserve">éventuellement nécessaires </w:delText>
        </w:r>
      </w:del>
      <w:del w:id="438" w:author="GAY Aurélien" w:date="2020-11-26T21:48:00Z">
        <w:r>
          <w:rPr>
            <w:rFonts w:eastAsia="Times New Roman" w:cs="Times New Roman" w:ascii="Times New Roman" w:hAnsi="Times New Roman"/>
            <w:sz w:val="24"/>
            <w:szCs w:val="24"/>
            <w:lang w:eastAsia="fr-FR"/>
          </w:rPr>
          <w:delText>;</w:delText>
        </w:r>
      </w:del>
    </w:p>
    <w:p>
      <w:pPr>
        <w:pStyle w:val="NormalWeb"/>
        <w:jc w:val="both"/>
        <w:rPr/>
      </w:pPr>
      <w:del w:id="439" w:author="GAY Aurélien" w:date="2020-11-26T21:48:00Z">
        <w:r>
          <w:rPr/>
          <w:delText>2° Les mesures de maîtrise des risques liés aux eaux souterraines ou superficielles éventuellement polluées, selon leur usage actuel ou celui défini dans les documents de planification en vigueur ;</w:delText>
        </w:r>
      </w:del>
    </w:p>
    <w:p>
      <w:pPr>
        <w:pStyle w:val="Normal"/>
        <w:jc w:val="both"/>
        <w:rPr>
          <w:rFonts w:ascii="Times New Roman" w:hAnsi="Times New Roman" w:cs="Times New Roman"/>
          <w:sz w:val="24"/>
          <w:szCs w:val="24"/>
        </w:rPr>
      </w:pPr>
      <w:del w:id="440" w:author="GAY Aurélien" w:date="2020-11-26T21:48:00Z">
        <w:r>
          <w:rPr>
            <w:rFonts w:cs="Times New Roman" w:ascii="Times New Roman" w:hAnsi="Times New Roman"/>
            <w:sz w:val="24"/>
            <w:szCs w:val="24"/>
          </w:rPr>
          <w:delText xml:space="preserve">3° En cas de besoin, la surveillance à exercer </w:delText>
        </w:r>
      </w:del>
      <w:del w:id="441" w:author="GAY Aurélien" w:date="2020-11-26T21:48:00Z">
        <w:r>
          <w:rPr>
            <w:rFonts w:eastAsia="Times New Roman" w:cs="Times New Roman" w:ascii="Times New Roman" w:hAnsi="Times New Roman"/>
            <w:sz w:val="24"/>
            <w:szCs w:val="24"/>
            <w:lang w:eastAsia="fr-FR"/>
          </w:rPr>
          <w:delText>;</w:delText>
        </w:r>
      </w:del>
    </w:p>
    <w:p>
      <w:pPr>
        <w:pStyle w:val="Normal"/>
        <w:jc w:val="both"/>
        <w:rPr>
          <w:rFonts w:ascii="Times New Roman" w:hAnsi="Times New Roman" w:cs="Times New Roman"/>
          <w:sz w:val="24"/>
          <w:szCs w:val="24"/>
        </w:rPr>
      </w:pPr>
      <w:del w:id="442" w:author="GAY Aurélien" w:date="2020-11-26T21:48:00Z">
        <w:r>
          <w:rPr>
            <w:rFonts w:eastAsia="Times New Roman" w:cs="Times New Roman" w:ascii="Times New Roman" w:hAnsi="Times New Roman"/>
            <w:sz w:val="24"/>
            <w:szCs w:val="24"/>
            <w:lang w:eastAsia="fr-FR"/>
          </w:rPr>
          <w:delText xml:space="preserve">4° Les </w:delText>
        </w:r>
      </w:del>
      <w:del w:id="443" w:author="GAY Aurélien" w:date="2020-11-26T21:48:00Z">
        <w:r>
          <w:rPr>
            <w:rFonts w:cs="Times New Roman" w:ascii="Times New Roman" w:hAnsi="Times New Roman"/>
            <w:sz w:val="24"/>
            <w:szCs w:val="24"/>
          </w:rPr>
          <w:delText>limitations ou interdictions concernant l'aménagement ou l'utilisation du sol ou du sous-sol, accompagnées, le cas échéant, des dispositions proposées par l'exploitant</w:delText>
        </w:r>
      </w:del>
      <w:del w:id="444" w:author="GAY Aurélien" w:date="2020-11-26T21:48:00Z">
        <w:r>
          <w:rPr>
            <w:rFonts w:eastAsia="Times New Roman" w:cs="Times New Roman" w:ascii="Times New Roman" w:hAnsi="Times New Roman"/>
            <w:sz w:val="24"/>
            <w:szCs w:val="24"/>
            <w:lang w:eastAsia="fr-FR"/>
          </w:rPr>
          <w:delText xml:space="preserve"> pour mettre en œuvre des </w:delText>
        </w:r>
      </w:del>
      <w:del w:id="445" w:author="GAY Aurélien" w:date="2020-11-26T21:48:00Z">
        <w:r>
          <w:rPr>
            <w:rFonts w:cs="Times New Roman" w:ascii="Times New Roman" w:hAnsi="Times New Roman"/>
            <w:sz w:val="24"/>
            <w:szCs w:val="24"/>
          </w:rPr>
          <w:delText>servitudes ou</w:delText>
        </w:r>
      </w:del>
      <w:del w:id="446" w:author="GAY Aurélien" w:date="2020-11-26T21:48:00Z">
        <w:r>
          <w:rPr>
            <w:rFonts w:eastAsia="Times New Roman" w:cs="Times New Roman" w:ascii="Times New Roman" w:hAnsi="Times New Roman"/>
            <w:sz w:val="24"/>
            <w:szCs w:val="24"/>
            <w:lang w:eastAsia="fr-FR"/>
          </w:rPr>
          <w:delText xml:space="preserve"> des restrictions </w:delText>
        </w:r>
      </w:del>
      <w:del w:id="447" w:author="GAY Aurélien" w:date="2020-11-26T21:48:00Z">
        <w:r>
          <w:rPr>
            <w:rFonts w:cs="Times New Roman" w:ascii="Times New Roman" w:hAnsi="Times New Roman"/>
            <w:sz w:val="24"/>
            <w:szCs w:val="24"/>
          </w:rPr>
          <w:delText>d'usage.</w:delText>
        </w:r>
      </w:del>
    </w:p>
    <w:p>
      <w:pPr>
        <w:pStyle w:val="Normal"/>
        <w:jc w:val="both"/>
        <w:rPr>
          <w:rFonts w:ascii="Times New Roman" w:hAnsi="Times New Roman" w:eastAsia="Times New Roman" w:cs="Times New Roman"/>
          <w:sz w:val="24"/>
          <w:szCs w:val="24"/>
          <w:lang w:eastAsia="fr-FR"/>
        </w:rPr>
      </w:pPr>
      <w:ins w:id="448" w:author="GAY Aurélien" w:date="2020-12-11T17:30:00Z">
        <w:r>
          <w:rPr>
            <w:rFonts w:eastAsia="Times New Roman" w:cs="Times New Roman" w:ascii="Times New Roman" w:hAnsi="Times New Roman"/>
            <w:sz w:val="24"/>
            <w:szCs w:val="24"/>
            <w:lang w:eastAsia="fr-FR"/>
          </w:rPr>
          <w:t>1° Un diagnostic tel que défini au I de l’article R. 556-2 ;</w:t>
        </w:r>
      </w:ins>
    </w:p>
    <w:p>
      <w:pPr>
        <w:pStyle w:val="Normal"/>
        <w:jc w:val="both"/>
        <w:rPr>
          <w:rFonts w:ascii="Times New Roman" w:hAnsi="Times New Roman" w:eastAsia="Times New Roman" w:cs="Times New Roman"/>
          <w:sz w:val="24"/>
          <w:szCs w:val="24"/>
          <w:lang w:eastAsia="fr-FR"/>
        </w:rPr>
      </w:pPr>
      <w:ins w:id="449" w:author="GAY Aurélien" w:date="2020-12-11T17:30:00Z">
        <w:r>
          <w:rPr>
            <w:rFonts w:eastAsia="Times New Roman" w:cs="Times New Roman" w:ascii="Times New Roman" w:hAnsi="Times New Roman"/>
            <w:sz w:val="24"/>
            <w:szCs w:val="24"/>
            <w:lang w:eastAsia="fr-FR"/>
          </w:rPr>
          <w:t xml:space="preserve">2° Les objectifs de réhabilitation ; </w:t>
        </w:r>
      </w:ins>
    </w:p>
    <w:p>
      <w:pPr>
        <w:pStyle w:val="Normal"/>
        <w:jc w:val="both"/>
        <w:rPr>
          <w:rFonts w:ascii="Times New Roman" w:hAnsi="Times New Roman" w:eastAsia="Times New Roman" w:cs="Times New Roman"/>
          <w:sz w:val="24"/>
          <w:szCs w:val="24"/>
          <w:lang w:eastAsia="fr-FR"/>
        </w:rPr>
      </w:pPr>
      <w:ins w:id="450" w:author="GAY Aurélien" w:date="2020-12-11T17:30:00Z">
        <w:r>
          <w:rPr>
            <w:rFonts w:eastAsia="Times New Roman" w:cs="Times New Roman" w:ascii="Times New Roman" w:hAnsi="Times New Roman"/>
            <w:sz w:val="24"/>
            <w:szCs w:val="24"/>
            <w:lang w:eastAsia="fr-FR"/>
          </w:rPr>
          <w:t xml:space="preserve">3° </w:t>
        </w:r>
      </w:ins>
      <w:ins w:id="451" w:author="GAY Aurélien" w:date="2021-01-26T11:04:00Z">
        <w:r>
          <w:rPr>
            <w:rFonts w:eastAsia="Times New Roman" w:cs="Times New Roman" w:ascii="Times New Roman" w:hAnsi="Times New Roman"/>
            <w:sz w:val="24"/>
            <w:szCs w:val="24"/>
            <w:lang w:eastAsia="fr-FR"/>
          </w:rPr>
          <w:t>Un plan de gestion comportant l</w:t>
        </w:r>
      </w:ins>
      <w:ins w:id="452" w:author="GAY Aurélien" w:date="2020-12-11T17:30:00Z">
        <w:r>
          <w:rPr>
            <w:rFonts w:eastAsia="Times New Roman" w:cs="Times New Roman" w:ascii="Times New Roman" w:hAnsi="Times New Roman"/>
            <w:sz w:val="24"/>
            <w:szCs w:val="24"/>
            <w:lang w:eastAsia="fr-FR"/>
          </w:rPr>
          <w:t>es mesures de gestion des milieux ;</w:t>
        </w:r>
      </w:ins>
    </w:p>
    <w:p>
      <w:pPr>
        <w:pStyle w:val="Normal"/>
        <w:jc w:val="both"/>
        <w:rPr>
          <w:rFonts w:ascii="Times New Roman" w:hAnsi="Times New Roman" w:eastAsia="Times New Roman" w:cs="Times New Roman"/>
          <w:sz w:val="24"/>
          <w:szCs w:val="24"/>
          <w:lang w:eastAsia="fr-FR"/>
        </w:rPr>
      </w:pPr>
      <w:ins w:id="453" w:author="GAY Aurélien" w:date="2020-12-11T17:30:00Z">
        <w:r>
          <w:rPr>
            <w:rFonts w:eastAsia="Times New Roman" w:cs="Times New Roman" w:ascii="Times New Roman" w:hAnsi="Times New Roman"/>
            <w:sz w:val="24"/>
            <w:szCs w:val="24"/>
            <w:lang w:eastAsia="fr-FR"/>
          </w:rPr>
          <w:t>4° Les travaux à réaliser pour mettre en œuvre les mesures de gestion prévues au 3° et le calendrier prévisionnel associé, ainsi que les dispositions prises pour assurer la surveillance et la préservation des intérêts mentionnés à l’article L. 511-1 durant les travaux ;</w:t>
        </w:r>
      </w:ins>
    </w:p>
    <w:p>
      <w:pPr>
        <w:pStyle w:val="Normal"/>
        <w:jc w:val="both"/>
        <w:rPr>
          <w:rFonts w:ascii="Times New Roman" w:hAnsi="Times New Roman" w:eastAsia="Times New Roman" w:cs="Times New Roman"/>
          <w:sz w:val="24"/>
          <w:szCs w:val="24"/>
          <w:lang w:eastAsia="fr-FR"/>
        </w:rPr>
      </w:pPr>
      <w:ins w:id="454" w:author="GAY Aurélien" w:date="2020-12-11T17:30:00Z">
        <w:r>
          <w:rPr>
            <w:rFonts w:eastAsia="Times New Roman" w:cs="Times New Roman" w:ascii="Times New Roman" w:hAnsi="Times New Roman"/>
            <w:sz w:val="24"/>
            <w:szCs w:val="24"/>
            <w:lang w:eastAsia="fr-FR"/>
          </w:rPr>
          <w:t>5° En cas de besoin, les dispositions prévues à l’issue des travaux pour assurer la surveillance des milieux, la conservation de la mémoire et les éventuelles restrictions d’usages limitant ou interdisant certains aménagements ou constructions, ou certaines utilisations de milieux.</w:t>
        </w:r>
      </w:ins>
    </w:p>
    <w:p>
      <w:pPr>
        <w:pStyle w:val="Normal"/>
        <w:jc w:val="both"/>
        <w:rPr>
          <w:rFonts w:ascii="Times New Roman" w:hAnsi="Times New Roman" w:eastAsia="Times New Roman" w:cs="Times New Roman"/>
          <w:sz w:val="24"/>
          <w:szCs w:val="24"/>
          <w:lang w:eastAsia="fr-FR"/>
        </w:rPr>
      </w:pPr>
      <w:ins w:id="455" w:author="GAY Aurélien" w:date="2020-12-11T17:30:00Z">
        <w:r>
          <w:rPr>
            <w:rFonts w:eastAsia="Times New Roman" w:cs="Times New Roman" w:ascii="Times New Roman" w:hAnsi="Times New Roman"/>
            <w:sz w:val="24"/>
            <w:szCs w:val="24"/>
            <w:lang w:eastAsia="fr-FR"/>
          </w:rPr>
          <w:t>Les mesures de gestion des milieux comprennent au minimum, notamment pour les sols</w:t>
        </w:r>
      </w:ins>
      <w:ins w:id="456" w:author="GAY Aurélien" w:date="2021-01-26T11:04:00Z">
        <w:r>
          <w:rPr>
            <w:rFonts w:eastAsia="Times New Roman" w:cs="Times New Roman" w:ascii="Times New Roman" w:hAnsi="Times New Roman"/>
            <w:sz w:val="24"/>
            <w:szCs w:val="24"/>
            <w:lang w:eastAsia="fr-FR"/>
          </w:rPr>
          <w:t xml:space="preserve"> et les eaux souterraines</w:t>
        </w:r>
      </w:ins>
      <w:ins w:id="457" w:author="GAY Aurélien" w:date="2020-12-11T17:30:00Z">
        <w:r>
          <w:rPr>
            <w:rFonts w:eastAsia="Times New Roman" w:cs="Times New Roman" w:ascii="Times New Roman" w:hAnsi="Times New Roman"/>
            <w:sz w:val="24"/>
            <w:szCs w:val="24"/>
            <w:lang w:eastAsia="fr-FR"/>
          </w:rPr>
          <w:t xml:space="preserve">, le traitement des sources </w:t>
        </w:r>
      </w:ins>
      <w:ins w:id="458" w:author="GAY Aurélien" w:date="2021-01-26T11:04:00Z">
        <w:r>
          <w:rPr>
            <w:rFonts w:eastAsia="Times New Roman" w:cs="Times New Roman" w:ascii="Times New Roman" w:hAnsi="Times New Roman"/>
            <w:sz w:val="24"/>
            <w:szCs w:val="24"/>
            <w:lang w:eastAsia="fr-FR"/>
          </w:rPr>
          <w:t xml:space="preserve">de pollution et des pollutions </w:t>
        </w:r>
      </w:ins>
      <w:ins w:id="459" w:author="GAY Aurélien" w:date="2020-12-11T17:30:00Z">
        <w:r>
          <w:rPr>
            <w:rFonts w:eastAsia="Times New Roman" w:cs="Times New Roman" w:ascii="Times New Roman" w:hAnsi="Times New Roman"/>
            <w:sz w:val="24"/>
            <w:szCs w:val="24"/>
            <w:lang w:eastAsia="fr-FR"/>
          </w:rPr>
          <w:t xml:space="preserve">concentrées. </w:t>
        </w:r>
      </w:ins>
    </w:p>
    <w:p>
      <w:pPr>
        <w:pStyle w:val="Normal"/>
        <w:jc w:val="both"/>
        <w:rPr>
          <w:rFonts w:ascii="Times New Roman" w:hAnsi="Times New Roman" w:eastAsia="Times New Roman" w:cs="Times New Roman"/>
          <w:sz w:val="24"/>
          <w:szCs w:val="24"/>
          <w:lang w:eastAsia="fr-FR"/>
        </w:rPr>
      </w:pPr>
      <w:ins w:id="460" w:author="GAY Aurélien" w:date="2020-12-11T17:30:00Z">
        <w:r>
          <w:rPr>
            <w:rFonts w:eastAsia="Times New Roman" w:cs="Times New Roman" w:ascii="Times New Roman" w:hAnsi="Times New Roman"/>
            <w:sz w:val="24"/>
            <w:szCs w:val="24"/>
            <w:lang w:eastAsia="fr-FR"/>
          </w:rPr>
          <w:t xml:space="preserve">Les mesures de gestion mises en œuvre dans le cadre de la réhabilitation sont appréciées au regard de ou des usages constatés ou déterminés pour les terrains concernés et de l'efficacité des techniques disponibles dans des conditions économiquement acceptables justifiées sur le fondement d’un bilan des coûts et des avantages. </w:t>
        </w:r>
      </w:ins>
    </w:p>
    <w:p>
      <w:pPr>
        <w:pStyle w:val="Normal"/>
        <w:jc w:val="both"/>
        <w:rPr>
          <w:rFonts w:ascii="Times New Roman" w:hAnsi="Times New Roman" w:eastAsia="Times New Roman" w:cs="Times New Roman"/>
          <w:sz w:val="24"/>
          <w:szCs w:val="24"/>
          <w:lang w:eastAsia="fr-FR"/>
          <w:ins w:id="462" w:author="GAY Aurélien" w:date="2020-12-11T17:30:00Z"/>
        </w:rPr>
      </w:pPr>
      <w:ins w:id="461" w:author="GAY Aurélien" w:date="2021-01-26T11:04:00Z">
        <w:r>
          <w:rPr>
            <w:rFonts w:eastAsia="Times New Roman" w:cs="Times New Roman" w:ascii="Times New Roman" w:hAnsi="Times New Roman"/>
            <w:sz w:val="24"/>
            <w:szCs w:val="24"/>
            <w:lang w:eastAsia="fr-FR"/>
          </w:rPr>
          <w:t>Quel que soit l’usage futur déterminé, les mesures de gestion mises en œuvre dans le cadre de la réhabilitation permettent un usage du site au moins comparable à celui de la dernière période d’exploitation des installations mises à l’arrêt définitif.</w:t>
        </w:r>
      </w:ins>
    </w:p>
    <w:p>
      <w:pPr>
        <w:pStyle w:val="Normal"/>
        <w:jc w:val="both"/>
        <w:rPr>
          <w:rFonts w:ascii="Times New Roman" w:hAnsi="Times New Roman" w:eastAsia="Times New Roman" w:cs="Times New Roman"/>
          <w:sz w:val="24"/>
          <w:szCs w:val="24"/>
          <w:lang w:eastAsia="fr-FR"/>
        </w:rPr>
      </w:pPr>
      <w:ins w:id="463" w:author="GAY Aurélien" w:date="2020-12-11T17:32:00Z">
        <w:r>
          <w:rPr>
            <w:rFonts w:eastAsia="Times New Roman" w:cs="Times New Roman" w:ascii="Times New Roman" w:hAnsi="Times New Roman"/>
            <w:sz w:val="24"/>
            <w:szCs w:val="24"/>
            <w:lang w:eastAsia="fr-FR"/>
          </w:rPr>
          <w:t xml:space="preserve">Le mémoire de réhabilitation est accompagné, conformément au dernier alinéa de l’article L. 512-7-6, d’une attestation </w:t>
        </w:r>
      </w:ins>
      <w:ins w:id="464" w:author="GAY Aurélien" w:date="2021-01-26T11:05:00Z">
        <w:r>
          <w:rPr>
            <w:rFonts w:eastAsia="Times New Roman" w:cs="Times New Roman" w:ascii="Times New Roman" w:hAnsi="Times New Roman"/>
            <w:sz w:val="24"/>
            <w:szCs w:val="24"/>
            <w:lang w:eastAsia="fr-FR"/>
          </w:rPr>
          <w:t>de</w:t>
        </w:r>
      </w:ins>
      <w:ins w:id="465" w:author="GAY Aurélien" w:date="2020-12-11T17:32:00Z">
        <w:r>
          <w:rPr>
            <w:rFonts w:eastAsia="Times New Roman" w:cs="Times New Roman" w:ascii="Times New Roman" w:hAnsi="Times New Roman"/>
            <w:sz w:val="24"/>
            <w:szCs w:val="24"/>
            <w:lang w:eastAsia="fr-FR"/>
          </w:rPr>
          <w:t xml:space="preserve"> l’adéquation des mesures proposées pour la réhabilitation du site établie par une entreprise certifiée dans le domaine des sites et sols pollués, conformément à une norme et des modalités définies par arrêté </w:t>
        </w:r>
      </w:ins>
      <w:ins w:id="466" w:author="GAY Aurélien" w:date="2021-01-26T11:05:00Z">
        <w:r>
          <w:rPr>
            <w:rFonts w:eastAsia="Times New Roman" w:cs="Times New Roman" w:ascii="Times New Roman" w:hAnsi="Times New Roman"/>
            <w:sz w:val="24"/>
            <w:szCs w:val="24"/>
            <w:lang w:eastAsia="fr-FR"/>
          </w:rPr>
          <w:t>des</w:t>
        </w:r>
      </w:ins>
      <w:ins w:id="467" w:author="GAY Aurélien" w:date="2020-12-11T17:32:00Z">
        <w:r>
          <w:rPr>
            <w:rFonts w:eastAsia="Times New Roman" w:cs="Times New Roman" w:ascii="Times New Roman" w:hAnsi="Times New Roman"/>
            <w:sz w:val="24"/>
            <w:szCs w:val="24"/>
            <w:lang w:eastAsia="fr-FR"/>
          </w:rPr>
          <w:t xml:space="preserve"> ministre</w:t>
        </w:r>
      </w:ins>
      <w:ins w:id="468" w:author="GAY Aurélien" w:date="2021-01-26T11:05:00Z">
        <w:r>
          <w:rPr>
            <w:rFonts w:eastAsia="Times New Roman" w:cs="Times New Roman" w:ascii="Times New Roman" w:hAnsi="Times New Roman"/>
            <w:sz w:val="24"/>
            <w:szCs w:val="24"/>
            <w:lang w:eastAsia="fr-FR"/>
          </w:rPr>
          <w:t>s</w:t>
        </w:r>
      </w:ins>
      <w:ins w:id="469" w:author="GAY Aurélien" w:date="2020-12-11T17:32:00Z">
        <w:r>
          <w:rPr>
            <w:rFonts w:eastAsia="Times New Roman" w:cs="Times New Roman" w:ascii="Times New Roman" w:hAnsi="Times New Roman"/>
            <w:sz w:val="24"/>
            <w:szCs w:val="24"/>
            <w:lang w:eastAsia="fr-FR"/>
          </w:rPr>
          <w:t xml:space="preserve"> chargé de l'environnement</w:t>
        </w:r>
      </w:ins>
      <w:ins w:id="470" w:author="GAY Aurélien" w:date="2021-01-26T11:05:00Z">
        <w:r>
          <w:rPr>
            <w:rFonts w:eastAsia="Times New Roman" w:cs="Times New Roman" w:ascii="Times New Roman" w:hAnsi="Times New Roman"/>
            <w:sz w:val="24"/>
            <w:szCs w:val="24"/>
            <w:lang w:eastAsia="fr-FR"/>
          </w:rPr>
          <w:t xml:space="preserve"> et de l’industrie</w:t>
        </w:r>
      </w:ins>
      <w:ins w:id="471" w:author="GAY Aurélien" w:date="2020-12-11T17:32:00Z">
        <w:r>
          <w:rPr>
            <w:rFonts w:eastAsia="Times New Roman" w:cs="Times New Roman" w:ascii="Times New Roman" w:hAnsi="Times New Roman"/>
            <w:sz w:val="24"/>
            <w:szCs w:val="24"/>
            <w:lang w:eastAsia="fr-FR"/>
          </w:rPr>
          <w:t xml:space="preserve">, ou </w:t>
        </w:r>
      </w:ins>
      <w:ins w:id="472" w:author="GAY Aurélien" w:date="2021-01-26T11:05:00Z">
        <w:r>
          <w:rPr>
            <w:rFonts w:eastAsia="Times New Roman" w:cs="Times New Roman" w:ascii="Times New Roman" w:hAnsi="Times New Roman"/>
            <w:sz w:val="24"/>
            <w:szCs w:val="24"/>
            <w:lang w:eastAsia="fr-FR"/>
          </w:rPr>
          <w:t>disposant de compétences équivalentes en matière de prestations de services dans ce domaine</w:t>
        </w:r>
      </w:ins>
      <w:ins w:id="473" w:author="GAY Aurélien" w:date="2020-12-11T17:32:00Z">
        <w:r>
          <w:rPr>
            <w:rFonts w:eastAsia="Times New Roman" w:cs="Times New Roman" w:ascii="Times New Roman" w:hAnsi="Times New Roman"/>
            <w:sz w:val="24"/>
            <w:szCs w:val="24"/>
            <w:lang w:eastAsia="fr-FR"/>
          </w:rPr>
          <w:t>.</w:t>
        </w:r>
      </w:ins>
    </w:p>
    <w:p>
      <w:pPr>
        <w:pStyle w:val="Normal"/>
        <w:jc w:val="both"/>
        <w:rPr>
          <w:rFonts w:ascii="Times New Roman" w:hAnsi="Times New Roman" w:cs="Times New Roman"/>
          <w:ins w:id="481" w:author="GAY Aurélien" w:date="2020-11-26T21:48:00Z"/>
          <w:sz w:val="24"/>
          <w:szCs w:val="24"/>
        </w:rPr>
      </w:pPr>
      <w:ins w:id="474" w:author="GAY Aurélien" w:date="2020-12-11T17:32:00Z">
        <w:r>
          <w:rPr>
            <w:rFonts w:eastAsia="Times New Roman" w:cs="Times New Roman" w:ascii="Times New Roman" w:hAnsi="Times New Roman"/>
            <w:sz w:val="24"/>
            <w:szCs w:val="24"/>
            <w:lang w:eastAsia="fr-FR"/>
          </w:rPr>
          <w:t>L’entreprise fournissant</w:t>
        </w:r>
      </w:ins>
      <w:ins w:id="475" w:author="GAY Aurélien" w:date="2021-01-29T11:21:00Z">
        <w:r>
          <w:rPr>
            <w:rFonts w:eastAsia="Times New Roman" w:cs="Times New Roman" w:ascii="Times New Roman" w:hAnsi="Times New Roman"/>
            <w:sz w:val="24"/>
            <w:szCs w:val="24"/>
            <w:lang w:eastAsia="fr-FR"/>
          </w:rPr>
          <w:t xml:space="preserve">, </w:t>
        </w:r>
      </w:ins>
      <w:ins w:id="476" w:author="GAY Aurélien" w:date="2021-01-29T11:22:00Z">
        <w:r>
          <w:rPr>
            <w:rFonts w:eastAsia="Times New Roman" w:cs="Times New Roman" w:ascii="Times New Roman" w:hAnsi="Times New Roman"/>
            <w:sz w:val="24"/>
            <w:szCs w:val="24"/>
            <w:lang w:eastAsia="fr-FR"/>
          </w:rPr>
          <w:t>le cas échéant,</w:t>
        </w:r>
      </w:ins>
      <w:ins w:id="477" w:author="GAY Aurélien" w:date="2021-01-26T11:05:00Z">
        <w:r>
          <w:rPr>
            <w:rFonts w:eastAsia="Times New Roman" w:cs="Times New Roman" w:ascii="Times New Roman" w:hAnsi="Times New Roman"/>
            <w:sz w:val="24"/>
            <w:szCs w:val="24"/>
            <w:lang w:eastAsia="fr-FR"/>
          </w:rPr>
          <w:t xml:space="preserve"> </w:t>
        </w:r>
      </w:ins>
      <w:ins w:id="478" w:author="GAY Aurélien" w:date="2020-12-11T17:32:00Z">
        <w:r>
          <w:rPr>
            <w:rFonts w:eastAsia="Times New Roman" w:cs="Times New Roman" w:ascii="Times New Roman" w:hAnsi="Times New Roman"/>
            <w:sz w:val="24"/>
            <w:szCs w:val="24"/>
            <w:lang w:eastAsia="fr-FR"/>
          </w:rPr>
          <w:t xml:space="preserve">l'attestation </w:t>
        </w:r>
      </w:ins>
      <w:ins w:id="479" w:author="GAY Aurélien" w:date="2021-01-26T11:05:00Z">
        <w:r>
          <w:rPr>
            <w:rFonts w:eastAsia="Times New Roman" w:cs="Times New Roman" w:ascii="Times New Roman" w:hAnsi="Times New Roman"/>
            <w:sz w:val="24"/>
            <w:szCs w:val="24"/>
            <w:lang w:eastAsia="fr-FR"/>
          </w:rPr>
          <w:t>de</w:t>
        </w:r>
      </w:ins>
      <w:ins w:id="480" w:author="GAY Aurélien" w:date="2020-12-11T17:32:00Z">
        <w:r>
          <w:rPr>
            <w:rFonts w:eastAsia="Times New Roman" w:cs="Times New Roman" w:ascii="Times New Roman" w:hAnsi="Times New Roman"/>
            <w:sz w:val="24"/>
            <w:szCs w:val="24"/>
            <w:lang w:eastAsia="fr-FR"/>
          </w:rPr>
          <w:t xml:space="preserve"> l’adéquation des mesures proposées pour la réhabilitation du site, prévue au précédent alinéa peut être la même que celle qui a réalisé le mémoire de réhabilitation.</w:t>
        </w:r>
      </w:ins>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II. ― Au vu notamment du mémoire de réhabilitation</w:t>
      </w:r>
      <w:ins w:id="482" w:author="GAY Aurélien" w:date="2020-11-26T18:14:00Z">
        <w:r>
          <w:rPr>
            <w:rFonts w:eastAsia="Times New Roman" w:cs="Times New Roman" w:ascii="Times New Roman" w:hAnsi="Times New Roman"/>
            <w:sz w:val="24"/>
            <w:szCs w:val="24"/>
            <w:lang w:eastAsia="fr-FR"/>
          </w:rPr>
          <w:t xml:space="preserve"> et de l’attestation</w:t>
        </w:r>
      </w:ins>
      <w:ins w:id="483" w:author="GAY Aurélien" w:date="2020-12-11T17:36:00Z">
        <w:r>
          <w:rPr>
            <w:rFonts w:eastAsia="Times New Roman" w:cs="Times New Roman" w:ascii="Times New Roman" w:hAnsi="Times New Roman"/>
            <w:sz w:val="24"/>
            <w:szCs w:val="24"/>
            <w:lang w:eastAsia="fr-FR"/>
          </w:rPr>
          <w:t xml:space="preserve"> prévue au I.</w:t>
        </w:r>
      </w:ins>
      <w:r>
        <w:rPr>
          <w:rFonts w:eastAsia="Times New Roman" w:cs="Times New Roman" w:ascii="Times New Roman" w:hAnsi="Times New Roman"/>
          <w:sz w:val="24"/>
          <w:szCs w:val="24"/>
          <w:lang w:eastAsia="fr-FR"/>
        </w:rPr>
        <w:t>, le préfet détermine, s'il y a lieu, par arrêté pris dans les formes prévues à l'article R. 512-46-22, l</w:t>
      </w:r>
      <w:r>
        <w:rPr>
          <w:rFonts w:eastAsia="Times New Roman" w:cs="Times New Roman" w:ascii="Times New Roman" w:hAnsi="Times New Roman"/>
          <w:color w:val="000000"/>
          <w:sz w:val="24"/>
          <w:szCs w:val="24"/>
          <w:lang w:eastAsia="fr-FR"/>
        </w:rPr>
        <w:t>es travaux</w:t>
      </w:r>
      <w:del w:id="484" w:author="GAY Aurélien" w:date="2020-11-26T18:14:00Z">
        <w:r>
          <w:rPr>
            <w:rFonts w:cs="Times New Roman" w:ascii="Times New Roman" w:hAnsi="Times New Roman"/>
            <w:sz w:val="24"/>
            <w:szCs w:val="24"/>
          </w:rPr>
          <w:delText xml:space="preserve"> et</w:delText>
        </w:r>
      </w:del>
      <w:del w:id="485" w:author="GAY Aurélien" w:date="2020-12-11T17:36:00Z">
        <w:r>
          <w:rPr>
            <w:rFonts w:eastAsia="Times New Roman" w:cs="Times New Roman" w:ascii="Times New Roman" w:hAnsi="Times New Roman"/>
            <w:color w:val="000000"/>
            <w:sz w:val="24"/>
            <w:szCs w:val="24"/>
            <w:lang w:eastAsia="fr-FR"/>
          </w:rPr>
          <w:delText xml:space="preserve"> les mesures de surveillance</w:delText>
        </w:r>
      </w:del>
      <w:del w:id="486" w:author="GAY Aurélien" w:date="2020-12-11T17:37:00Z">
        <w:r>
          <w:rPr>
            <w:rFonts w:eastAsia="Times New Roman" w:cs="Times New Roman" w:ascii="Times New Roman" w:hAnsi="Times New Roman"/>
            <w:color w:val="000000"/>
            <w:sz w:val="24"/>
            <w:szCs w:val="24"/>
            <w:lang w:eastAsia="fr-FR"/>
          </w:rPr>
          <w:delText xml:space="preserve"> nécessaires</w:delText>
        </w:r>
      </w:del>
      <w:ins w:id="487" w:author="GAY Aurélien" w:date="2021-01-26T11:05:00Z">
        <w:r>
          <w:rPr>
            <w:rFonts w:eastAsia="Times New Roman" w:cs="Times New Roman" w:ascii="Times New Roman" w:hAnsi="Times New Roman"/>
            <w:color w:val="000000"/>
            <w:sz w:val="24"/>
            <w:szCs w:val="24"/>
            <w:lang w:eastAsia="fr-FR"/>
          </w:rPr>
          <w:t xml:space="preserve"> de réhabilitation</w:t>
        </w:r>
      </w:ins>
      <w:ins w:id="488" w:author="GAY Aurélien" w:date="2020-12-11T17:36:00Z">
        <w:r>
          <w:rPr>
            <w:rFonts w:eastAsia="Times New Roman" w:cs="Times New Roman" w:ascii="Times New Roman" w:hAnsi="Times New Roman"/>
            <w:color w:val="000000"/>
            <w:sz w:val="24"/>
            <w:szCs w:val="24"/>
            <w:lang w:eastAsia="fr-FR"/>
          </w:rPr>
          <w:t xml:space="preserve">, les mesures de surveillance </w:t>
        </w:r>
      </w:ins>
      <w:ins w:id="489" w:author="GAY Aurélien" w:date="2020-11-26T18:14:00Z">
        <w:r>
          <w:rPr>
            <w:rFonts w:eastAsia="Times New Roman" w:cs="Times New Roman" w:ascii="Times New Roman" w:hAnsi="Times New Roman"/>
            <w:color w:val="000000"/>
            <w:sz w:val="24"/>
            <w:szCs w:val="24"/>
            <w:lang w:eastAsia="fr-FR"/>
          </w:rPr>
          <w:t xml:space="preserve">des milieux </w:t>
        </w:r>
      </w:ins>
      <w:ins w:id="490" w:author="GAY Aurélien" w:date="2020-11-26T18:14:00Z">
        <w:r>
          <w:rPr>
            <w:rFonts w:cs="Times New Roman" w:ascii="Times New Roman" w:hAnsi="Times New Roman"/>
            <w:color w:val="000000"/>
            <w:sz w:val="24"/>
            <w:szCs w:val="24"/>
          </w:rPr>
          <w:t xml:space="preserve">et les restrictions d’usages </w:t>
        </w:r>
      </w:ins>
      <w:ins w:id="491" w:author="GAY Aurélien" w:date="2021-01-26T11:05:00Z">
        <w:r>
          <w:rPr>
            <w:rFonts w:cs="Times New Roman" w:ascii="Times New Roman" w:hAnsi="Times New Roman"/>
            <w:color w:val="000000"/>
            <w:sz w:val="24"/>
            <w:szCs w:val="24"/>
          </w:rPr>
          <w:t xml:space="preserve">nécessaires </w:t>
        </w:r>
      </w:ins>
      <w:ins w:id="492" w:author="GAY Aurélien" w:date="2020-11-26T18:14:00Z">
        <w:r>
          <w:rPr>
            <w:rFonts w:cs="Times New Roman" w:ascii="Times New Roman" w:hAnsi="Times New Roman"/>
            <w:color w:val="000000"/>
            <w:sz w:val="24"/>
            <w:szCs w:val="24"/>
          </w:rPr>
          <w:t>pendant la durée des</w:t>
        </w:r>
      </w:ins>
      <w:ins w:id="493" w:author="GAY Aurélien" w:date="2021-01-26T11:06:00Z">
        <w:r>
          <w:rPr>
            <w:rFonts w:cs="Times New Roman" w:ascii="Times New Roman" w:hAnsi="Times New Roman"/>
            <w:color w:val="000000"/>
            <w:sz w:val="24"/>
            <w:szCs w:val="24"/>
          </w:rPr>
          <w:t>dits</w:t>
        </w:r>
      </w:ins>
      <w:ins w:id="494" w:author="GAY Aurélien" w:date="2020-11-26T18:14:00Z">
        <w:r>
          <w:rPr>
            <w:rFonts w:cs="Times New Roman" w:ascii="Times New Roman" w:hAnsi="Times New Roman"/>
            <w:color w:val="000000"/>
            <w:sz w:val="24"/>
            <w:szCs w:val="24"/>
          </w:rPr>
          <w:t xml:space="preserve"> travaux</w:t>
        </w:r>
      </w:ins>
      <w:r>
        <w:rPr>
          <w:rFonts w:eastAsia="Times New Roman" w:cs="Times New Roman" w:ascii="Times New Roman" w:hAnsi="Times New Roman"/>
          <w:sz w:val="24"/>
          <w:szCs w:val="24"/>
          <w:lang w:eastAsia="fr-FR"/>
        </w:rPr>
        <w:t xml:space="preserve">. Ces prescriptions sont fixées compte tenu </w:t>
      </w:r>
      <w:del w:id="495" w:author="GAY Aurélien" w:date="2020-11-26T18:14:00Z">
        <w:r>
          <w:rPr>
            <w:rFonts w:cs="Times New Roman" w:ascii="Times New Roman" w:hAnsi="Times New Roman"/>
            <w:sz w:val="24"/>
            <w:szCs w:val="24"/>
          </w:rPr>
          <w:delText>de l'usage retenu en tenant compte</w:delText>
        </w:r>
      </w:del>
      <w:ins w:id="496" w:author="GAY Aurélien" w:date="2020-11-26T18:14:00Z">
        <w:r>
          <w:rPr>
            <w:rFonts w:eastAsia="Times New Roman" w:cs="Times New Roman" w:ascii="Times New Roman" w:hAnsi="Times New Roman"/>
            <w:sz w:val="24"/>
            <w:szCs w:val="24"/>
            <w:lang w:eastAsia="fr-FR"/>
          </w:rPr>
          <w:t>du ou des usages déterminés et</w:t>
        </w:r>
      </w:ins>
      <w:r>
        <w:rPr>
          <w:rFonts w:eastAsia="Times New Roman" w:cs="Times New Roman" w:ascii="Times New Roman" w:hAnsi="Times New Roman"/>
          <w:sz w:val="24"/>
          <w:szCs w:val="24"/>
          <w:lang w:eastAsia="fr-FR"/>
        </w:rPr>
        <w:t xml:space="preserve"> de l'efficacité des techniques de réhabilitation dans des conditions économiquement acceptables </w:t>
      </w:r>
      <w:del w:id="497" w:author="GAY Aurélien" w:date="2020-12-11T17:38:00Z">
        <w:r>
          <w:rPr>
            <w:rFonts w:cs="Times New Roman" w:ascii="Times New Roman" w:hAnsi="Times New Roman"/>
            <w:sz w:val="24"/>
            <w:szCs w:val="24"/>
          </w:rPr>
          <w:delText>ainsi que du</w:delText>
        </w:r>
      </w:del>
      <w:del w:id="498" w:author="GAY Aurélien" w:date="2020-12-11T17:38:00Z">
        <w:r>
          <w:rPr>
            <w:rFonts w:eastAsia="Times New Roman" w:cs="Times New Roman" w:ascii="Times New Roman" w:hAnsi="Times New Roman"/>
            <w:sz w:val="24"/>
            <w:szCs w:val="24"/>
            <w:lang w:eastAsia="fr-FR"/>
          </w:rPr>
          <w:delText xml:space="preserve"> bilan des coûts et des avantages</w:delText>
        </w:r>
      </w:del>
      <w:del w:id="499" w:author="GAY Aurélien" w:date="2020-12-11T17:38:00Z">
        <w:r>
          <w:rPr>
            <w:rFonts w:cs="Times New Roman" w:ascii="Times New Roman" w:hAnsi="Times New Roman"/>
            <w:sz w:val="24"/>
            <w:szCs w:val="24"/>
          </w:rPr>
          <w:delText xml:space="preserve"> de la réhabilitation au regard des usages considérés</w:delText>
        </w:r>
      </w:del>
      <w:ins w:id="500" w:author="GAY Aurélien" w:date="2020-12-11T17:38:00Z">
        <w:r>
          <w:rPr/>
          <w:t xml:space="preserve"> </w:t>
        </w:r>
      </w:ins>
      <w:ins w:id="501" w:author="GAY Aurélien" w:date="2020-12-11T17:38:00Z">
        <w:r>
          <w:rPr>
            <w:rFonts w:cs="Times New Roman" w:ascii="Times New Roman" w:hAnsi="Times New Roman"/>
            <w:sz w:val="24"/>
            <w:szCs w:val="24"/>
          </w:rPr>
          <w:t>au regard d’un bilan des coûts et des avantages</w:t>
        </w:r>
      </w:ins>
      <w:r>
        <w:rPr>
          <w:rFonts w:cs="Times New Roman" w:ascii="Times New Roman" w:hAnsi="Times New Roman"/>
          <w:sz w:val="24"/>
          <w:szCs w:val="24"/>
        </w:rPr>
        <w:t>.</w:t>
      </w:r>
    </w:p>
    <w:p>
      <w:pPr>
        <w:pStyle w:val="Normal"/>
        <w:jc w:val="both"/>
        <w:rPr>
          <w:rFonts w:ascii="Times New Roman" w:hAnsi="Times New Roman" w:cs="Times New Roman"/>
          <w:sz w:val="24"/>
          <w:szCs w:val="24"/>
        </w:rPr>
      </w:pPr>
      <w:ins w:id="502" w:author="GAY Aurélien" w:date="2020-11-26T18:14:00Z">
        <w:r>
          <w:rPr>
            <w:rFonts w:eastAsia="Times New Roman" w:cs="Times New Roman" w:ascii="Times New Roman" w:hAnsi="Times New Roman"/>
            <w:sz w:val="24"/>
            <w:szCs w:val="24"/>
            <w:lang w:eastAsia="fr-FR"/>
          </w:rPr>
          <w:t xml:space="preserve">Sans préjudice des dispositions de l’article R. 512-46-28, le silence gardé pendant quatre mois </w:t>
        </w:r>
      </w:ins>
      <w:ins w:id="503" w:author="GAY Aurélien" w:date="2021-01-26T11:06:00Z">
        <w:r>
          <w:rPr>
            <w:rFonts w:eastAsia="Times New Roman" w:cs="Times New Roman" w:ascii="Times New Roman" w:hAnsi="Times New Roman"/>
            <w:sz w:val="24"/>
            <w:szCs w:val="24"/>
            <w:lang w:eastAsia="fr-FR"/>
          </w:rPr>
          <w:t xml:space="preserve">après la transmission de l’attestation prévue au I. </w:t>
        </w:r>
      </w:ins>
      <w:ins w:id="504" w:author="GAY Aurélien" w:date="2020-11-26T18:14:00Z">
        <w:r>
          <w:rPr>
            <w:rFonts w:eastAsia="Times New Roman" w:cs="Times New Roman" w:ascii="Times New Roman" w:hAnsi="Times New Roman"/>
            <w:sz w:val="24"/>
            <w:szCs w:val="24"/>
            <w:lang w:eastAsia="fr-FR"/>
          </w:rPr>
          <w:t>par le préfet vaut accord sur les travaux et les mesures de surveillance des milieux proposés par l’exploitant</w:t>
        </w:r>
      </w:ins>
      <w:r>
        <w:rPr>
          <w:rFonts w:eastAsia="Times New Roman" w:cs="Times New Roman" w:ascii="Times New Roman" w:hAnsi="Times New Roman"/>
          <w:sz w:val="24"/>
          <w:szCs w:val="24"/>
          <w:lang w:eastAsia="fr-FR"/>
        </w:rPr>
        <w:t>.</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 xml:space="preserve">III. </w:t>
      </w:r>
      <w:r>
        <w:rPr>
          <w:rFonts w:cs="Times New Roman" w:ascii="Times New Roman" w:hAnsi="Times New Roman"/>
          <w:sz w:val="24"/>
          <w:szCs w:val="24"/>
        </w:rPr>
        <w:t>–</w:t>
      </w:r>
      <w:r>
        <w:rPr>
          <w:rFonts w:eastAsia="Times New Roman" w:cs="Times New Roman" w:ascii="Times New Roman" w:hAnsi="Times New Roman"/>
          <w:sz w:val="24"/>
          <w:szCs w:val="24"/>
          <w:lang w:eastAsia="fr-FR"/>
        </w:rPr>
        <w:t xml:space="preserve"> </w:t>
      </w:r>
      <w:del w:id="505" w:author="GAY Aurélien" w:date="2020-12-11T17:41:00Z">
        <w:r>
          <w:rPr>
            <w:rFonts w:eastAsia="Times New Roman" w:cs="Times New Roman" w:ascii="Times New Roman" w:hAnsi="Times New Roman"/>
            <w:sz w:val="24"/>
            <w:szCs w:val="24"/>
            <w:lang w:eastAsia="fr-FR"/>
          </w:rPr>
          <w:delText xml:space="preserve">Lorsque les travaux </w:delText>
        </w:r>
      </w:del>
      <w:del w:id="506" w:author="GAY Aurélien" w:date="2020-12-11T17:41:00Z">
        <w:r>
          <w:rPr>
            <w:rFonts w:cs="Times New Roman" w:ascii="Times New Roman" w:hAnsi="Times New Roman"/>
            <w:sz w:val="24"/>
            <w:szCs w:val="24"/>
          </w:rPr>
          <w:delText xml:space="preserve">prévus dans le mémoire ou </w:delText>
        </w:r>
      </w:del>
      <w:del w:id="507" w:author="GAY Aurélien" w:date="2020-12-11T17:41:00Z">
        <w:r>
          <w:rPr>
            <w:rFonts w:eastAsia="Times New Roman" w:cs="Times New Roman" w:ascii="Times New Roman" w:hAnsi="Times New Roman"/>
            <w:sz w:val="24"/>
            <w:szCs w:val="24"/>
            <w:lang w:eastAsia="fr-FR"/>
          </w:rPr>
          <w:delText xml:space="preserve">prescrits par le préfet sont réalisés, l'exploitant </w:delText>
        </w:r>
      </w:del>
      <w:del w:id="508" w:author="GAY Aurélien" w:date="2020-12-11T17:41:00Z">
        <w:r>
          <w:rPr>
            <w:rFonts w:cs="Times New Roman" w:ascii="Times New Roman" w:hAnsi="Times New Roman"/>
            <w:sz w:val="24"/>
            <w:szCs w:val="24"/>
          </w:rPr>
          <w:delText>en informe le préfet.</w:delText>
        </w:r>
      </w:del>
    </w:p>
    <w:p>
      <w:pPr>
        <w:pStyle w:val="Normal"/>
        <w:jc w:val="both"/>
        <w:rPr>
          <w:rFonts w:ascii="Times New Roman" w:hAnsi="Times New Roman" w:eastAsia="Times New Roman" w:cs="Times New Roman"/>
          <w:sz w:val="24"/>
          <w:szCs w:val="24"/>
          <w:lang w:eastAsia="fr-FR"/>
        </w:rPr>
      </w:pPr>
      <w:del w:id="509" w:author="GAY Aurélien" w:date="2020-12-11T17:41:00Z">
        <w:r>
          <w:rPr>
            <w:rFonts w:cs="Times New Roman" w:ascii="Times New Roman" w:hAnsi="Times New Roman"/>
            <w:sz w:val="24"/>
            <w:szCs w:val="24"/>
          </w:rPr>
          <w:delText>L'inspecteur de l'environnement disposant des attributions mentionnées au 2° du II de l'article L. 172-1 constate par procès-verbal la réalisation des travaux. Il</w:delText>
        </w:r>
      </w:del>
      <w:del w:id="510" w:author="GAY Aurélien" w:date="2020-12-11T17:41:00Z">
        <w:r>
          <w:rPr>
            <w:rFonts w:eastAsia="Times New Roman" w:cs="Times New Roman" w:ascii="Times New Roman" w:hAnsi="Times New Roman"/>
            <w:sz w:val="24"/>
            <w:szCs w:val="24"/>
            <w:lang w:eastAsia="fr-FR"/>
          </w:rPr>
          <w:delText xml:space="preserve"> transmet </w:delText>
        </w:r>
      </w:del>
      <w:del w:id="511" w:author="GAY Aurélien" w:date="2020-12-11T17:41:00Z">
        <w:r>
          <w:rPr>
            <w:rFonts w:cs="Times New Roman" w:ascii="Times New Roman" w:hAnsi="Times New Roman"/>
            <w:sz w:val="24"/>
            <w:szCs w:val="24"/>
          </w:rPr>
          <w:delText>le procès-verbal</w:delText>
        </w:r>
      </w:del>
      <w:del w:id="512" w:author="GAY Aurélien" w:date="2020-12-11T17:41:00Z">
        <w:r>
          <w:rPr>
            <w:rFonts w:eastAsia="Times New Roman" w:cs="Times New Roman" w:ascii="Times New Roman" w:hAnsi="Times New Roman"/>
            <w:sz w:val="24"/>
            <w:szCs w:val="24"/>
            <w:lang w:eastAsia="fr-FR"/>
          </w:rPr>
          <w:delText xml:space="preserve"> au préfet</w:delText>
        </w:r>
      </w:del>
      <w:del w:id="513" w:author="GAY Aurélien" w:date="2020-12-11T17:41:00Z">
        <w:r>
          <w:rPr>
            <w:rFonts w:cs="Times New Roman" w:ascii="Times New Roman" w:hAnsi="Times New Roman"/>
            <w:sz w:val="24"/>
            <w:szCs w:val="24"/>
          </w:rPr>
          <w:delText xml:space="preserve"> qui en adresse un exemplaire à l'exploitant ainsi qu'au </w:delText>
        </w:r>
      </w:del>
      <w:del w:id="514" w:author="GAY Aurélien" w:date="2020-12-11T17:41:00Z">
        <w:r>
          <w:rPr>
            <w:rFonts w:eastAsia="Times New Roman" w:cs="Times New Roman" w:ascii="Times New Roman" w:hAnsi="Times New Roman"/>
            <w:sz w:val="24"/>
            <w:szCs w:val="24"/>
            <w:lang w:eastAsia="fr-FR"/>
          </w:rPr>
          <w:delText xml:space="preserve">maire ou </w:delText>
        </w:r>
      </w:del>
      <w:del w:id="515" w:author="GAY Aurélien" w:date="2020-12-11T17:41:00Z">
        <w:r>
          <w:rPr>
            <w:rFonts w:cs="Times New Roman" w:ascii="Times New Roman" w:hAnsi="Times New Roman"/>
            <w:sz w:val="24"/>
            <w:szCs w:val="24"/>
          </w:rPr>
          <w:delText xml:space="preserve">au </w:delText>
        </w:r>
      </w:del>
      <w:del w:id="516" w:author="GAY Aurélien" w:date="2020-12-11T17:41:00Z">
        <w:r>
          <w:rPr>
            <w:rFonts w:eastAsia="Times New Roman" w:cs="Times New Roman" w:ascii="Times New Roman" w:hAnsi="Times New Roman"/>
            <w:sz w:val="24"/>
            <w:szCs w:val="24"/>
            <w:lang w:eastAsia="fr-FR"/>
          </w:rPr>
          <w:delText xml:space="preserve">président de </w:delText>
        </w:r>
      </w:del>
      <w:del w:id="517" w:author="GAY Aurélien" w:date="2020-12-11T17:41:00Z">
        <w:r>
          <w:rPr>
            <w:rFonts w:cs="Times New Roman" w:ascii="Times New Roman" w:hAnsi="Times New Roman"/>
            <w:sz w:val="24"/>
            <w:szCs w:val="24"/>
          </w:rPr>
          <w:delText>l'établissement</w:delText>
        </w:r>
      </w:del>
      <w:del w:id="518" w:author="GAY Aurélien" w:date="2020-12-11T17:41:00Z">
        <w:r>
          <w:rPr>
            <w:rFonts w:eastAsia="Times New Roman" w:cs="Times New Roman" w:ascii="Times New Roman" w:hAnsi="Times New Roman"/>
            <w:sz w:val="24"/>
            <w:szCs w:val="24"/>
            <w:lang w:eastAsia="fr-FR"/>
          </w:rPr>
          <w:delText xml:space="preserve"> public de coopération intercommunale compétent en matière </w:delText>
        </w:r>
      </w:del>
      <w:del w:id="519" w:author="GAY Aurélien" w:date="2020-12-11T17:41:00Z">
        <w:r>
          <w:rPr>
            <w:rFonts w:cs="Times New Roman" w:ascii="Times New Roman" w:hAnsi="Times New Roman"/>
            <w:sz w:val="24"/>
            <w:szCs w:val="24"/>
          </w:rPr>
          <w:delText xml:space="preserve">d'urbanisme et au </w:delText>
        </w:r>
      </w:del>
      <w:del w:id="520" w:author="GAY Aurélien" w:date="2020-12-11T17:41:00Z">
        <w:r>
          <w:rPr>
            <w:rFonts w:eastAsia="Times New Roman" w:cs="Times New Roman" w:ascii="Times New Roman" w:hAnsi="Times New Roman"/>
            <w:sz w:val="24"/>
            <w:szCs w:val="24"/>
            <w:lang w:eastAsia="fr-FR"/>
          </w:rPr>
          <w:delText>propriétaire du terrain.</w:delText>
        </w:r>
      </w:del>
      <w:ins w:id="521" w:author="GAY Aurélien" w:date="2020-12-11T17:41:00Z">
        <w:r>
          <w:rPr/>
          <w:t xml:space="preserve"> </w:t>
        </w:r>
      </w:ins>
      <w:ins w:id="522" w:author="GAY Aurélien" w:date="2020-12-11T17:41:00Z">
        <w:r>
          <w:rPr>
            <w:rFonts w:eastAsia="Times New Roman" w:cs="Times New Roman" w:ascii="Times New Roman" w:hAnsi="Times New Roman"/>
            <w:sz w:val="24"/>
            <w:szCs w:val="24"/>
            <w:lang w:eastAsia="fr-FR"/>
          </w:rPr>
          <w:t xml:space="preserve">Lorsque les travaux prescrits par le préfet ou, à défaut, définis dans le mémoire de réhabilitation sont réalisés, l’exploitant fait attester, conformément au dernier alinéa de l’article L. 512-7-6, par une entreprise certifiée dans le domaine des sites et sols pollués, conformément à une norme et des modalités définies par arrêté </w:t>
        </w:r>
      </w:ins>
      <w:ins w:id="523" w:author="GAY Aurélien" w:date="2021-01-26T11:06:00Z">
        <w:r>
          <w:rPr>
            <w:rFonts w:eastAsia="Times New Roman" w:cs="Times New Roman" w:ascii="Times New Roman" w:hAnsi="Times New Roman"/>
            <w:sz w:val="24"/>
            <w:szCs w:val="24"/>
            <w:lang w:eastAsia="fr-FR"/>
          </w:rPr>
          <w:t>des</w:t>
        </w:r>
      </w:ins>
      <w:ins w:id="524" w:author="GAY Aurélien" w:date="2020-12-11T17:41:00Z">
        <w:r>
          <w:rPr>
            <w:rFonts w:eastAsia="Times New Roman" w:cs="Times New Roman" w:ascii="Times New Roman" w:hAnsi="Times New Roman"/>
            <w:sz w:val="24"/>
            <w:szCs w:val="24"/>
            <w:lang w:eastAsia="fr-FR"/>
          </w:rPr>
          <w:t xml:space="preserve"> ministre</w:t>
        </w:r>
      </w:ins>
      <w:ins w:id="525" w:author="GAY Aurélien" w:date="2021-01-26T11:06:00Z">
        <w:r>
          <w:rPr>
            <w:rFonts w:eastAsia="Times New Roman" w:cs="Times New Roman" w:ascii="Times New Roman" w:hAnsi="Times New Roman"/>
            <w:sz w:val="24"/>
            <w:szCs w:val="24"/>
            <w:lang w:eastAsia="fr-FR"/>
          </w:rPr>
          <w:t>s</w:t>
        </w:r>
      </w:ins>
      <w:ins w:id="526" w:author="GAY Aurélien" w:date="2020-12-11T17:41:00Z">
        <w:r>
          <w:rPr>
            <w:rFonts w:eastAsia="Times New Roman" w:cs="Times New Roman" w:ascii="Times New Roman" w:hAnsi="Times New Roman"/>
            <w:sz w:val="24"/>
            <w:szCs w:val="24"/>
            <w:lang w:eastAsia="fr-FR"/>
          </w:rPr>
          <w:t xml:space="preserve"> chargé de l’environnement</w:t>
        </w:r>
      </w:ins>
      <w:ins w:id="527" w:author="GAY Aurélien" w:date="2021-01-26T11:06:00Z">
        <w:r>
          <w:rPr>
            <w:rFonts w:eastAsia="Times New Roman" w:cs="Times New Roman" w:ascii="Times New Roman" w:hAnsi="Times New Roman"/>
            <w:sz w:val="24"/>
            <w:szCs w:val="24"/>
            <w:lang w:eastAsia="fr-FR"/>
          </w:rPr>
          <w:t xml:space="preserve"> et de l’industrie</w:t>
        </w:r>
      </w:ins>
      <w:ins w:id="528" w:author="GAY Aurélien" w:date="2020-12-11T17:41:00Z">
        <w:r>
          <w:rPr>
            <w:rFonts w:eastAsia="Times New Roman" w:cs="Times New Roman" w:ascii="Times New Roman" w:hAnsi="Times New Roman"/>
            <w:sz w:val="24"/>
            <w:szCs w:val="24"/>
            <w:lang w:eastAsia="fr-FR"/>
          </w:rPr>
          <w:t xml:space="preserve">, ou </w:t>
        </w:r>
      </w:ins>
      <w:ins w:id="529" w:author="GAY Aurélien" w:date="2021-01-26T11:06:00Z">
        <w:r>
          <w:rPr>
            <w:rFonts w:eastAsia="Times New Roman" w:cs="Times New Roman" w:ascii="Times New Roman" w:hAnsi="Times New Roman"/>
            <w:sz w:val="24"/>
            <w:szCs w:val="24"/>
            <w:lang w:eastAsia="fr-FR"/>
          </w:rPr>
          <w:t>disposant de compétences équivalentes en matière de prestations de services dans ce domaine</w:t>
        </w:r>
      </w:ins>
      <w:ins w:id="530" w:author="GAY Aurélien" w:date="2020-12-11T17:41:00Z">
        <w:r>
          <w:rPr>
            <w:rFonts w:eastAsia="Times New Roman" w:cs="Times New Roman" w:ascii="Times New Roman" w:hAnsi="Times New Roman"/>
            <w:sz w:val="24"/>
            <w:szCs w:val="24"/>
            <w:lang w:eastAsia="fr-FR"/>
          </w:rPr>
          <w:t>, de la conformité des travaux</w:t>
        </w:r>
      </w:ins>
      <w:ins w:id="531" w:author="GAY Aurélien" w:date="2021-01-26T11:06:00Z">
        <w:r>
          <w:rPr>
            <w:rFonts w:eastAsia="Times New Roman" w:cs="Times New Roman" w:ascii="Times New Roman" w:hAnsi="Times New Roman"/>
            <w:sz w:val="24"/>
            <w:szCs w:val="24"/>
            <w:lang w:eastAsia="fr-FR"/>
          </w:rPr>
          <w:t xml:space="preserve"> </w:t>
        </w:r>
      </w:ins>
      <w:ins w:id="532" w:author="GAY Aurélien" w:date="2021-01-26T11:07:00Z">
        <w:r>
          <w:rPr>
            <w:rFonts w:eastAsia="Times New Roman" w:cs="Times New Roman" w:ascii="Times New Roman" w:hAnsi="Times New Roman"/>
            <w:sz w:val="24"/>
            <w:szCs w:val="24"/>
            <w:lang w:eastAsia="fr-FR"/>
          </w:rPr>
          <w:t>aux objectifs prescrits par le préfet ou définis dans le mémoire de réhabilitation</w:t>
        </w:r>
      </w:ins>
      <w:ins w:id="533" w:author="GAY Aurélien" w:date="2020-12-11T17:41:00Z">
        <w:r>
          <w:rPr>
            <w:rFonts w:eastAsia="Times New Roman" w:cs="Times New Roman" w:ascii="Times New Roman" w:hAnsi="Times New Roman"/>
            <w:sz w:val="24"/>
            <w:szCs w:val="24"/>
            <w:lang w:eastAsia="fr-FR"/>
          </w:rPr>
          <w:t>. La conformité des travaux s’apprécie au regard notamment des mesures de gestion prévues et des travaux réalisés ainsi que, le cas échéant, des mesures actualisées mentionnées au 5° du I.</w:t>
        </w:r>
      </w:ins>
    </w:p>
    <w:p>
      <w:pPr>
        <w:pStyle w:val="Normal"/>
        <w:jc w:val="both"/>
        <w:rPr>
          <w:rFonts w:ascii="Times New Roman" w:hAnsi="Times New Roman" w:eastAsia="Times New Roman" w:cs="Times New Roman"/>
          <w:sz w:val="24"/>
          <w:szCs w:val="24"/>
          <w:lang w:eastAsia="fr-FR"/>
        </w:rPr>
      </w:pPr>
      <w:ins w:id="534" w:author="GAY Aurélien" w:date="2020-12-11T17:41:00Z">
        <w:r>
          <w:rPr>
            <w:rFonts w:eastAsia="Times New Roman" w:cs="Times New Roman" w:ascii="Times New Roman" w:hAnsi="Times New Roman"/>
            <w:sz w:val="24"/>
            <w:szCs w:val="24"/>
            <w:lang w:eastAsia="fr-FR"/>
          </w:rPr>
          <w:t>L’exploitant transmet cette attestation au préfet, au maire ou président de l’établissement public de coopération intercommunale compétent en matière d’urbanisme, ainsi qu’aux propriétaires des terrains, et précise, le cas échéant, les mesures mentionnées au 5° du I actualisées qu’il s’engage à mettre en œuvre</w:t>
        </w:r>
      </w:ins>
      <w:ins w:id="535" w:author="GAY Aurélien" w:date="2021-01-26T11:07:00Z">
        <w:r>
          <w:rPr>
            <w:rFonts w:eastAsia="Times New Roman" w:cs="Times New Roman" w:ascii="Times New Roman" w:hAnsi="Times New Roman"/>
            <w:sz w:val="24"/>
            <w:szCs w:val="24"/>
            <w:lang w:eastAsia="fr-FR"/>
          </w:rPr>
          <w:t>, et les éléments nécessaires à leur établissement</w:t>
        </w:r>
      </w:ins>
      <w:ins w:id="536" w:author="GAY Aurélien" w:date="2020-12-11T17:41:00Z">
        <w:r>
          <w:rPr>
            <w:rFonts w:eastAsia="Times New Roman" w:cs="Times New Roman" w:ascii="Times New Roman" w:hAnsi="Times New Roman"/>
            <w:sz w:val="24"/>
            <w:szCs w:val="24"/>
            <w:lang w:eastAsia="fr-FR"/>
          </w:rPr>
          <w:t>.</w:t>
        </w:r>
      </w:ins>
    </w:p>
    <w:p>
      <w:pPr>
        <w:pStyle w:val="Normal"/>
        <w:jc w:val="both"/>
        <w:rPr>
          <w:rFonts w:ascii="Times New Roman" w:hAnsi="Times New Roman" w:cs="Times New Roman"/>
          <w:sz w:val="24"/>
          <w:szCs w:val="24"/>
        </w:rPr>
      </w:pPr>
      <w:ins w:id="537" w:author="GAY Aurélien" w:date="2021-01-29T11:25:00Z">
        <w:r>
          <w:rPr>
            <w:rFonts w:cs="Times New Roman" w:ascii="Times New Roman" w:hAnsi="Times New Roman"/>
            <w:sz w:val="24"/>
            <w:szCs w:val="24"/>
          </w:rPr>
          <w:t>L’entreprise fournissant l’attestation prévue au précédent alinéa peut être la même que celle qui a réalisé le mémoire de réhabilitation tel que défini au I ou qui a délivré l’attestation de l’adéquation des mesures proposées pour la réhabilitation du site. Elle ne peut être la même que celle qui a pris part à la réalisation des travaux.</w:t>
        </w:r>
      </w:ins>
    </w:p>
    <w:p>
      <w:pPr>
        <w:pStyle w:val="Normal"/>
        <w:jc w:val="both"/>
        <w:rPr>
          <w:rFonts w:ascii="Times New Roman" w:hAnsi="Times New Roman" w:eastAsia="Times New Roman" w:cs="Times New Roman"/>
          <w:sz w:val="24"/>
          <w:szCs w:val="24"/>
          <w:lang w:eastAsia="fr-FR"/>
        </w:rPr>
      </w:pPr>
      <w:ins w:id="538" w:author="GAY Aurélien" w:date="2020-11-26T18:14:00Z">
        <w:r>
          <w:rPr>
            <w:rFonts w:eastAsia="Times New Roman" w:cs="Times New Roman" w:ascii="Times New Roman" w:hAnsi="Times New Roman"/>
            <w:sz w:val="24"/>
            <w:szCs w:val="24"/>
            <w:lang w:eastAsia="fr-FR"/>
          </w:rPr>
          <w:t>IV. ― Le préfet arrête, s'il y a lieu</w:t>
        </w:r>
      </w:ins>
      <w:ins w:id="539" w:author="GAY Aurélien" w:date="2021-01-26T11:08:00Z">
        <w:r>
          <w:rPr>
            <w:rFonts w:eastAsia="Times New Roman" w:cs="Times New Roman" w:ascii="Times New Roman" w:hAnsi="Times New Roman"/>
            <w:sz w:val="24"/>
            <w:szCs w:val="24"/>
            <w:lang w:eastAsia="fr-FR"/>
          </w:rPr>
          <w:t>,</w:t>
        </w:r>
      </w:ins>
      <w:ins w:id="540" w:author="GAY Aurélien" w:date="2020-11-26T18:14:00Z">
        <w:r>
          <w:rPr>
            <w:rFonts w:eastAsia="Times New Roman" w:cs="Times New Roman" w:ascii="Times New Roman" w:hAnsi="Times New Roman"/>
            <w:sz w:val="24"/>
            <w:szCs w:val="24"/>
            <w:lang w:eastAsia="fr-FR"/>
          </w:rPr>
          <w:t xml:space="preserve"> les mesures de surveillance des milieux nécessaires ainsi que les modalités de conservation de la mémoire et les restrictions d’usages.</w:t>
        </w:r>
      </w:ins>
    </w:p>
    <w:p>
      <w:pPr>
        <w:pStyle w:val="Normal"/>
        <w:jc w:val="both"/>
        <w:rPr>
          <w:rFonts w:ascii="Times New Roman" w:hAnsi="Times New Roman" w:eastAsia="Times New Roman" w:cs="Times New Roman"/>
          <w:sz w:val="24"/>
          <w:szCs w:val="24"/>
          <w:lang w:eastAsia="fr-FR"/>
        </w:rPr>
      </w:pPr>
      <w:ins w:id="541" w:author="GAY Aurélien" w:date="2020-11-26T18:14:00Z">
        <w:r>
          <w:rPr>
            <w:rFonts w:eastAsia="Times New Roman" w:cs="Times New Roman" w:ascii="Times New Roman" w:hAnsi="Times New Roman"/>
            <w:sz w:val="24"/>
            <w:szCs w:val="24"/>
            <w:lang w:eastAsia="fr-FR"/>
          </w:rPr>
          <w:t xml:space="preserve">V. - Sauf opposition </w:t>
        </w:r>
      </w:ins>
      <w:ins w:id="542" w:author="GAY Aurélien" w:date="2021-01-26T11:08:00Z">
        <w:r>
          <w:rPr>
            <w:rFonts w:eastAsia="Times New Roman" w:cs="Times New Roman" w:ascii="Times New Roman" w:hAnsi="Times New Roman"/>
            <w:sz w:val="24"/>
            <w:szCs w:val="24"/>
            <w:lang w:eastAsia="fr-FR"/>
          </w:rPr>
          <w:t xml:space="preserve">ou demande complémentaire </w:t>
        </w:r>
      </w:ins>
      <w:ins w:id="543" w:author="GAY Aurélien" w:date="2020-11-26T18:14:00Z">
        <w:r>
          <w:rPr>
            <w:rFonts w:eastAsia="Times New Roman" w:cs="Times New Roman" w:ascii="Times New Roman" w:hAnsi="Times New Roman"/>
            <w:sz w:val="24"/>
            <w:szCs w:val="24"/>
            <w:lang w:eastAsia="fr-FR"/>
          </w:rPr>
          <w:t xml:space="preserve">du préfet dans le délai de deux mois à l’issue de la transmission de l’attestation prévue au III, ou le cas échéant, de la prise de l’arrêté prévu au IV, la cessation d’activité est réputée achevée. </w:t>
        </w:r>
      </w:ins>
    </w:p>
    <w:p>
      <w:pPr>
        <w:pStyle w:val="Normal"/>
        <w:jc w:val="both"/>
        <w:rPr>
          <w:rFonts w:ascii="Times New Roman" w:hAnsi="Times New Roman" w:eastAsia="Times New Roman" w:cs="Times New Roman"/>
          <w:sz w:val="24"/>
          <w:szCs w:val="24"/>
          <w:lang w:eastAsia="fr-FR"/>
          <w:ins w:id="545" w:author="GAY Aurélien" w:date="2020-11-26T18:37:00Z"/>
        </w:rPr>
      </w:pPr>
      <w:ins w:id="544" w:author="GAY Aurélien" w:date="2020-11-26T18:37:00Z">
        <w:r>
          <w:rPr>
            <w:rFonts w:eastAsia="Times New Roman" w:cs="Times New Roman" w:ascii="Times New Roman" w:hAnsi="Times New Roman"/>
            <w:sz w:val="24"/>
            <w:szCs w:val="24"/>
            <w:lang w:eastAsia="fr-FR"/>
          </w:rPr>
        </w:r>
      </w:ins>
    </w:p>
    <w:p>
      <w:pPr>
        <w:pStyle w:val="Normal"/>
        <w:jc w:val="both"/>
        <w:rPr>
          <w:rFonts w:ascii="Times New Roman" w:hAnsi="Times New Roman" w:eastAsia="Times New Roman" w:cs="Times New Roman"/>
          <w:sz w:val="24"/>
          <w:szCs w:val="24"/>
          <w:lang w:eastAsia="fr-FR"/>
        </w:rPr>
      </w:pPr>
      <w:ins w:id="546" w:author="GAY Aurélien" w:date="2020-12-11T17:42:00Z">
        <w:r>
          <w:rPr>
            <w:rFonts w:eastAsia="Times New Roman" w:cs="Times New Roman" w:ascii="Times New Roman" w:hAnsi="Times New Roman"/>
            <w:b/>
            <w:sz w:val="24"/>
            <w:szCs w:val="24"/>
            <w:lang w:eastAsia="fr-FR"/>
          </w:rPr>
          <w:t xml:space="preserve"> </w:t>
        </w:r>
      </w:ins>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Section 3 : Installations soumises à déclaration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1 : Dispositions générales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2 : Contrôle périodique de certaines installations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3 : Mise à l'arrêt définitif et remise en état</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Article R512-66-1</w:t>
      </w:r>
      <w:ins w:id="547" w:author="GAY Aurélien" w:date="2020-11-26T18:14:00Z">
        <w:r>
          <w:rPr>
            <w:rFonts w:eastAsia="Times New Roman" w:cs="Times New Roman" w:ascii="Times New Roman" w:hAnsi="Times New Roman"/>
            <w:b/>
            <w:sz w:val="24"/>
            <w:szCs w:val="24"/>
            <w:lang w:eastAsia="fr-FR"/>
          </w:rPr>
          <w:t xml:space="preserve"> </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 -</w:t>
      </w:r>
      <w:del w:id="548" w:author="GAY Aurélien" w:date="2020-12-11T17:45:00Z">
        <w:r>
          <w:rPr>
            <w:rFonts w:eastAsia="Times New Roman" w:cs="Times New Roman" w:ascii="Times New Roman" w:hAnsi="Times New Roman"/>
            <w:sz w:val="24"/>
            <w:szCs w:val="24"/>
            <w:lang w:eastAsia="fr-FR"/>
          </w:rPr>
          <w:delText xml:space="preserve"> Lorsqu'une installation classée soumise à déclaration est mise à l'arrêt définitif, l'exploitant notifie au préfet la date de cet arrêt un mois au moins avant celui-ci</w:delText>
        </w:r>
      </w:del>
      <w:ins w:id="549" w:author="GAY Aurélien" w:date="2021-01-26T11:08:00Z">
        <w:r>
          <w:rPr>
            <w:rFonts w:eastAsia="Times New Roman" w:cs="Times New Roman" w:ascii="Times New Roman" w:hAnsi="Times New Roman"/>
            <w:sz w:val="24"/>
            <w:szCs w:val="24"/>
            <w:lang w:eastAsia="fr-FR"/>
          </w:rPr>
          <w:t>Lorsqu’il initie</w:t>
        </w:r>
      </w:ins>
      <w:ins w:id="550" w:author="GAY Aurélien" w:date="2020-12-11T17:45:00Z">
        <w:r>
          <w:rPr>
            <w:rFonts w:eastAsia="Times New Roman" w:cs="Times New Roman" w:ascii="Times New Roman" w:hAnsi="Times New Roman"/>
            <w:sz w:val="24"/>
            <w:szCs w:val="24"/>
            <w:lang w:eastAsia="fr-FR"/>
          </w:rPr>
          <w:t xml:space="preserve"> une cessation d’activité telle que définie à l’article R. 512-75-1, l’exploitant notifie au préfet la date d’arrêt définitif des installations un mois au moins avant celle-ci</w:t>
        </w:r>
      </w:ins>
      <w:ins w:id="551" w:author="GAY Aurélien" w:date="2021-01-26T11:09:00Z">
        <w:r>
          <w:rPr>
            <w:rFonts w:eastAsia="Times New Roman" w:cs="Times New Roman" w:ascii="Times New Roman" w:hAnsi="Times New Roman"/>
            <w:sz w:val="24"/>
            <w:szCs w:val="24"/>
            <w:lang w:eastAsia="fr-FR"/>
          </w:rPr>
          <w:t>, ainsi que les terrains concernés</w:t>
        </w:r>
      </w:ins>
      <w:r>
        <w:rPr>
          <w:rFonts w:eastAsia="Times New Roman" w:cs="Times New Roman" w:ascii="Times New Roman" w:hAnsi="Times New Roman"/>
          <w:sz w:val="24"/>
          <w:szCs w:val="24"/>
          <w:lang w:eastAsia="fr-FR"/>
        </w:rPr>
        <w:t>. Il est donné récépissé sans frais de cette notification. Un arrêté du ministre chargé des installations classées fixe le modèle national de cette notification et précise les conditions dans lesquelles elle est transmise par voie électronique.</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Lorsque la notification concerne une installation classée soumise à déclaration incluse dans :</w:t>
      </w:r>
      <w:del w:id="552"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un établissement qui comporte au moins une installation soumise au régime de l'autorisation, la notification est effectuée conformément aux dispositions de la sous-section 5 de la section 1 du présent chapitre ;</w:t>
      </w:r>
      <w:del w:id="553"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un établissement qui comporte au moins une installation soumise au régime de l'enregistrement, la notification est effectuée conformément aux dispositions de la sous-section 5 de la section 2 du présent chapitre lorsque la mise à l'arrêt définitif concerne également une ou plusieurs installations soumises à enregistrement.</w:t>
      </w:r>
      <w:del w:id="554" w:author="GAY Aurélien" w:date="2020-11-26T18:14:00Z">
        <w:r>
          <w:rPr>
            <w:rFonts w:eastAsia="Times New Roman" w:cs="Times New Roman" w:ascii="Times New Roman" w:hAnsi="Times New Roman"/>
            <w:sz w:val="24"/>
            <w:szCs w:val="24"/>
            <w:lang w:eastAsia="fr-FR"/>
          </w:rPr>
          <w:delText xml:space="preserve"> </w:delText>
        </w:r>
      </w:del>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fr-FR"/>
        </w:rPr>
        <w:t>II. -</w:t>
      </w:r>
      <w:del w:id="555" w:author="GAY Aurélien" w:date="2020-12-11T17:48:00Z">
        <w:r>
          <w:rPr>
            <w:rFonts w:eastAsia="Times New Roman" w:cs="Times New Roman" w:ascii="Times New Roman" w:hAnsi="Times New Roman"/>
            <w:sz w:val="24"/>
            <w:szCs w:val="24"/>
            <w:lang w:eastAsia="fr-FR"/>
          </w:rPr>
          <w:delText xml:space="preserve"> La notification prévue au I indique les mesures prises ou prévues pour assurer, dès l'arrêt de l'exploitation, la mise en sécurité du site. Ces mesures comportent, notamment : </w:delText>
        </w:r>
      </w:del>
    </w:p>
    <w:p>
      <w:pPr>
        <w:pStyle w:val="Normal"/>
        <w:jc w:val="both"/>
        <w:rPr>
          <w:rFonts w:ascii="Times New Roman" w:hAnsi="Times New Roman" w:eastAsia="Times New Roman" w:cs="Times New Roman"/>
          <w:sz w:val="24"/>
          <w:szCs w:val="24"/>
          <w:lang w:eastAsia="fr-FR"/>
        </w:rPr>
      </w:pPr>
      <w:del w:id="556" w:author="GAY Aurélien" w:date="2020-12-11T17:48:00Z">
        <w:r>
          <w:rPr>
            <w:rFonts w:eastAsia="Times New Roman" w:cs="Times New Roman" w:ascii="Times New Roman" w:hAnsi="Times New Roman"/>
            <w:sz w:val="24"/>
            <w:szCs w:val="24"/>
            <w:lang w:eastAsia="fr-FR"/>
          </w:rPr>
          <w:delText xml:space="preserve">1° L'évacuation ou l'élimination des produits dangereux et la gestion des déchets présents sur le site ; </w:delText>
        </w:r>
      </w:del>
    </w:p>
    <w:p>
      <w:pPr>
        <w:pStyle w:val="Normal"/>
        <w:jc w:val="both"/>
        <w:rPr>
          <w:rFonts w:ascii="Times New Roman" w:hAnsi="Times New Roman" w:eastAsia="Times New Roman" w:cs="Times New Roman"/>
          <w:sz w:val="24"/>
          <w:szCs w:val="24"/>
          <w:lang w:eastAsia="fr-FR"/>
        </w:rPr>
      </w:pPr>
      <w:del w:id="557" w:author="GAY Aurélien" w:date="2020-12-11T17:48:00Z">
        <w:r>
          <w:rPr>
            <w:rFonts w:eastAsia="Times New Roman" w:cs="Times New Roman" w:ascii="Times New Roman" w:hAnsi="Times New Roman"/>
            <w:sz w:val="24"/>
            <w:szCs w:val="24"/>
            <w:lang w:eastAsia="fr-FR"/>
          </w:rPr>
          <w:delText xml:space="preserve">2° Des interdictions ou limitations d'accès au site ; </w:delText>
        </w:r>
      </w:del>
    </w:p>
    <w:p>
      <w:pPr>
        <w:pStyle w:val="Normal"/>
        <w:jc w:val="both"/>
        <w:rPr>
          <w:rFonts w:ascii="Times New Roman" w:hAnsi="Times New Roman" w:eastAsia="Times New Roman" w:cs="Times New Roman"/>
          <w:sz w:val="24"/>
          <w:szCs w:val="24"/>
          <w:lang w:eastAsia="fr-FR"/>
        </w:rPr>
      </w:pPr>
      <w:del w:id="558" w:author="GAY Aurélien" w:date="2020-12-11T17:48:00Z">
        <w:r>
          <w:rPr>
            <w:rFonts w:eastAsia="Times New Roman" w:cs="Times New Roman" w:ascii="Times New Roman" w:hAnsi="Times New Roman"/>
            <w:sz w:val="24"/>
            <w:szCs w:val="24"/>
            <w:lang w:eastAsia="fr-FR"/>
          </w:rPr>
          <w:delText xml:space="preserve">3° La suppression des risques d'incendie et d'explosion ; </w:delText>
        </w:r>
      </w:del>
    </w:p>
    <w:p>
      <w:pPr>
        <w:pStyle w:val="Normal"/>
        <w:jc w:val="both"/>
        <w:rPr>
          <w:rFonts w:ascii="Times New Roman" w:hAnsi="Times New Roman" w:eastAsia="Times New Roman" w:cs="Times New Roman"/>
          <w:sz w:val="24"/>
          <w:szCs w:val="24"/>
          <w:lang w:eastAsia="fr-FR"/>
        </w:rPr>
      </w:pPr>
      <w:del w:id="559" w:author="GAY Aurélien" w:date="2020-12-11T17:48:00Z">
        <w:r>
          <w:rPr>
            <w:rFonts w:eastAsia="Times New Roman" w:cs="Times New Roman" w:ascii="Times New Roman" w:hAnsi="Times New Roman"/>
            <w:sz w:val="24"/>
            <w:szCs w:val="24"/>
            <w:lang w:eastAsia="fr-FR"/>
          </w:rPr>
          <w:delText>4° La surveillance des effets de l'installation sur son environnement</w:delText>
        </w:r>
      </w:del>
      <w:r>
        <w:rPr>
          <w:rFonts w:eastAsia="Times New Roman" w:cs="Times New Roman" w:ascii="Times New Roman" w:hAnsi="Times New Roman"/>
          <w:sz w:val="24"/>
          <w:szCs w:val="24"/>
          <w:lang w:eastAsia="fr-FR"/>
        </w:rPr>
        <w:t xml:space="preserve">. </w:t>
      </w:r>
      <w:ins w:id="560" w:author="GAY Aurélien" w:date="2020-12-11T17:49:00Z">
        <w:r>
          <w:rPr>
            <w:rFonts w:eastAsia="Times New Roman" w:cs="Times New Roman" w:ascii="Times New Roman" w:hAnsi="Times New Roman"/>
            <w:sz w:val="24"/>
            <w:szCs w:val="24"/>
            <w:lang w:eastAsia="fr-FR"/>
          </w:rPr>
          <w:t>La notification prévue au I indique les mesures prises ou prévues, ainsi que le calendrier associé, pour assurer, dès l'arrêt définitif des installations concernées, la mise en sécurité telle que définie à l’article R. 512-75-1, des terrains concernés du site.</w:t>
        </w:r>
      </w:ins>
    </w:p>
    <w:p>
      <w:pPr>
        <w:pStyle w:val="Normal"/>
        <w:jc w:val="both"/>
        <w:rPr>
          <w:rFonts w:ascii="Times New Roman" w:hAnsi="Times New Roman" w:eastAsia="Times New Roman" w:cs="Times New Roman"/>
          <w:sz w:val="24"/>
          <w:szCs w:val="24"/>
          <w:lang w:eastAsia="fr-FR"/>
        </w:rPr>
      </w:pPr>
      <w:del w:id="561" w:author="GAY Aurélien" w:date="2020-12-11T17:51:00Z">
        <w:r>
          <w:rPr>
            <w:rFonts w:eastAsia="Times New Roman" w:cs="Times New Roman" w:ascii="Times New Roman" w:hAnsi="Times New Roman"/>
            <w:sz w:val="24"/>
            <w:szCs w:val="24"/>
            <w:lang w:eastAsia="fr-FR"/>
          </w:rPr>
          <w:delText>III. - En outre, l'exploitant doit placer le site de l'installation dans un état tel qu'il ne puisse porter atteinte aux intérêts mentionnés à l'article L. 511-1 et qu'il permette un usage futur du site comparable à celui de la dernière période d'exploitation de l'installation. Il en informe par écrit le propriétaire du terrain sur lequel est sise l'installation ainsi que le maire ou le président de l'établissement public de coopération intercommunale compétent en matière d'urbanisme.</w:delText>
        </w:r>
      </w:del>
      <w:ins w:id="562" w:author="GAY Aurélien" w:date="2020-12-11T17:51:00Z">
        <w:r>
          <w:rPr/>
          <w:t xml:space="preserve"> </w:t>
        </w:r>
      </w:ins>
      <w:ins w:id="563" w:author="GAY Aurélien" w:date="2020-12-11T17:51:00Z">
        <w:r>
          <w:rPr>
            <w:rFonts w:eastAsia="Times New Roman" w:cs="Times New Roman" w:ascii="Times New Roman" w:hAnsi="Times New Roman"/>
            <w:sz w:val="24"/>
            <w:szCs w:val="24"/>
            <w:lang w:eastAsia="fr-FR"/>
          </w:rPr>
          <w:t>III. – Lorsque la mise en sécurité est achevée, l’exploitant en informe par écrit le maire ou le président de l’établissement public de coopération intercommunale compétent en matière d’urbanisme, le ou les propriétaires des terrains concernés et l’inspection des installations classées pour la protection de l’environnement. Si l’installation relève des rubriques de la nomenclature des installations classées pour la protection de l’environnement définies à l’article R. 512-66-3, l’attestation prévue à l’article L. 512-12-1 et établie par une entreprise certifiée dans le domaine des site et sols pollués, conformément à une norme et des modalités définies par arrêté d</w:t>
        </w:r>
      </w:ins>
      <w:ins w:id="564" w:author="GAY Aurélien" w:date="2021-01-26T11:09:00Z">
        <w:r>
          <w:rPr>
            <w:rFonts w:eastAsia="Times New Roman" w:cs="Times New Roman" w:ascii="Times New Roman" w:hAnsi="Times New Roman"/>
            <w:sz w:val="24"/>
            <w:szCs w:val="24"/>
            <w:lang w:eastAsia="fr-FR"/>
          </w:rPr>
          <w:t>es</w:t>
        </w:r>
      </w:ins>
      <w:ins w:id="565" w:author="GAY Aurélien" w:date="2020-12-11T17:51:00Z">
        <w:r>
          <w:rPr>
            <w:rFonts w:eastAsia="Times New Roman" w:cs="Times New Roman" w:ascii="Times New Roman" w:hAnsi="Times New Roman"/>
            <w:sz w:val="24"/>
            <w:szCs w:val="24"/>
            <w:lang w:eastAsia="fr-FR"/>
          </w:rPr>
          <w:t xml:space="preserve"> ministre</w:t>
        </w:r>
      </w:ins>
      <w:ins w:id="566" w:author="GAY Aurélien" w:date="2021-01-26T11:09:00Z">
        <w:r>
          <w:rPr>
            <w:rFonts w:eastAsia="Times New Roman" w:cs="Times New Roman" w:ascii="Times New Roman" w:hAnsi="Times New Roman"/>
            <w:sz w:val="24"/>
            <w:szCs w:val="24"/>
            <w:lang w:eastAsia="fr-FR"/>
          </w:rPr>
          <w:t>s</w:t>
        </w:r>
      </w:ins>
      <w:ins w:id="567" w:author="GAY Aurélien" w:date="2020-12-11T17:51:00Z">
        <w:r>
          <w:rPr>
            <w:rFonts w:eastAsia="Times New Roman" w:cs="Times New Roman" w:ascii="Times New Roman" w:hAnsi="Times New Roman"/>
            <w:sz w:val="24"/>
            <w:szCs w:val="24"/>
            <w:lang w:eastAsia="fr-FR"/>
          </w:rPr>
          <w:t xml:space="preserve"> chargé de l’environnement</w:t>
        </w:r>
      </w:ins>
      <w:ins w:id="568" w:author="GAY Aurélien" w:date="2021-01-26T11:09:00Z">
        <w:r>
          <w:rPr>
            <w:rFonts w:eastAsia="Times New Roman" w:cs="Times New Roman" w:ascii="Times New Roman" w:hAnsi="Times New Roman"/>
            <w:sz w:val="24"/>
            <w:szCs w:val="24"/>
            <w:lang w:eastAsia="fr-FR"/>
          </w:rPr>
          <w:t xml:space="preserve"> et de l’industrie</w:t>
        </w:r>
      </w:ins>
      <w:ins w:id="569" w:author="GAY Aurélien" w:date="2020-12-11T17:51:00Z">
        <w:r>
          <w:rPr>
            <w:rFonts w:eastAsia="Times New Roman" w:cs="Times New Roman" w:ascii="Times New Roman" w:hAnsi="Times New Roman"/>
            <w:sz w:val="24"/>
            <w:szCs w:val="24"/>
            <w:lang w:eastAsia="fr-FR"/>
          </w:rPr>
          <w:t xml:space="preserve">, ou </w:t>
        </w:r>
      </w:ins>
      <w:ins w:id="570" w:author="GAY Aurélien" w:date="2021-01-26T11:10:00Z">
        <w:r>
          <w:rPr>
            <w:rFonts w:eastAsia="Times New Roman" w:cs="Times New Roman" w:ascii="Times New Roman" w:hAnsi="Times New Roman"/>
            <w:sz w:val="24"/>
            <w:szCs w:val="24"/>
            <w:lang w:eastAsia="fr-FR"/>
          </w:rPr>
          <w:t>disposant de compétences équivalentes en matière de prestations de services dans ce domaine</w:t>
        </w:r>
      </w:ins>
      <w:ins w:id="571" w:author="GAY Aurélien" w:date="2020-12-11T17:51:00Z">
        <w:r>
          <w:rPr>
            <w:rFonts w:eastAsia="Times New Roman" w:cs="Times New Roman" w:ascii="Times New Roman" w:hAnsi="Times New Roman"/>
            <w:sz w:val="24"/>
            <w:szCs w:val="24"/>
            <w:lang w:eastAsia="fr-FR"/>
          </w:rPr>
          <w:t>, est jointe à cette information.</w:t>
        </w:r>
      </w:ins>
    </w:p>
    <w:p>
      <w:pPr>
        <w:pStyle w:val="Normal"/>
        <w:jc w:val="both"/>
        <w:rPr>
          <w:rFonts w:ascii="Times New Roman" w:hAnsi="Times New Roman" w:cs="Times New Roman"/>
          <w:sz w:val="24"/>
          <w:szCs w:val="24"/>
        </w:rPr>
      </w:pPr>
      <w:ins w:id="572" w:author="GAY Aurélien" w:date="2020-12-11T17:51:00Z">
        <w:r>
          <w:rPr>
            <w:rFonts w:eastAsia="Times New Roman" w:cs="Times New Roman" w:ascii="Times New Roman" w:hAnsi="Times New Roman"/>
            <w:sz w:val="24"/>
            <w:szCs w:val="24"/>
            <w:lang w:eastAsia="fr-FR"/>
          </w:rPr>
          <w:t xml:space="preserve">IV. ― En outre, l’exploitant procède à la </w:t>
        </w:r>
      </w:ins>
      <w:ins w:id="573" w:author="GAY Aurélien" w:date="2021-01-26T11:10:00Z">
        <w:r>
          <w:rPr>
            <w:rFonts w:eastAsia="Times New Roman" w:cs="Times New Roman" w:ascii="Times New Roman" w:hAnsi="Times New Roman"/>
            <w:sz w:val="24"/>
            <w:szCs w:val="24"/>
            <w:lang w:eastAsia="fr-FR"/>
          </w:rPr>
          <w:t>réhabilitation des terrains des installations concernées</w:t>
        </w:r>
      </w:ins>
      <w:ins w:id="574" w:author="GAY Aurélien" w:date="2020-12-11T17:51:00Z">
        <w:r>
          <w:rPr>
            <w:rFonts w:eastAsia="Times New Roman" w:cs="Times New Roman" w:ascii="Times New Roman" w:hAnsi="Times New Roman"/>
            <w:sz w:val="24"/>
            <w:szCs w:val="24"/>
            <w:lang w:eastAsia="fr-FR"/>
          </w:rPr>
          <w:t xml:space="preserve"> de manière à ce qu’il permette un usage futur du site comparable à celui de la dernière période d’exploitation des installations. Lorsque la </w:t>
        </w:r>
      </w:ins>
      <w:ins w:id="575" w:author="GAY Aurélien" w:date="2021-01-26T11:10:00Z">
        <w:r>
          <w:rPr>
            <w:rFonts w:eastAsia="Times New Roman" w:cs="Times New Roman" w:ascii="Times New Roman" w:hAnsi="Times New Roman"/>
            <w:sz w:val="24"/>
            <w:szCs w:val="24"/>
            <w:lang w:eastAsia="fr-FR"/>
          </w:rPr>
          <w:t xml:space="preserve">réhabilitation </w:t>
        </w:r>
      </w:ins>
      <w:ins w:id="576" w:author="GAY Aurélien" w:date="2020-12-11T17:51:00Z">
        <w:r>
          <w:rPr>
            <w:rFonts w:eastAsia="Times New Roman" w:cs="Times New Roman" w:ascii="Times New Roman" w:hAnsi="Times New Roman"/>
            <w:sz w:val="24"/>
            <w:szCs w:val="24"/>
            <w:lang w:eastAsia="fr-FR"/>
          </w:rPr>
          <w:t xml:space="preserve">n’est pas réalisée en même temps que la mise en sécurité, il informe par écrit de son achèvement </w:t>
        </w:r>
      </w:ins>
      <w:ins w:id="577" w:author="GAY Aurélien" w:date="2021-01-26T11:10:00Z">
        <w:r>
          <w:rPr>
            <w:rFonts w:eastAsia="Times New Roman" w:cs="Times New Roman" w:ascii="Times New Roman" w:hAnsi="Times New Roman"/>
            <w:sz w:val="24"/>
            <w:szCs w:val="24"/>
            <w:lang w:eastAsia="fr-FR"/>
          </w:rPr>
          <w:t xml:space="preserve">le préfet, </w:t>
        </w:r>
      </w:ins>
      <w:ins w:id="578" w:author="GAY Aurélien" w:date="2020-12-11T17:51:00Z">
        <w:r>
          <w:rPr>
            <w:rFonts w:eastAsia="Times New Roman" w:cs="Times New Roman" w:ascii="Times New Roman" w:hAnsi="Times New Roman"/>
            <w:sz w:val="24"/>
            <w:szCs w:val="24"/>
            <w:lang w:eastAsia="fr-FR"/>
          </w:rPr>
          <w:t>le ou les propriétaires des terrains concernés ainsi que le maire ou le président de l’établissement public de coopération intercommunale compétent en matière d’urbanisme. ».</w:t>
        </w:r>
      </w:ins>
    </w:p>
    <w:p>
      <w:pPr>
        <w:pStyle w:val="Normal"/>
        <w:numPr>
          <w:ilvl w:val="0"/>
          <w:numId w:val="0"/>
        </w:numPr>
        <w:spacing w:lineRule="auto" w:line="240" w:beforeAutospacing="1" w:afterAutospacing="1"/>
        <w:jc w:val="both"/>
        <w:outlineLvl w:val="3"/>
        <w:rPr>
          <w:rFonts w:ascii="Times New Roman" w:hAnsi="Times New Roman" w:eastAsia="Times New Roman" w:cs="Times New Roman"/>
          <w:b/>
          <w:b/>
          <w:bCs/>
          <w:sz w:val="24"/>
          <w:szCs w:val="24"/>
          <w:lang w:eastAsia="fr-FR"/>
        </w:rPr>
      </w:pPr>
      <w:r>
        <w:rPr>
          <w:rFonts w:eastAsia="Times New Roman" w:cs="Times New Roman" w:ascii="Times New Roman" w:hAnsi="Times New Roman"/>
          <w:b/>
          <w:bCs/>
          <w:sz w:val="24"/>
          <w:szCs w:val="24"/>
          <w:lang w:eastAsia="fr-FR"/>
        </w:rPr>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ins w:id="579" w:author="GAY Aurélien" w:date="2020-11-26T18:14:00Z">
        <w:r>
          <w:rPr>
            <w:rFonts w:eastAsia="Times New Roman" w:cs="Times New Roman" w:ascii="Times New Roman" w:hAnsi="Times New Roman"/>
            <w:b/>
            <w:sz w:val="24"/>
            <w:szCs w:val="24"/>
            <w:lang w:eastAsia="fr-FR"/>
          </w:rPr>
          <w:t>Article R. 51</w:t>
        </w:r>
      </w:ins>
      <w:ins w:id="580" w:author="GAY Aurélien" w:date="2020-12-11T17:56:00Z">
        <w:r>
          <w:rPr>
            <w:rFonts w:eastAsia="Times New Roman" w:cs="Times New Roman" w:ascii="Times New Roman" w:hAnsi="Times New Roman"/>
            <w:b/>
            <w:sz w:val="24"/>
            <w:szCs w:val="24"/>
            <w:lang w:eastAsia="fr-FR"/>
          </w:rPr>
          <w:t>2</w:t>
        </w:r>
      </w:ins>
      <w:ins w:id="581" w:author="GAY Aurélien" w:date="2020-11-26T18:14:00Z">
        <w:r>
          <w:rPr>
            <w:rFonts w:eastAsia="Times New Roman" w:cs="Times New Roman" w:ascii="Times New Roman" w:hAnsi="Times New Roman"/>
            <w:b/>
            <w:sz w:val="24"/>
            <w:szCs w:val="24"/>
            <w:lang w:eastAsia="fr-FR"/>
          </w:rPr>
          <w:t>-66-3</w:t>
        </w:r>
      </w:ins>
    </w:p>
    <w:p>
      <w:pPr>
        <w:pStyle w:val="Normal"/>
        <w:jc w:val="both"/>
        <w:rPr>
          <w:rFonts w:ascii="Times New Roman" w:hAnsi="Times New Roman" w:eastAsia="Times New Roman" w:cs="Times New Roman"/>
          <w:sz w:val="24"/>
          <w:szCs w:val="24"/>
          <w:lang w:eastAsia="fr-FR"/>
          <w:ins w:id="584" w:author="GAY Aurélien" w:date="2020-11-26T21:51:00Z"/>
        </w:rPr>
      </w:pPr>
      <w:ins w:id="582" w:author="GAY Aurélien" w:date="2020-11-26T18:14:00Z">
        <w:bookmarkStart w:id="2" w:name="__DdeLink__10133_1364952070"/>
        <w:r>
          <w:rPr>
            <w:rFonts w:eastAsia="Times New Roman" w:cs="Times New Roman" w:ascii="Times New Roman" w:hAnsi="Times New Roman"/>
            <w:sz w:val="24"/>
            <w:szCs w:val="24"/>
            <w:lang w:eastAsia="fr-FR"/>
          </w:rPr>
          <w:t>Les rubriques de la nomenclature des installations classées pour la protection de l’environnement définie à l’article R. 511-9 du code de l’environnement pour lesquelles l</w:t>
        </w:r>
      </w:ins>
      <w:ins w:id="583" w:author="GAY Aurélien" w:date="2020-11-26T18:14:00Z">
        <w:bookmarkEnd w:id="2"/>
        <w:r>
          <w:rPr>
            <w:rFonts w:eastAsia="Times New Roman" w:cs="Times New Roman" w:ascii="Times New Roman" w:hAnsi="Times New Roman"/>
            <w:sz w:val="24"/>
            <w:szCs w:val="24"/>
            <w:lang w:eastAsia="fr-FR"/>
          </w:rPr>
          <w:t>’attestation prévue à l’article L. 512-12-1 est requise sont les suivantes :</w:t>
        </w:r>
      </w:ins>
    </w:p>
    <w:p>
      <w:pPr>
        <w:pStyle w:val="Normal"/>
        <w:jc w:val="both"/>
        <w:rPr>
          <w:rFonts w:ascii="Times New Roman" w:hAnsi="Times New Roman" w:eastAsia="Times New Roman" w:cs="Times New Roman"/>
          <w:sz w:val="24"/>
          <w:szCs w:val="24"/>
          <w:lang w:eastAsia="fr-FR"/>
        </w:rPr>
      </w:pPr>
      <w:ins w:id="585" w:author="GAY Aurélien" w:date="2020-12-11T18:20:00Z">
        <w:r>
          <w:rPr>
            <w:rFonts w:eastAsia="Times New Roman" w:cs="Times New Roman" w:ascii="Times New Roman" w:hAnsi="Times New Roman"/>
            <w:sz w:val="24"/>
            <w:szCs w:val="24"/>
            <w:lang w:eastAsia="fr-FR"/>
          </w:rPr>
          <w:t>1434</w:t>
        </w:r>
      </w:ins>
    </w:p>
    <w:p>
      <w:pPr>
        <w:pStyle w:val="Normal"/>
        <w:jc w:val="both"/>
        <w:rPr>
          <w:rFonts w:ascii="Times New Roman" w:hAnsi="Times New Roman" w:eastAsia="Times New Roman" w:cs="Times New Roman"/>
          <w:sz w:val="24"/>
          <w:szCs w:val="24"/>
          <w:lang w:eastAsia="fr-FR"/>
        </w:rPr>
      </w:pPr>
      <w:ins w:id="586" w:author="GAY Aurélien" w:date="2020-12-11T18:20:00Z">
        <w:r>
          <w:rPr>
            <w:rFonts w:eastAsia="Times New Roman" w:cs="Times New Roman" w:ascii="Times New Roman" w:hAnsi="Times New Roman"/>
            <w:sz w:val="24"/>
            <w:szCs w:val="24"/>
            <w:lang w:eastAsia="fr-FR"/>
          </w:rPr>
          <w:t>1435</w:t>
        </w:r>
      </w:ins>
    </w:p>
    <w:p>
      <w:pPr>
        <w:pStyle w:val="Normal"/>
        <w:jc w:val="both"/>
        <w:rPr>
          <w:rFonts w:ascii="Times New Roman" w:hAnsi="Times New Roman" w:eastAsia="Times New Roman" w:cs="Times New Roman"/>
          <w:sz w:val="24"/>
          <w:szCs w:val="24"/>
          <w:lang w:eastAsia="fr-FR"/>
        </w:rPr>
      </w:pPr>
      <w:ins w:id="587" w:author="GAY Aurélien" w:date="2020-12-11T18:20:00Z">
        <w:r>
          <w:rPr>
            <w:rFonts w:eastAsia="Times New Roman" w:cs="Times New Roman" w:ascii="Times New Roman" w:hAnsi="Times New Roman"/>
            <w:sz w:val="24"/>
            <w:szCs w:val="24"/>
            <w:lang w:eastAsia="fr-FR"/>
          </w:rPr>
          <w:t>1436</w:t>
        </w:r>
      </w:ins>
    </w:p>
    <w:p>
      <w:pPr>
        <w:pStyle w:val="Normal"/>
        <w:jc w:val="both"/>
        <w:rPr>
          <w:rFonts w:ascii="Times New Roman" w:hAnsi="Times New Roman" w:eastAsia="Times New Roman" w:cs="Times New Roman"/>
          <w:sz w:val="24"/>
          <w:szCs w:val="24"/>
          <w:lang w:eastAsia="fr-FR"/>
        </w:rPr>
      </w:pPr>
      <w:ins w:id="588" w:author="GAY Aurélien" w:date="2020-12-11T18:20:00Z">
        <w:r>
          <w:rPr>
            <w:rFonts w:eastAsia="Times New Roman" w:cs="Times New Roman" w:ascii="Times New Roman" w:hAnsi="Times New Roman"/>
            <w:sz w:val="24"/>
            <w:szCs w:val="24"/>
            <w:lang w:eastAsia="fr-FR"/>
          </w:rPr>
          <w:t>1450</w:t>
        </w:r>
      </w:ins>
    </w:p>
    <w:p>
      <w:pPr>
        <w:pStyle w:val="Normal"/>
        <w:jc w:val="both"/>
        <w:rPr>
          <w:rFonts w:ascii="Times New Roman" w:hAnsi="Times New Roman" w:eastAsia="Times New Roman" w:cs="Times New Roman"/>
          <w:sz w:val="24"/>
          <w:szCs w:val="24"/>
          <w:lang w:eastAsia="fr-FR"/>
        </w:rPr>
      </w:pPr>
      <w:ins w:id="589" w:author="GAY Aurélien" w:date="2020-12-11T18:20:00Z">
        <w:r>
          <w:rPr>
            <w:rFonts w:eastAsia="Times New Roman" w:cs="Times New Roman" w:ascii="Times New Roman" w:hAnsi="Times New Roman"/>
            <w:sz w:val="24"/>
            <w:szCs w:val="24"/>
            <w:lang w:eastAsia="fr-FR"/>
          </w:rPr>
          <w:t>1455</w:t>
        </w:r>
      </w:ins>
    </w:p>
    <w:p>
      <w:pPr>
        <w:pStyle w:val="Normal"/>
        <w:jc w:val="both"/>
        <w:rPr>
          <w:rFonts w:ascii="Times New Roman" w:hAnsi="Times New Roman" w:eastAsia="Times New Roman" w:cs="Times New Roman"/>
          <w:sz w:val="24"/>
          <w:szCs w:val="24"/>
          <w:lang w:eastAsia="fr-FR"/>
        </w:rPr>
      </w:pPr>
      <w:ins w:id="590" w:author="GAY Aurélien" w:date="2020-12-11T18:20:00Z">
        <w:r>
          <w:rPr>
            <w:rFonts w:eastAsia="Times New Roman" w:cs="Times New Roman" w:ascii="Times New Roman" w:hAnsi="Times New Roman"/>
            <w:sz w:val="24"/>
            <w:szCs w:val="24"/>
            <w:lang w:eastAsia="fr-FR"/>
          </w:rPr>
          <w:t>1510</w:t>
        </w:r>
      </w:ins>
    </w:p>
    <w:p>
      <w:pPr>
        <w:pStyle w:val="Normal"/>
        <w:jc w:val="both"/>
        <w:rPr>
          <w:rFonts w:ascii="Times New Roman" w:hAnsi="Times New Roman" w:eastAsia="Times New Roman" w:cs="Times New Roman"/>
          <w:sz w:val="24"/>
          <w:szCs w:val="24"/>
          <w:lang w:eastAsia="fr-FR"/>
        </w:rPr>
      </w:pPr>
      <w:ins w:id="591" w:author="GAY Aurélien" w:date="2020-12-11T18:20:00Z">
        <w:r>
          <w:rPr>
            <w:rFonts w:eastAsia="Times New Roman" w:cs="Times New Roman" w:ascii="Times New Roman" w:hAnsi="Times New Roman"/>
            <w:sz w:val="24"/>
            <w:szCs w:val="24"/>
            <w:lang w:eastAsia="fr-FR"/>
          </w:rPr>
          <w:t>1511</w:t>
        </w:r>
      </w:ins>
    </w:p>
    <w:p>
      <w:pPr>
        <w:pStyle w:val="Normal"/>
        <w:jc w:val="both"/>
        <w:rPr>
          <w:rFonts w:ascii="Times New Roman" w:hAnsi="Times New Roman" w:eastAsia="Times New Roman" w:cs="Times New Roman"/>
          <w:sz w:val="24"/>
          <w:szCs w:val="24"/>
          <w:lang w:eastAsia="fr-FR"/>
        </w:rPr>
      </w:pPr>
      <w:ins w:id="592" w:author="GAY Aurélien" w:date="2020-12-11T18:20:00Z">
        <w:r>
          <w:rPr>
            <w:rFonts w:eastAsia="Times New Roman" w:cs="Times New Roman" w:ascii="Times New Roman" w:hAnsi="Times New Roman"/>
            <w:sz w:val="24"/>
            <w:szCs w:val="24"/>
            <w:lang w:eastAsia="fr-FR"/>
          </w:rPr>
          <w:t>1530</w:t>
        </w:r>
      </w:ins>
    </w:p>
    <w:p>
      <w:pPr>
        <w:pStyle w:val="Normal"/>
        <w:jc w:val="both"/>
        <w:rPr>
          <w:rFonts w:ascii="Times New Roman" w:hAnsi="Times New Roman" w:eastAsia="Times New Roman" w:cs="Times New Roman"/>
          <w:sz w:val="24"/>
          <w:szCs w:val="24"/>
          <w:lang w:eastAsia="fr-FR"/>
        </w:rPr>
      </w:pPr>
      <w:ins w:id="593" w:author="GAY Aurélien" w:date="2020-12-11T18:20:00Z">
        <w:r>
          <w:rPr>
            <w:rFonts w:eastAsia="Times New Roman" w:cs="Times New Roman" w:ascii="Times New Roman" w:hAnsi="Times New Roman"/>
            <w:sz w:val="24"/>
            <w:szCs w:val="24"/>
            <w:lang w:eastAsia="fr-FR"/>
          </w:rPr>
          <w:t>1532</w:t>
        </w:r>
      </w:ins>
    </w:p>
    <w:p>
      <w:pPr>
        <w:pStyle w:val="Normal"/>
        <w:jc w:val="both"/>
        <w:rPr>
          <w:rFonts w:ascii="Times New Roman" w:hAnsi="Times New Roman" w:eastAsia="Times New Roman" w:cs="Times New Roman"/>
          <w:sz w:val="24"/>
          <w:szCs w:val="24"/>
          <w:lang w:eastAsia="fr-FR"/>
        </w:rPr>
      </w:pPr>
      <w:ins w:id="594" w:author="GAY Aurélien" w:date="2020-12-11T18:20:00Z">
        <w:r>
          <w:rPr>
            <w:rFonts w:eastAsia="Times New Roman" w:cs="Times New Roman" w:ascii="Times New Roman" w:hAnsi="Times New Roman"/>
            <w:sz w:val="24"/>
            <w:szCs w:val="24"/>
            <w:lang w:eastAsia="fr-FR"/>
          </w:rPr>
          <w:t>1630</w:t>
        </w:r>
      </w:ins>
    </w:p>
    <w:p>
      <w:pPr>
        <w:pStyle w:val="Normal"/>
        <w:jc w:val="both"/>
        <w:rPr>
          <w:rFonts w:ascii="Times New Roman" w:hAnsi="Times New Roman" w:eastAsia="Times New Roman" w:cs="Times New Roman"/>
          <w:sz w:val="24"/>
          <w:szCs w:val="24"/>
          <w:lang w:eastAsia="fr-FR"/>
          <w:ins w:id="596" w:author="GAY Aurélien" w:date="2020-12-15T14:25:00Z"/>
        </w:rPr>
      </w:pPr>
      <w:ins w:id="595" w:author="GAY Aurélien" w:date="2020-12-11T18:20:00Z">
        <w:r>
          <w:rPr>
            <w:rFonts w:eastAsia="Times New Roman" w:cs="Times New Roman" w:ascii="Times New Roman" w:hAnsi="Times New Roman"/>
            <w:sz w:val="24"/>
            <w:szCs w:val="24"/>
            <w:lang w:eastAsia="fr-FR"/>
          </w:rPr>
          <w:t>1716</w:t>
        </w:r>
      </w:ins>
    </w:p>
    <w:p>
      <w:pPr>
        <w:pStyle w:val="Normal"/>
        <w:jc w:val="both"/>
        <w:rPr>
          <w:rFonts w:ascii="Times New Roman" w:hAnsi="Times New Roman" w:eastAsia="Times New Roman" w:cs="Times New Roman"/>
          <w:sz w:val="24"/>
          <w:szCs w:val="24"/>
          <w:lang w:eastAsia="fr-FR"/>
        </w:rPr>
      </w:pPr>
      <w:ins w:id="597" w:author="GAY Aurélien" w:date="2020-12-11T18:20:00Z">
        <w:r>
          <w:rPr>
            <w:rFonts w:eastAsia="Times New Roman" w:cs="Times New Roman" w:ascii="Times New Roman" w:hAnsi="Times New Roman"/>
            <w:sz w:val="24"/>
            <w:szCs w:val="24"/>
            <w:lang w:eastAsia="fr-FR"/>
          </w:rPr>
          <w:t>1978</w:t>
        </w:r>
      </w:ins>
    </w:p>
    <w:p>
      <w:pPr>
        <w:pStyle w:val="Normal"/>
        <w:jc w:val="both"/>
        <w:rPr>
          <w:rFonts w:ascii="Times New Roman" w:hAnsi="Times New Roman" w:eastAsia="Times New Roman" w:cs="Times New Roman"/>
          <w:sz w:val="24"/>
          <w:szCs w:val="24"/>
          <w:lang w:eastAsia="fr-FR"/>
        </w:rPr>
      </w:pPr>
      <w:ins w:id="598" w:author="GAY Aurélien" w:date="2020-12-11T18:20:00Z">
        <w:r>
          <w:rPr>
            <w:rFonts w:eastAsia="Times New Roman" w:cs="Times New Roman" w:ascii="Times New Roman" w:hAnsi="Times New Roman"/>
            <w:sz w:val="24"/>
            <w:szCs w:val="24"/>
            <w:lang w:eastAsia="fr-FR"/>
          </w:rPr>
          <w:t>2170</w:t>
        </w:r>
      </w:ins>
    </w:p>
    <w:p>
      <w:pPr>
        <w:pStyle w:val="Normal"/>
        <w:jc w:val="both"/>
        <w:rPr>
          <w:rFonts w:ascii="Times New Roman" w:hAnsi="Times New Roman" w:eastAsia="Times New Roman" w:cs="Times New Roman"/>
          <w:sz w:val="24"/>
          <w:szCs w:val="24"/>
          <w:lang w:eastAsia="fr-FR"/>
        </w:rPr>
      </w:pPr>
      <w:ins w:id="599" w:author="GAY Aurélien" w:date="2021-01-26T11:11:00Z">
        <w:r>
          <w:rPr>
            <w:rFonts w:eastAsia="Times New Roman" w:cs="Times New Roman" w:ascii="Times New Roman" w:hAnsi="Times New Roman"/>
            <w:sz w:val="24"/>
            <w:szCs w:val="24"/>
            <w:lang w:eastAsia="fr-FR"/>
          </w:rPr>
          <w:t>2175</w:t>
        </w:r>
      </w:ins>
    </w:p>
    <w:p>
      <w:pPr>
        <w:pStyle w:val="Normal"/>
        <w:jc w:val="both"/>
        <w:rPr>
          <w:rFonts w:ascii="Times New Roman" w:hAnsi="Times New Roman" w:eastAsia="Times New Roman" w:cs="Times New Roman"/>
          <w:sz w:val="24"/>
          <w:szCs w:val="24"/>
          <w:lang w:eastAsia="fr-FR"/>
        </w:rPr>
      </w:pPr>
      <w:ins w:id="600" w:author="GAY Aurélien" w:date="2020-12-11T18:20:00Z">
        <w:r>
          <w:rPr>
            <w:rFonts w:eastAsia="Times New Roman" w:cs="Times New Roman" w:ascii="Times New Roman" w:hAnsi="Times New Roman"/>
            <w:sz w:val="24"/>
            <w:szCs w:val="24"/>
            <w:lang w:eastAsia="fr-FR"/>
          </w:rPr>
          <w:t>2240</w:t>
        </w:r>
      </w:ins>
    </w:p>
    <w:p>
      <w:pPr>
        <w:pStyle w:val="Normal"/>
        <w:jc w:val="both"/>
        <w:rPr>
          <w:rFonts w:ascii="Times New Roman" w:hAnsi="Times New Roman" w:eastAsia="Times New Roman" w:cs="Times New Roman"/>
          <w:sz w:val="24"/>
          <w:szCs w:val="24"/>
          <w:lang w:eastAsia="fr-FR"/>
        </w:rPr>
      </w:pPr>
      <w:ins w:id="601" w:author="GAY Aurélien" w:date="2020-12-11T18:20:00Z">
        <w:r>
          <w:rPr>
            <w:rFonts w:eastAsia="Times New Roman" w:cs="Times New Roman" w:ascii="Times New Roman" w:hAnsi="Times New Roman"/>
            <w:sz w:val="24"/>
            <w:szCs w:val="24"/>
            <w:lang w:eastAsia="fr-FR"/>
          </w:rPr>
          <w:t>2311</w:t>
        </w:r>
      </w:ins>
    </w:p>
    <w:p>
      <w:pPr>
        <w:pStyle w:val="Normal"/>
        <w:jc w:val="both"/>
        <w:rPr>
          <w:rFonts w:ascii="Times New Roman" w:hAnsi="Times New Roman" w:eastAsia="Times New Roman" w:cs="Times New Roman"/>
          <w:sz w:val="24"/>
          <w:szCs w:val="24"/>
          <w:lang w:eastAsia="fr-FR"/>
        </w:rPr>
      </w:pPr>
      <w:ins w:id="602" w:author="GAY Aurélien" w:date="2020-12-11T18:20:00Z">
        <w:r>
          <w:rPr>
            <w:rFonts w:eastAsia="Times New Roman" w:cs="Times New Roman" w:ascii="Times New Roman" w:hAnsi="Times New Roman"/>
            <w:sz w:val="24"/>
            <w:szCs w:val="24"/>
            <w:lang w:eastAsia="fr-FR"/>
          </w:rPr>
          <w:t>2330</w:t>
        </w:r>
      </w:ins>
    </w:p>
    <w:p>
      <w:pPr>
        <w:pStyle w:val="Normal"/>
        <w:jc w:val="both"/>
        <w:rPr>
          <w:rFonts w:ascii="Times New Roman" w:hAnsi="Times New Roman" w:eastAsia="Times New Roman" w:cs="Times New Roman"/>
          <w:sz w:val="24"/>
          <w:szCs w:val="24"/>
          <w:lang w:eastAsia="fr-FR"/>
        </w:rPr>
      </w:pPr>
      <w:ins w:id="603" w:author="GAY Aurélien" w:date="2020-12-11T18:20:00Z">
        <w:r>
          <w:rPr>
            <w:rFonts w:eastAsia="Times New Roman" w:cs="Times New Roman" w:ascii="Times New Roman" w:hAnsi="Times New Roman"/>
            <w:sz w:val="24"/>
            <w:szCs w:val="24"/>
            <w:lang w:eastAsia="fr-FR"/>
          </w:rPr>
          <w:t>2340</w:t>
        </w:r>
      </w:ins>
    </w:p>
    <w:p>
      <w:pPr>
        <w:pStyle w:val="Normal"/>
        <w:jc w:val="both"/>
        <w:rPr>
          <w:rFonts w:ascii="Times New Roman" w:hAnsi="Times New Roman" w:eastAsia="Times New Roman" w:cs="Times New Roman"/>
          <w:sz w:val="24"/>
          <w:szCs w:val="24"/>
          <w:lang w:eastAsia="fr-FR"/>
        </w:rPr>
      </w:pPr>
      <w:ins w:id="604" w:author="GAY Aurélien" w:date="2020-12-11T18:20:00Z">
        <w:r>
          <w:rPr>
            <w:rFonts w:eastAsia="Times New Roman" w:cs="Times New Roman" w:ascii="Times New Roman" w:hAnsi="Times New Roman"/>
            <w:sz w:val="24"/>
            <w:szCs w:val="24"/>
            <w:lang w:eastAsia="fr-FR"/>
          </w:rPr>
          <w:t>2345</w:t>
        </w:r>
      </w:ins>
    </w:p>
    <w:p>
      <w:pPr>
        <w:pStyle w:val="Normal"/>
        <w:jc w:val="both"/>
        <w:rPr>
          <w:rFonts w:ascii="Times New Roman" w:hAnsi="Times New Roman" w:eastAsia="Times New Roman" w:cs="Times New Roman"/>
          <w:sz w:val="24"/>
          <w:szCs w:val="24"/>
          <w:lang w:eastAsia="fr-FR"/>
        </w:rPr>
      </w:pPr>
      <w:ins w:id="605" w:author="GAY Aurélien" w:date="2020-12-11T18:20:00Z">
        <w:r>
          <w:rPr>
            <w:rFonts w:eastAsia="Times New Roman" w:cs="Times New Roman" w:ascii="Times New Roman" w:hAnsi="Times New Roman"/>
            <w:sz w:val="24"/>
            <w:szCs w:val="24"/>
            <w:lang w:eastAsia="fr-FR"/>
          </w:rPr>
          <w:t>2350</w:t>
        </w:r>
      </w:ins>
    </w:p>
    <w:p>
      <w:pPr>
        <w:pStyle w:val="Normal"/>
        <w:jc w:val="both"/>
        <w:rPr>
          <w:rFonts w:ascii="Times New Roman" w:hAnsi="Times New Roman" w:eastAsia="Times New Roman" w:cs="Times New Roman"/>
          <w:sz w:val="24"/>
          <w:szCs w:val="24"/>
          <w:lang w:eastAsia="fr-FR"/>
        </w:rPr>
      </w:pPr>
      <w:ins w:id="606" w:author="GAY Aurélien" w:date="2020-12-11T18:20:00Z">
        <w:r>
          <w:rPr>
            <w:rFonts w:eastAsia="Times New Roman" w:cs="Times New Roman" w:ascii="Times New Roman" w:hAnsi="Times New Roman"/>
            <w:sz w:val="24"/>
            <w:szCs w:val="24"/>
            <w:lang w:eastAsia="fr-FR"/>
          </w:rPr>
          <w:t>2351</w:t>
        </w:r>
      </w:ins>
    </w:p>
    <w:p>
      <w:pPr>
        <w:pStyle w:val="Normal"/>
        <w:jc w:val="both"/>
        <w:rPr>
          <w:rFonts w:ascii="Times New Roman" w:hAnsi="Times New Roman" w:eastAsia="Times New Roman" w:cs="Times New Roman"/>
          <w:sz w:val="24"/>
          <w:szCs w:val="24"/>
          <w:lang w:eastAsia="fr-FR"/>
        </w:rPr>
      </w:pPr>
      <w:ins w:id="607" w:author="GAY Aurélien" w:date="2020-12-11T18:20:00Z">
        <w:r>
          <w:rPr>
            <w:rFonts w:eastAsia="Times New Roman" w:cs="Times New Roman" w:ascii="Times New Roman" w:hAnsi="Times New Roman"/>
            <w:sz w:val="24"/>
            <w:szCs w:val="24"/>
            <w:lang w:eastAsia="fr-FR"/>
          </w:rPr>
          <w:t>2355</w:t>
        </w:r>
      </w:ins>
    </w:p>
    <w:p>
      <w:pPr>
        <w:pStyle w:val="Normal"/>
        <w:jc w:val="both"/>
        <w:rPr>
          <w:rFonts w:ascii="Times New Roman" w:hAnsi="Times New Roman" w:eastAsia="Times New Roman" w:cs="Times New Roman"/>
          <w:sz w:val="24"/>
          <w:szCs w:val="24"/>
          <w:lang w:eastAsia="fr-FR"/>
        </w:rPr>
      </w:pPr>
      <w:ins w:id="608" w:author="GAY Aurélien" w:date="2020-12-11T18:20:00Z">
        <w:r>
          <w:rPr>
            <w:rFonts w:eastAsia="Times New Roman" w:cs="Times New Roman" w:ascii="Times New Roman" w:hAnsi="Times New Roman"/>
            <w:sz w:val="24"/>
            <w:szCs w:val="24"/>
            <w:lang w:eastAsia="fr-FR"/>
          </w:rPr>
          <w:t>2415</w:t>
        </w:r>
      </w:ins>
    </w:p>
    <w:p>
      <w:pPr>
        <w:pStyle w:val="Normal"/>
        <w:jc w:val="both"/>
        <w:rPr>
          <w:rFonts w:ascii="Times New Roman" w:hAnsi="Times New Roman" w:eastAsia="Times New Roman" w:cs="Times New Roman"/>
          <w:sz w:val="24"/>
          <w:szCs w:val="24"/>
          <w:lang w:eastAsia="fr-FR"/>
        </w:rPr>
      </w:pPr>
      <w:ins w:id="609" w:author="GAY Aurélien" w:date="2020-12-11T18:20:00Z">
        <w:r>
          <w:rPr>
            <w:rFonts w:eastAsia="Times New Roman" w:cs="Times New Roman" w:ascii="Times New Roman" w:hAnsi="Times New Roman"/>
            <w:sz w:val="24"/>
            <w:szCs w:val="24"/>
            <w:lang w:eastAsia="fr-FR"/>
          </w:rPr>
          <w:t>2420</w:t>
        </w:r>
      </w:ins>
    </w:p>
    <w:p>
      <w:pPr>
        <w:pStyle w:val="Normal"/>
        <w:jc w:val="both"/>
        <w:rPr>
          <w:rFonts w:ascii="Times New Roman" w:hAnsi="Times New Roman" w:eastAsia="Times New Roman" w:cs="Times New Roman"/>
          <w:sz w:val="24"/>
          <w:szCs w:val="24"/>
          <w:lang w:eastAsia="fr-FR"/>
        </w:rPr>
      </w:pPr>
      <w:ins w:id="610" w:author="GAY Aurélien" w:date="2020-12-11T18:20:00Z">
        <w:r>
          <w:rPr>
            <w:rFonts w:eastAsia="Times New Roman" w:cs="Times New Roman" w:ascii="Times New Roman" w:hAnsi="Times New Roman"/>
            <w:sz w:val="24"/>
            <w:szCs w:val="24"/>
            <w:lang w:eastAsia="fr-FR"/>
          </w:rPr>
          <w:t>2440</w:t>
        </w:r>
      </w:ins>
    </w:p>
    <w:p>
      <w:pPr>
        <w:pStyle w:val="Normal"/>
        <w:jc w:val="both"/>
        <w:rPr>
          <w:rFonts w:ascii="Times New Roman" w:hAnsi="Times New Roman" w:eastAsia="Times New Roman" w:cs="Times New Roman"/>
          <w:sz w:val="24"/>
          <w:szCs w:val="24"/>
          <w:lang w:eastAsia="fr-FR"/>
        </w:rPr>
      </w:pPr>
      <w:ins w:id="611" w:author="GAY Aurélien" w:date="2020-12-11T18:20:00Z">
        <w:r>
          <w:rPr>
            <w:rFonts w:eastAsia="Times New Roman" w:cs="Times New Roman" w:ascii="Times New Roman" w:hAnsi="Times New Roman"/>
            <w:sz w:val="24"/>
            <w:szCs w:val="24"/>
            <w:lang w:eastAsia="fr-FR"/>
          </w:rPr>
          <w:t>2450</w:t>
        </w:r>
      </w:ins>
    </w:p>
    <w:p>
      <w:pPr>
        <w:pStyle w:val="Normal"/>
        <w:jc w:val="both"/>
        <w:rPr>
          <w:rFonts w:ascii="Times New Roman" w:hAnsi="Times New Roman" w:eastAsia="Times New Roman" w:cs="Times New Roman"/>
          <w:sz w:val="24"/>
          <w:szCs w:val="24"/>
          <w:lang w:eastAsia="fr-FR"/>
        </w:rPr>
      </w:pPr>
      <w:ins w:id="612" w:author="GAY Aurélien" w:date="2020-12-11T18:20:00Z">
        <w:r>
          <w:rPr>
            <w:rFonts w:eastAsia="Times New Roman" w:cs="Times New Roman" w:ascii="Times New Roman" w:hAnsi="Times New Roman"/>
            <w:sz w:val="24"/>
            <w:szCs w:val="24"/>
            <w:lang w:eastAsia="fr-FR"/>
          </w:rPr>
          <w:t>2516</w:t>
        </w:r>
      </w:ins>
    </w:p>
    <w:p>
      <w:pPr>
        <w:pStyle w:val="Normal"/>
        <w:jc w:val="both"/>
        <w:rPr>
          <w:rFonts w:ascii="Times New Roman" w:hAnsi="Times New Roman" w:eastAsia="Times New Roman" w:cs="Times New Roman"/>
          <w:sz w:val="24"/>
          <w:szCs w:val="24"/>
          <w:lang w:eastAsia="fr-FR"/>
        </w:rPr>
      </w:pPr>
      <w:ins w:id="613" w:author="GAY Aurélien" w:date="2020-12-11T18:20:00Z">
        <w:r>
          <w:rPr>
            <w:rFonts w:eastAsia="Times New Roman" w:cs="Times New Roman" w:ascii="Times New Roman" w:hAnsi="Times New Roman"/>
            <w:sz w:val="24"/>
            <w:szCs w:val="24"/>
            <w:lang w:eastAsia="fr-FR"/>
          </w:rPr>
          <w:t>2517</w:t>
        </w:r>
      </w:ins>
    </w:p>
    <w:p>
      <w:pPr>
        <w:pStyle w:val="Normal"/>
        <w:jc w:val="both"/>
        <w:rPr>
          <w:rFonts w:ascii="Times New Roman" w:hAnsi="Times New Roman" w:eastAsia="Times New Roman" w:cs="Times New Roman"/>
          <w:sz w:val="24"/>
          <w:szCs w:val="24"/>
          <w:lang w:eastAsia="fr-FR"/>
        </w:rPr>
      </w:pPr>
      <w:ins w:id="614" w:author="GAY Aurélien" w:date="2020-12-11T18:20:00Z">
        <w:r>
          <w:rPr>
            <w:rFonts w:eastAsia="Times New Roman" w:cs="Times New Roman" w:ascii="Times New Roman" w:hAnsi="Times New Roman"/>
            <w:sz w:val="24"/>
            <w:szCs w:val="24"/>
            <w:lang w:eastAsia="fr-FR"/>
          </w:rPr>
          <w:t>2521</w:t>
        </w:r>
      </w:ins>
    </w:p>
    <w:p>
      <w:pPr>
        <w:pStyle w:val="Normal"/>
        <w:jc w:val="both"/>
        <w:rPr>
          <w:rFonts w:ascii="Times New Roman" w:hAnsi="Times New Roman" w:eastAsia="Times New Roman" w:cs="Times New Roman"/>
          <w:sz w:val="24"/>
          <w:szCs w:val="24"/>
          <w:lang w:eastAsia="fr-FR"/>
        </w:rPr>
      </w:pPr>
      <w:ins w:id="615" w:author="GAY Aurélien" w:date="2020-12-11T18:20:00Z">
        <w:r>
          <w:rPr>
            <w:rFonts w:eastAsia="Times New Roman" w:cs="Times New Roman" w:ascii="Times New Roman" w:hAnsi="Times New Roman"/>
            <w:sz w:val="24"/>
            <w:szCs w:val="24"/>
            <w:lang w:eastAsia="fr-FR"/>
          </w:rPr>
          <w:t>2530</w:t>
        </w:r>
      </w:ins>
    </w:p>
    <w:p>
      <w:pPr>
        <w:pStyle w:val="Normal"/>
        <w:jc w:val="both"/>
        <w:rPr>
          <w:rFonts w:ascii="Times New Roman" w:hAnsi="Times New Roman" w:eastAsia="Times New Roman" w:cs="Times New Roman"/>
          <w:sz w:val="24"/>
          <w:szCs w:val="24"/>
          <w:lang w:eastAsia="fr-FR"/>
        </w:rPr>
      </w:pPr>
      <w:ins w:id="616" w:author="GAY Aurélien" w:date="2020-12-11T18:20:00Z">
        <w:r>
          <w:rPr>
            <w:rFonts w:eastAsia="Times New Roman" w:cs="Times New Roman" w:ascii="Times New Roman" w:hAnsi="Times New Roman"/>
            <w:sz w:val="24"/>
            <w:szCs w:val="24"/>
            <w:lang w:eastAsia="fr-FR"/>
          </w:rPr>
          <w:t>2531</w:t>
        </w:r>
      </w:ins>
    </w:p>
    <w:p>
      <w:pPr>
        <w:pStyle w:val="Normal"/>
        <w:jc w:val="both"/>
        <w:rPr>
          <w:rFonts w:ascii="Times New Roman" w:hAnsi="Times New Roman" w:eastAsia="Times New Roman" w:cs="Times New Roman"/>
          <w:sz w:val="24"/>
          <w:szCs w:val="24"/>
          <w:lang w:eastAsia="fr-FR"/>
        </w:rPr>
      </w:pPr>
      <w:ins w:id="617" w:author="GAY Aurélien" w:date="2020-12-11T18:20:00Z">
        <w:r>
          <w:rPr>
            <w:rFonts w:eastAsia="Times New Roman" w:cs="Times New Roman" w:ascii="Times New Roman" w:hAnsi="Times New Roman"/>
            <w:sz w:val="24"/>
            <w:szCs w:val="24"/>
            <w:lang w:eastAsia="fr-FR"/>
          </w:rPr>
          <w:t>2546</w:t>
        </w:r>
      </w:ins>
    </w:p>
    <w:p>
      <w:pPr>
        <w:pStyle w:val="Normal"/>
        <w:jc w:val="both"/>
        <w:rPr>
          <w:rFonts w:ascii="Times New Roman" w:hAnsi="Times New Roman" w:eastAsia="Times New Roman" w:cs="Times New Roman"/>
          <w:sz w:val="24"/>
          <w:szCs w:val="24"/>
          <w:lang w:eastAsia="fr-FR"/>
        </w:rPr>
      </w:pPr>
      <w:ins w:id="618" w:author="GAY Aurélien" w:date="2020-12-11T18:20:00Z">
        <w:r>
          <w:rPr>
            <w:rFonts w:eastAsia="Times New Roman" w:cs="Times New Roman" w:ascii="Times New Roman" w:hAnsi="Times New Roman"/>
            <w:sz w:val="24"/>
            <w:szCs w:val="24"/>
            <w:lang w:eastAsia="fr-FR"/>
          </w:rPr>
          <w:t>2550</w:t>
        </w:r>
      </w:ins>
    </w:p>
    <w:p>
      <w:pPr>
        <w:pStyle w:val="Normal"/>
        <w:jc w:val="both"/>
        <w:rPr>
          <w:rFonts w:ascii="Times New Roman" w:hAnsi="Times New Roman" w:eastAsia="Times New Roman" w:cs="Times New Roman"/>
          <w:sz w:val="24"/>
          <w:szCs w:val="24"/>
          <w:lang w:eastAsia="fr-FR"/>
        </w:rPr>
      </w:pPr>
      <w:ins w:id="619" w:author="GAY Aurélien" w:date="2020-12-11T18:20:00Z">
        <w:r>
          <w:rPr>
            <w:rFonts w:eastAsia="Times New Roman" w:cs="Times New Roman" w:ascii="Times New Roman" w:hAnsi="Times New Roman"/>
            <w:sz w:val="24"/>
            <w:szCs w:val="24"/>
            <w:lang w:eastAsia="fr-FR"/>
          </w:rPr>
          <w:t>2551</w:t>
        </w:r>
      </w:ins>
    </w:p>
    <w:p>
      <w:pPr>
        <w:pStyle w:val="Normal"/>
        <w:jc w:val="both"/>
        <w:rPr>
          <w:rFonts w:ascii="Times New Roman" w:hAnsi="Times New Roman" w:eastAsia="Times New Roman" w:cs="Times New Roman"/>
          <w:sz w:val="24"/>
          <w:szCs w:val="24"/>
          <w:lang w:eastAsia="fr-FR"/>
        </w:rPr>
      </w:pPr>
      <w:ins w:id="620" w:author="GAY Aurélien" w:date="2020-12-11T18:20:00Z">
        <w:r>
          <w:rPr>
            <w:rFonts w:eastAsia="Times New Roman" w:cs="Times New Roman" w:ascii="Times New Roman" w:hAnsi="Times New Roman"/>
            <w:sz w:val="24"/>
            <w:szCs w:val="24"/>
            <w:lang w:eastAsia="fr-FR"/>
          </w:rPr>
          <w:t>2552</w:t>
        </w:r>
      </w:ins>
    </w:p>
    <w:p>
      <w:pPr>
        <w:pStyle w:val="Normal"/>
        <w:jc w:val="both"/>
        <w:rPr>
          <w:rFonts w:ascii="Times New Roman" w:hAnsi="Times New Roman" w:eastAsia="Times New Roman" w:cs="Times New Roman"/>
          <w:sz w:val="24"/>
          <w:szCs w:val="24"/>
          <w:lang w:eastAsia="fr-FR"/>
        </w:rPr>
      </w:pPr>
      <w:ins w:id="621" w:author="GAY Aurélien" w:date="2020-12-11T18:20:00Z">
        <w:r>
          <w:rPr>
            <w:rFonts w:eastAsia="Times New Roman" w:cs="Times New Roman" w:ascii="Times New Roman" w:hAnsi="Times New Roman"/>
            <w:sz w:val="24"/>
            <w:szCs w:val="24"/>
            <w:lang w:eastAsia="fr-FR"/>
          </w:rPr>
          <w:t>2560</w:t>
        </w:r>
      </w:ins>
    </w:p>
    <w:p>
      <w:pPr>
        <w:pStyle w:val="Normal"/>
        <w:jc w:val="both"/>
        <w:rPr>
          <w:rFonts w:ascii="Times New Roman" w:hAnsi="Times New Roman" w:eastAsia="Times New Roman" w:cs="Times New Roman"/>
          <w:sz w:val="24"/>
          <w:szCs w:val="24"/>
          <w:lang w:eastAsia="fr-FR"/>
        </w:rPr>
      </w:pPr>
      <w:ins w:id="622" w:author="GAY Aurélien" w:date="2020-12-11T18:20:00Z">
        <w:r>
          <w:rPr>
            <w:rFonts w:eastAsia="Times New Roman" w:cs="Times New Roman" w:ascii="Times New Roman" w:hAnsi="Times New Roman"/>
            <w:sz w:val="24"/>
            <w:szCs w:val="24"/>
            <w:lang w:eastAsia="fr-FR"/>
          </w:rPr>
          <w:t>2561</w:t>
        </w:r>
      </w:ins>
    </w:p>
    <w:p>
      <w:pPr>
        <w:pStyle w:val="Normal"/>
        <w:jc w:val="both"/>
        <w:rPr>
          <w:rFonts w:ascii="Times New Roman" w:hAnsi="Times New Roman" w:eastAsia="Times New Roman" w:cs="Times New Roman"/>
          <w:sz w:val="24"/>
          <w:szCs w:val="24"/>
          <w:lang w:eastAsia="fr-FR"/>
        </w:rPr>
      </w:pPr>
      <w:ins w:id="623" w:author="GAY Aurélien" w:date="2020-12-11T18:20:00Z">
        <w:r>
          <w:rPr>
            <w:rFonts w:eastAsia="Times New Roman" w:cs="Times New Roman" w:ascii="Times New Roman" w:hAnsi="Times New Roman"/>
            <w:sz w:val="24"/>
            <w:szCs w:val="24"/>
            <w:lang w:eastAsia="fr-FR"/>
          </w:rPr>
          <w:t>2562</w:t>
        </w:r>
      </w:ins>
    </w:p>
    <w:p>
      <w:pPr>
        <w:pStyle w:val="Normal"/>
        <w:jc w:val="both"/>
        <w:rPr>
          <w:rFonts w:ascii="Times New Roman" w:hAnsi="Times New Roman" w:eastAsia="Times New Roman" w:cs="Times New Roman"/>
          <w:sz w:val="24"/>
          <w:szCs w:val="24"/>
          <w:lang w:eastAsia="fr-FR"/>
        </w:rPr>
      </w:pPr>
      <w:ins w:id="624" w:author="GAY Aurélien" w:date="2020-12-11T18:20:00Z">
        <w:r>
          <w:rPr>
            <w:rFonts w:eastAsia="Times New Roman" w:cs="Times New Roman" w:ascii="Times New Roman" w:hAnsi="Times New Roman"/>
            <w:sz w:val="24"/>
            <w:szCs w:val="24"/>
            <w:lang w:eastAsia="fr-FR"/>
          </w:rPr>
          <w:t>2563</w:t>
        </w:r>
      </w:ins>
    </w:p>
    <w:p>
      <w:pPr>
        <w:pStyle w:val="Normal"/>
        <w:jc w:val="both"/>
        <w:rPr>
          <w:rFonts w:ascii="Times New Roman" w:hAnsi="Times New Roman" w:eastAsia="Times New Roman" w:cs="Times New Roman"/>
          <w:sz w:val="24"/>
          <w:szCs w:val="24"/>
          <w:lang w:eastAsia="fr-FR"/>
        </w:rPr>
      </w:pPr>
      <w:ins w:id="625" w:author="GAY Aurélien" w:date="2020-12-11T18:20:00Z">
        <w:r>
          <w:rPr>
            <w:rFonts w:eastAsia="Times New Roman" w:cs="Times New Roman" w:ascii="Times New Roman" w:hAnsi="Times New Roman"/>
            <w:sz w:val="24"/>
            <w:szCs w:val="24"/>
            <w:lang w:eastAsia="fr-FR"/>
          </w:rPr>
          <w:t>2564</w:t>
        </w:r>
      </w:ins>
    </w:p>
    <w:p>
      <w:pPr>
        <w:pStyle w:val="Normal"/>
        <w:jc w:val="both"/>
        <w:rPr>
          <w:rFonts w:ascii="Times New Roman" w:hAnsi="Times New Roman" w:eastAsia="Times New Roman" w:cs="Times New Roman"/>
          <w:sz w:val="24"/>
          <w:szCs w:val="24"/>
          <w:lang w:eastAsia="fr-FR"/>
        </w:rPr>
      </w:pPr>
      <w:ins w:id="626" w:author="GAY Aurélien" w:date="2020-12-11T18:20:00Z">
        <w:r>
          <w:rPr>
            <w:rFonts w:eastAsia="Times New Roman" w:cs="Times New Roman" w:ascii="Times New Roman" w:hAnsi="Times New Roman"/>
            <w:sz w:val="24"/>
            <w:szCs w:val="24"/>
            <w:lang w:eastAsia="fr-FR"/>
          </w:rPr>
          <w:t>2565</w:t>
        </w:r>
      </w:ins>
    </w:p>
    <w:p>
      <w:pPr>
        <w:pStyle w:val="Normal"/>
        <w:jc w:val="both"/>
        <w:rPr>
          <w:rFonts w:ascii="Times New Roman" w:hAnsi="Times New Roman" w:eastAsia="Times New Roman" w:cs="Times New Roman"/>
          <w:sz w:val="24"/>
          <w:szCs w:val="24"/>
          <w:lang w:eastAsia="fr-FR"/>
        </w:rPr>
      </w:pPr>
      <w:ins w:id="627" w:author="GAY Aurélien" w:date="2020-12-11T18:20:00Z">
        <w:r>
          <w:rPr>
            <w:rFonts w:eastAsia="Times New Roman" w:cs="Times New Roman" w:ascii="Times New Roman" w:hAnsi="Times New Roman"/>
            <w:sz w:val="24"/>
            <w:szCs w:val="24"/>
            <w:lang w:eastAsia="fr-FR"/>
          </w:rPr>
          <w:t>2567</w:t>
        </w:r>
      </w:ins>
    </w:p>
    <w:p>
      <w:pPr>
        <w:pStyle w:val="Normal"/>
        <w:jc w:val="both"/>
        <w:rPr>
          <w:rFonts w:ascii="Times New Roman" w:hAnsi="Times New Roman" w:eastAsia="Times New Roman" w:cs="Times New Roman"/>
          <w:sz w:val="24"/>
          <w:szCs w:val="24"/>
          <w:lang w:eastAsia="fr-FR"/>
        </w:rPr>
      </w:pPr>
      <w:ins w:id="628" w:author="GAY Aurélien" w:date="2020-12-11T18:20:00Z">
        <w:r>
          <w:rPr>
            <w:rFonts w:eastAsia="Times New Roman" w:cs="Times New Roman" w:ascii="Times New Roman" w:hAnsi="Times New Roman"/>
            <w:sz w:val="24"/>
            <w:szCs w:val="24"/>
            <w:lang w:eastAsia="fr-FR"/>
          </w:rPr>
          <w:t>2570</w:t>
        </w:r>
      </w:ins>
    </w:p>
    <w:p>
      <w:pPr>
        <w:pStyle w:val="Normal"/>
        <w:jc w:val="both"/>
        <w:rPr>
          <w:rFonts w:ascii="Times New Roman" w:hAnsi="Times New Roman" w:eastAsia="Times New Roman" w:cs="Times New Roman"/>
          <w:sz w:val="24"/>
          <w:szCs w:val="24"/>
          <w:lang w:eastAsia="fr-FR"/>
        </w:rPr>
      </w:pPr>
      <w:ins w:id="629" w:author="GAY Aurélien" w:date="2020-12-11T18:20:00Z">
        <w:r>
          <w:rPr>
            <w:rFonts w:eastAsia="Times New Roman" w:cs="Times New Roman" w:ascii="Times New Roman" w:hAnsi="Times New Roman"/>
            <w:sz w:val="24"/>
            <w:szCs w:val="24"/>
            <w:lang w:eastAsia="fr-FR"/>
          </w:rPr>
          <w:t>2640</w:t>
        </w:r>
      </w:ins>
    </w:p>
    <w:p>
      <w:pPr>
        <w:pStyle w:val="Normal"/>
        <w:jc w:val="both"/>
        <w:rPr>
          <w:rFonts w:ascii="Times New Roman" w:hAnsi="Times New Roman" w:eastAsia="Times New Roman" w:cs="Times New Roman"/>
          <w:sz w:val="24"/>
          <w:szCs w:val="24"/>
          <w:lang w:eastAsia="fr-FR"/>
        </w:rPr>
      </w:pPr>
      <w:ins w:id="630" w:author="GAY Aurélien" w:date="2020-12-11T18:20:00Z">
        <w:r>
          <w:rPr>
            <w:rFonts w:eastAsia="Times New Roman" w:cs="Times New Roman" w:ascii="Times New Roman" w:hAnsi="Times New Roman"/>
            <w:sz w:val="24"/>
            <w:szCs w:val="24"/>
            <w:lang w:eastAsia="fr-FR"/>
          </w:rPr>
          <w:t>2660</w:t>
        </w:r>
      </w:ins>
    </w:p>
    <w:p>
      <w:pPr>
        <w:pStyle w:val="Normal"/>
        <w:jc w:val="both"/>
        <w:rPr>
          <w:rFonts w:ascii="Times New Roman" w:hAnsi="Times New Roman" w:eastAsia="Times New Roman" w:cs="Times New Roman"/>
          <w:sz w:val="24"/>
          <w:szCs w:val="24"/>
          <w:lang w:eastAsia="fr-FR"/>
        </w:rPr>
      </w:pPr>
      <w:ins w:id="631" w:author="GAY Aurélien" w:date="2020-12-11T18:20:00Z">
        <w:r>
          <w:rPr>
            <w:rFonts w:eastAsia="Times New Roman" w:cs="Times New Roman" w:ascii="Times New Roman" w:hAnsi="Times New Roman"/>
            <w:sz w:val="24"/>
            <w:szCs w:val="24"/>
            <w:lang w:eastAsia="fr-FR"/>
          </w:rPr>
          <w:t>2661</w:t>
        </w:r>
      </w:ins>
    </w:p>
    <w:p>
      <w:pPr>
        <w:pStyle w:val="Normal"/>
        <w:jc w:val="both"/>
        <w:rPr>
          <w:rFonts w:ascii="Times New Roman" w:hAnsi="Times New Roman" w:eastAsia="Times New Roman" w:cs="Times New Roman"/>
          <w:sz w:val="24"/>
          <w:szCs w:val="24"/>
          <w:lang w:eastAsia="fr-FR"/>
        </w:rPr>
      </w:pPr>
      <w:ins w:id="632" w:author="GAY Aurélien" w:date="2020-12-11T18:20:00Z">
        <w:r>
          <w:rPr>
            <w:rFonts w:eastAsia="Times New Roman" w:cs="Times New Roman" w:ascii="Times New Roman" w:hAnsi="Times New Roman"/>
            <w:sz w:val="24"/>
            <w:szCs w:val="24"/>
            <w:lang w:eastAsia="fr-FR"/>
          </w:rPr>
          <w:t>2662</w:t>
        </w:r>
      </w:ins>
    </w:p>
    <w:p>
      <w:pPr>
        <w:pStyle w:val="Normal"/>
        <w:jc w:val="both"/>
        <w:rPr>
          <w:rFonts w:ascii="Times New Roman" w:hAnsi="Times New Roman" w:eastAsia="Times New Roman" w:cs="Times New Roman"/>
          <w:sz w:val="24"/>
          <w:szCs w:val="24"/>
          <w:lang w:eastAsia="fr-FR"/>
        </w:rPr>
      </w:pPr>
      <w:ins w:id="633" w:author="GAY Aurélien" w:date="2020-12-11T18:20:00Z">
        <w:r>
          <w:rPr>
            <w:rFonts w:eastAsia="Times New Roman" w:cs="Times New Roman" w:ascii="Times New Roman" w:hAnsi="Times New Roman"/>
            <w:sz w:val="24"/>
            <w:szCs w:val="24"/>
            <w:lang w:eastAsia="fr-FR"/>
          </w:rPr>
          <w:t>2663</w:t>
        </w:r>
      </w:ins>
    </w:p>
    <w:p>
      <w:pPr>
        <w:pStyle w:val="Normal"/>
        <w:jc w:val="both"/>
        <w:rPr>
          <w:rFonts w:ascii="Times New Roman" w:hAnsi="Times New Roman" w:eastAsia="Times New Roman" w:cs="Times New Roman"/>
          <w:sz w:val="24"/>
          <w:szCs w:val="24"/>
          <w:lang w:eastAsia="fr-FR"/>
        </w:rPr>
      </w:pPr>
      <w:ins w:id="634" w:author="GAY Aurélien" w:date="2020-12-11T18:20:00Z">
        <w:r>
          <w:rPr>
            <w:rFonts w:eastAsia="Times New Roman" w:cs="Times New Roman" w:ascii="Times New Roman" w:hAnsi="Times New Roman"/>
            <w:sz w:val="24"/>
            <w:szCs w:val="24"/>
            <w:lang w:eastAsia="fr-FR"/>
          </w:rPr>
          <w:t>2670</w:t>
        </w:r>
      </w:ins>
    </w:p>
    <w:p>
      <w:pPr>
        <w:pStyle w:val="Normal"/>
        <w:jc w:val="both"/>
        <w:rPr>
          <w:rFonts w:ascii="Times New Roman" w:hAnsi="Times New Roman" w:eastAsia="Times New Roman" w:cs="Times New Roman"/>
          <w:sz w:val="24"/>
          <w:szCs w:val="24"/>
          <w:lang w:eastAsia="fr-FR"/>
        </w:rPr>
      </w:pPr>
      <w:ins w:id="635" w:author="GAY Aurélien" w:date="2020-12-11T18:20:00Z">
        <w:r>
          <w:rPr>
            <w:rFonts w:eastAsia="Times New Roman" w:cs="Times New Roman" w:ascii="Times New Roman" w:hAnsi="Times New Roman"/>
            <w:sz w:val="24"/>
            <w:szCs w:val="24"/>
            <w:lang w:eastAsia="fr-FR"/>
          </w:rPr>
          <w:t>2711</w:t>
        </w:r>
      </w:ins>
    </w:p>
    <w:p>
      <w:pPr>
        <w:pStyle w:val="Normal"/>
        <w:jc w:val="both"/>
        <w:rPr>
          <w:rFonts w:ascii="Times New Roman" w:hAnsi="Times New Roman" w:eastAsia="Times New Roman" w:cs="Times New Roman"/>
          <w:sz w:val="24"/>
          <w:szCs w:val="24"/>
          <w:lang w:eastAsia="fr-FR"/>
        </w:rPr>
      </w:pPr>
      <w:ins w:id="636" w:author="GAY Aurélien" w:date="2020-12-11T18:20:00Z">
        <w:r>
          <w:rPr>
            <w:rFonts w:eastAsia="Times New Roman" w:cs="Times New Roman" w:ascii="Times New Roman" w:hAnsi="Times New Roman"/>
            <w:sz w:val="24"/>
            <w:szCs w:val="24"/>
            <w:lang w:eastAsia="fr-FR"/>
          </w:rPr>
          <w:t>2713</w:t>
        </w:r>
      </w:ins>
    </w:p>
    <w:p>
      <w:pPr>
        <w:pStyle w:val="Normal"/>
        <w:jc w:val="both"/>
        <w:rPr>
          <w:rFonts w:ascii="Times New Roman" w:hAnsi="Times New Roman" w:eastAsia="Times New Roman" w:cs="Times New Roman"/>
          <w:sz w:val="24"/>
          <w:szCs w:val="24"/>
          <w:lang w:eastAsia="fr-FR"/>
        </w:rPr>
      </w:pPr>
      <w:ins w:id="637" w:author="GAY Aurélien" w:date="2020-12-11T18:20:00Z">
        <w:r>
          <w:rPr>
            <w:rFonts w:eastAsia="Times New Roman" w:cs="Times New Roman" w:ascii="Times New Roman" w:hAnsi="Times New Roman"/>
            <w:sz w:val="24"/>
            <w:szCs w:val="24"/>
            <w:lang w:eastAsia="fr-FR"/>
          </w:rPr>
          <w:t>2714</w:t>
        </w:r>
      </w:ins>
    </w:p>
    <w:p>
      <w:pPr>
        <w:pStyle w:val="Normal"/>
        <w:jc w:val="both"/>
        <w:rPr>
          <w:rFonts w:ascii="Times New Roman" w:hAnsi="Times New Roman" w:eastAsia="Times New Roman" w:cs="Times New Roman"/>
          <w:sz w:val="24"/>
          <w:szCs w:val="24"/>
          <w:lang w:eastAsia="fr-FR"/>
        </w:rPr>
      </w:pPr>
      <w:ins w:id="638" w:author="GAY Aurélien" w:date="2020-12-11T18:20:00Z">
        <w:r>
          <w:rPr>
            <w:rFonts w:eastAsia="Times New Roman" w:cs="Times New Roman" w:ascii="Times New Roman" w:hAnsi="Times New Roman"/>
            <w:sz w:val="24"/>
            <w:szCs w:val="24"/>
            <w:lang w:eastAsia="fr-FR"/>
          </w:rPr>
          <w:t>2716</w:t>
        </w:r>
      </w:ins>
    </w:p>
    <w:p>
      <w:pPr>
        <w:pStyle w:val="Normal"/>
        <w:jc w:val="both"/>
        <w:rPr>
          <w:rFonts w:ascii="Times New Roman" w:hAnsi="Times New Roman" w:eastAsia="Times New Roman" w:cs="Times New Roman"/>
          <w:sz w:val="24"/>
          <w:szCs w:val="24"/>
          <w:lang w:eastAsia="fr-FR"/>
        </w:rPr>
      </w:pPr>
      <w:ins w:id="639" w:author="GAY Aurélien" w:date="2020-12-11T18:20:00Z">
        <w:r>
          <w:rPr>
            <w:rFonts w:eastAsia="Times New Roman" w:cs="Times New Roman" w:ascii="Times New Roman" w:hAnsi="Times New Roman"/>
            <w:sz w:val="24"/>
            <w:szCs w:val="24"/>
            <w:lang w:eastAsia="fr-FR"/>
          </w:rPr>
          <w:t>2718</w:t>
        </w:r>
      </w:ins>
    </w:p>
    <w:p>
      <w:pPr>
        <w:pStyle w:val="Normal"/>
        <w:jc w:val="both"/>
        <w:rPr>
          <w:rFonts w:ascii="Times New Roman" w:hAnsi="Times New Roman" w:eastAsia="Times New Roman" w:cs="Times New Roman"/>
          <w:sz w:val="24"/>
          <w:szCs w:val="24"/>
          <w:lang w:eastAsia="fr-FR"/>
        </w:rPr>
      </w:pPr>
      <w:ins w:id="640" w:author="GAY Aurélien" w:date="2020-12-11T18:20:00Z">
        <w:r>
          <w:rPr>
            <w:rFonts w:eastAsia="Times New Roman" w:cs="Times New Roman" w:ascii="Times New Roman" w:hAnsi="Times New Roman"/>
            <w:sz w:val="24"/>
            <w:szCs w:val="24"/>
            <w:lang w:eastAsia="fr-FR"/>
          </w:rPr>
          <w:t>2719</w:t>
        </w:r>
      </w:ins>
    </w:p>
    <w:p>
      <w:pPr>
        <w:pStyle w:val="Normal"/>
        <w:jc w:val="both"/>
        <w:rPr>
          <w:rFonts w:ascii="Times New Roman" w:hAnsi="Times New Roman" w:eastAsia="Times New Roman" w:cs="Times New Roman"/>
          <w:sz w:val="24"/>
          <w:szCs w:val="24"/>
          <w:lang w:eastAsia="fr-FR"/>
        </w:rPr>
      </w:pPr>
      <w:ins w:id="641" w:author="GAY Aurélien" w:date="2020-12-11T18:20:00Z">
        <w:r>
          <w:rPr>
            <w:rFonts w:eastAsia="Times New Roman" w:cs="Times New Roman" w:ascii="Times New Roman" w:hAnsi="Times New Roman"/>
            <w:sz w:val="24"/>
            <w:szCs w:val="24"/>
            <w:lang w:eastAsia="fr-FR"/>
          </w:rPr>
          <w:t>2791</w:t>
        </w:r>
      </w:ins>
    </w:p>
    <w:p>
      <w:pPr>
        <w:pStyle w:val="Normal"/>
        <w:jc w:val="both"/>
        <w:rPr>
          <w:rFonts w:ascii="Times New Roman" w:hAnsi="Times New Roman" w:eastAsia="Times New Roman" w:cs="Times New Roman"/>
          <w:sz w:val="24"/>
          <w:szCs w:val="24"/>
          <w:lang w:eastAsia="fr-FR"/>
        </w:rPr>
      </w:pPr>
      <w:ins w:id="642" w:author="GAY Aurélien" w:date="2020-12-11T18:20:00Z">
        <w:r>
          <w:rPr>
            <w:rFonts w:eastAsia="Times New Roman" w:cs="Times New Roman" w:ascii="Times New Roman" w:hAnsi="Times New Roman"/>
            <w:sz w:val="24"/>
            <w:szCs w:val="24"/>
            <w:lang w:eastAsia="fr-FR"/>
          </w:rPr>
          <w:t>2792</w:t>
        </w:r>
      </w:ins>
    </w:p>
    <w:p>
      <w:pPr>
        <w:pStyle w:val="Normal"/>
        <w:jc w:val="both"/>
        <w:rPr>
          <w:rFonts w:ascii="Times New Roman" w:hAnsi="Times New Roman" w:eastAsia="Times New Roman" w:cs="Times New Roman"/>
          <w:sz w:val="24"/>
          <w:szCs w:val="24"/>
          <w:lang w:eastAsia="fr-FR"/>
        </w:rPr>
      </w:pPr>
      <w:ins w:id="643" w:author="GAY Aurélien" w:date="2020-12-11T18:20:00Z">
        <w:r>
          <w:rPr>
            <w:rFonts w:eastAsia="Times New Roman" w:cs="Times New Roman" w:ascii="Times New Roman" w:hAnsi="Times New Roman"/>
            <w:sz w:val="24"/>
            <w:szCs w:val="24"/>
            <w:lang w:eastAsia="fr-FR"/>
          </w:rPr>
          <w:t>2793</w:t>
        </w:r>
      </w:ins>
    </w:p>
    <w:p>
      <w:pPr>
        <w:pStyle w:val="Normal"/>
        <w:jc w:val="both"/>
        <w:rPr>
          <w:rFonts w:ascii="Times New Roman" w:hAnsi="Times New Roman" w:eastAsia="Times New Roman" w:cs="Times New Roman"/>
          <w:sz w:val="24"/>
          <w:szCs w:val="24"/>
          <w:lang w:eastAsia="fr-FR"/>
        </w:rPr>
      </w:pPr>
      <w:ins w:id="644" w:author="GAY Aurélien" w:date="2020-12-11T18:20:00Z">
        <w:r>
          <w:rPr>
            <w:rFonts w:eastAsia="Times New Roman" w:cs="Times New Roman" w:ascii="Times New Roman" w:hAnsi="Times New Roman"/>
            <w:sz w:val="24"/>
            <w:szCs w:val="24"/>
            <w:lang w:eastAsia="fr-FR"/>
          </w:rPr>
          <w:t>2795</w:t>
        </w:r>
      </w:ins>
    </w:p>
    <w:p>
      <w:pPr>
        <w:pStyle w:val="Normal"/>
        <w:jc w:val="both"/>
        <w:rPr>
          <w:rFonts w:ascii="Times New Roman" w:hAnsi="Times New Roman" w:eastAsia="Times New Roman" w:cs="Times New Roman"/>
          <w:sz w:val="24"/>
          <w:szCs w:val="24"/>
          <w:lang w:eastAsia="fr-FR"/>
        </w:rPr>
      </w:pPr>
      <w:ins w:id="645" w:author="GAY Aurélien" w:date="2020-12-11T18:20:00Z">
        <w:r>
          <w:rPr>
            <w:rFonts w:eastAsia="Times New Roman" w:cs="Times New Roman" w:ascii="Times New Roman" w:hAnsi="Times New Roman"/>
            <w:sz w:val="24"/>
            <w:szCs w:val="24"/>
            <w:lang w:eastAsia="fr-FR"/>
          </w:rPr>
          <w:t>2798</w:t>
        </w:r>
      </w:ins>
    </w:p>
    <w:p>
      <w:pPr>
        <w:pStyle w:val="Normal"/>
        <w:jc w:val="both"/>
        <w:rPr>
          <w:rFonts w:ascii="Times New Roman" w:hAnsi="Times New Roman" w:eastAsia="Times New Roman" w:cs="Times New Roman"/>
          <w:sz w:val="24"/>
          <w:szCs w:val="24"/>
          <w:lang w:eastAsia="fr-FR"/>
        </w:rPr>
      </w:pPr>
      <w:ins w:id="646" w:author="GAY Aurélien" w:date="2020-12-11T18:20:00Z">
        <w:r>
          <w:rPr>
            <w:rFonts w:eastAsia="Times New Roman" w:cs="Times New Roman" w:ascii="Times New Roman" w:hAnsi="Times New Roman"/>
            <w:sz w:val="24"/>
            <w:szCs w:val="24"/>
            <w:lang w:eastAsia="fr-FR"/>
          </w:rPr>
          <w:t>2910</w:t>
        </w:r>
      </w:ins>
      <w:ins w:id="647" w:author="GAY Aurélien" w:date="2020-12-17T09:18:00Z">
        <w:r>
          <w:rPr>
            <w:rFonts w:eastAsia="Times New Roman" w:cs="Times New Roman" w:ascii="Times New Roman" w:hAnsi="Times New Roman"/>
            <w:sz w:val="24"/>
            <w:szCs w:val="24"/>
            <w:lang w:eastAsia="fr-FR"/>
          </w:rPr>
          <w:t>, lorsque des combustibles liquides ou solides sont utilisés</w:t>
        </w:r>
      </w:ins>
    </w:p>
    <w:p>
      <w:pPr>
        <w:pStyle w:val="Normal"/>
        <w:jc w:val="both"/>
        <w:rPr>
          <w:rFonts w:ascii="Times New Roman" w:hAnsi="Times New Roman" w:eastAsia="Times New Roman" w:cs="Times New Roman"/>
          <w:sz w:val="24"/>
          <w:szCs w:val="24"/>
          <w:lang w:eastAsia="fr-FR"/>
        </w:rPr>
      </w:pPr>
      <w:ins w:id="648" w:author="GAY Aurélien" w:date="2020-12-11T18:20:00Z">
        <w:r>
          <w:rPr>
            <w:rFonts w:eastAsia="Times New Roman" w:cs="Times New Roman" w:ascii="Times New Roman" w:hAnsi="Times New Roman"/>
            <w:sz w:val="24"/>
            <w:szCs w:val="24"/>
            <w:lang w:eastAsia="fr-FR"/>
          </w:rPr>
          <w:t>2925</w:t>
        </w:r>
      </w:ins>
    </w:p>
    <w:p>
      <w:pPr>
        <w:pStyle w:val="Normal"/>
        <w:jc w:val="both"/>
        <w:rPr>
          <w:rFonts w:ascii="Times New Roman" w:hAnsi="Times New Roman" w:eastAsia="Times New Roman" w:cs="Times New Roman"/>
          <w:sz w:val="24"/>
          <w:szCs w:val="24"/>
          <w:lang w:eastAsia="fr-FR"/>
        </w:rPr>
      </w:pPr>
      <w:ins w:id="649" w:author="GAY Aurélien" w:date="2020-12-11T18:20:00Z">
        <w:r>
          <w:rPr>
            <w:rFonts w:eastAsia="Times New Roman" w:cs="Times New Roman" w:ascii="Times New Roman" w:hAnsi="Times New Roman"/>
            <w:sz w:val="24"/>
            <w:szCs w:val="24"/>
            <w:lang w:eastAsia="fr-FR"/>
          </w:rPr>
          <w:t>2930</w:t>
        </w:r>
      </w:ins>
    </w:p>
    <w:p>
      <w:pPr>
        <w:pStyle w:val="Normal"/>
        <w:jc w:val="both"/>
        <w:rPr>
          <w:rFonts w:ascii="Times New Roman" w:hAnsi="Times New Roman" w:eastAsia="Times New Roman" w:cs="Times New Roman"/>
          <w:sz w:val="24"/>
          <w:szCs w:val="24"/>
          <w:lang w:eastAsia="fr-FR"/>
        </w:rPr>
      </w:pPr>
      <w:ins w:id="650" w:author="GAY Aurélien" w:date="2020-12-11T18:20:00Z">
        <w:r>
          <w:rPr>
            <w:rFonts w:eastAsia="Times New Roman" w:cs="Times New Roman" w:ascii="Times New Roman" w:hAnsi="Times New Roman"/>
            <w:sz w:val="24"/>
            <w:szCs w:val="24"/>
            <w:lang w:eastAsia="fr-FR"/>
          </w:rPr>
          <w:t>2940</w:t>
        </w:r>
      </w:ins>
    </w:p>
    <w:p>
      <w:pPr>
        <w:pStyle w:val="Normal"/>
        <w:jc w:val="both"/>
        <w:rPr>
          <w:rFonts w:ascii="Times New Roman" w:hAnsi="Times New Roman" w:eastAsia="Times New Roman" w:cs="Times New Roman"/>
          <w:sz w:val="24"/>
          <w:szCs w:val="24"/>
          <w:lang w:eastAsia="fr-FR"/>
        </w:rPr>
      </w:pPr>
      <w:ins w:id="651" w:author="GAY Aurélien" w:date="2020-12-11T18:20:00Z">
        <w:r>
          <w:rPr>
            <w:rFonts w:eastAsia="Times New Roman" w:cs="Times New Roman" w:ascii="Times New Roman" w:hAnsi="Times New Roman"/>
            <w:sz w:val="24"/>
            <w:szCs w:val="24"/>
            <w:lang w:eastAsia="fr-FR"/>
          </w:rPr>
          <w:t>2950</w:t>
        </w:r>
      </w:ins>
    </w:p>
    <w:p>
      <w:pPr>
        <w:pStyle w:val="Normal"/>
        <w:jc w:val="both"/>
        <w:rPr>
          <w:rFonts w:ascii="Times New Roman" w:hAnsi="Times New Roman" w:eastAsia="Times New Roman" w:cs="Times New Roman"/>
          <w:sz w:val="24"/>
          <w:szCs w:val="24"/>
          <w:lang w:eastAsia="fr-FR"/>
        </w:rPr>
      </w:pPr>
      <w:ins w:id="652" w:author="GAY Aurélien" w:date="2020-12-11T18:20:00Z">
        <w:r>
          <w:rPr>
            <w:rFonts w:eastAsia="Times New Roman" w:cs="Times New Roman" w:ascii="Times New Roman" w:hAnsi="Times New Roman"/>
            <w:sz w:val="24"/>
            <w:szCs w:val="24"/>
            <w:lang w:eastAsia="fr-FR"/>
          </w:rPr>
          <w:t>4110</w:t>
        </w:r>
      </w:ins>
    </w:p>
    <w:p>
      <w:pPr>
        <w:pStyle w:val="Normal"/>
        <w:jc w:val="both"/>
        <w:rPr>
          <w:rFonts w:ascii="Times New Roman" w:hAnsi="Times New Roman" w:eastAsia="Times New Roman" w:cs="Times New Roman"/>
          <w:sz w:val="24"/>
          <w:szCs w:val="24"/>
          <w:lang w:eastAsia="fr-FR"/>
        </w:rPr>
      </w:pPr>
      <w:ins w:id="653" w:author="GAY Aurélien" w:date="2020-12-11T18:20:00Z">
        <w:r>
          <w:rPr>
            <w:rFonts w:eastAsia="Times New Roman" w:cs="Times New Roman" w:ascii="Times New Roman" w:hAnsi="Times New Roman"/>
            <w:sz w:val="24"/>
            <w:szCs w:val="24"/>
            <w:lang w:eastAsia="fr-FR"/>
          </w:rPr>
          <w:t>4120</w:t>
        </w:r>
      </w:ins>
    </w:p>
    <w:p>
      <w:pPr>
        <w:pStyle w:val="Normal"/>
        <w:jc w:val="both"/>
        <w:rPr>
          <w:rFonts w:ascii="Times New Roman" w:hAnsi="Times New Roman" w:eastAsia="Times New Roman" w:cs="Times New Roman"/>
          <w:sz w:val="24"/>
          <w:szCs w:val="24"/>
          <w:lang w:eastAsia="fr-FR"/>
        </w:rPr>
      </w:pPr>
      <w:ins w:id="654" w:author="GAY Aurélien" w:date="2020-12-11T18:20:00Z">
        <w:r>
          <w:rPr>
            <w:rFonts w:eastAsia="Times New Roman" w:cs="Times New Roman" w:ascii="Times New Roman" w:hAnsi="Times New Roman"/>
            <w:sz w:val="24"/>
            <w:szCs w:val="24"/>
            <w:lang w:eastAsia="fr-FR"/>
          </w:rPr>
          <w:t>4130</w:t>
        </w:r>
      </w:ins>
    </w:p>
    <w:p>
      <w:pPr>
        <w:pStyle w:val="Normal"/>
        <w:jc w:val="both"/>
        <w:rPr>
          <w:rFonts w:ascii="Times New Roman" w:hAnsi="Times New Roman" w:eastAsia="Times New Roman" w:cs="Times New Roman"/>
          <w:sz w:val="24"/>
          <w:szCs w:val="24"/>
          <w:lang w:eastAsia="fr-FR"/>
        </w:rPr>
      </w:pPr>
      <w:ins w:id="655" w:author="GAY Aurélien" w:date="2020-12-11T18:20:00Z">
        <w:r>
          <w:rPr>
            <w:rFonts w:eastAsia="Times New Roman" w:cs="Times New Roman" w:ascii="Times New Roman" w:hAnsi="Times New Roman"/>
            <w:sz w:val="24"/>
            <w:szCs w:val="24"/>
            <w:lang w:eastAsia="fr-FR"/>
          </w:rPr>
          <w:t>4140</w:t>
        </w:r>
      </w:ins>
    </w:p>
    <w:p>
      <w:pPr>
        <w:pStyle w:val="Normal"/>
        <w:jc w:val="both"/>
        <w:rPr>
          <w:rFonts w:ascii="Times New Roman" w:hAnsi="Times New Roman" w:eastAsia="Times New Roman" w:cs="Times New Roman"/>
          <w:sz w:val="24"/>
          <w:szCs w:val="24"/>
          <w:lang w:eastAsia="fr-FR"/>
        </w:rPr>
      </w:pPr>
      <w:ins w:id="656" w:author="GAY Aurélien" w:date="2020-12-11T18:20:00Z">
        <w:r>
          <w:rPr>
            <w:rFonts w:eastAsia="Times New Roman" w:cs="Times New Roman" w:ascii="Times New Roman" w:hAnsi="Times New Roman"/>
            <w:sz w:val="24"/>
            <w:szCs w:val="24"/>
            <w:lang w:eastAsia="fr-FR"/>
          </w:rPr>
          <w:t>4150</w:t>
        </w:r>
      </w:ins>
    </w:p>
    <w:p>
      <w:pPr>
        <w:pStyle w:val="Normal"/>
        <w:jc w:val="both"/>
        <w:rPr>
          <w:rFonts w:ascii="Times New Roman" w:hAnsi="Times New Roman" w:eastAsia="Times New Roman" w:cs="Times New Roman"/>
          <w:sz w:val="24"/>
          <w:szCs w:val="24"/>
          <w:lang w:eastAsia="fr-FR"/>
        </w:rPr>
      </w:pPr>
      <w:ins w:id="657" w:author="GAY Aurélien" w:date="2020-12-11T18:20:00Z">
        <w:r>
          <w:rPr>
            <w:rFonts w:eastAsia="Times New Roman" w:cs="Times New Roman" w:ascii="Times New Roman" w:hAnsi="Times New Roman"/>
            <w:sz w:val="24"/>
            <w:szCs w:val="24"/>
            <w:lang w:eastAsia="fr-FR"/>
          </w:rPr>
          <w:t>4210</w:t>
        </w:r>
      </w:ins>
    </w:p>
    <w:p>
      <w:pPr>
        <w:pStyle w:val="Normal"/>
        <w:jc w:val="both"/>
        <w:rPr>
          <w:rFonts w:ascii="Times New Roman" w:hAnsi="Times New Roman" w:eastAsia="Times New Roman" w:cs="Times New Roman"/>
          <w:sz w:val="24"/>
          <w:szCs w:val="24"/>
          <w:lang w:eastAsia="fr-FR"/>
        </w:rPr>
      </w:pPr>
      <w:ins w:id="658" w:author="GAY Aurélien" w:date="2020-12-11T18:20:00Z">
        <w:r>
          <w:rPr>
            <w:rFonts w:eastAsia="Times New Roman" w:cs="Times New Roman" w:ascii="Times New Roman" w:hAnsi="Times New Roman"/>
            <w:sz w:val="24"/>
            <w:szCs w:val="24"/>
            <w:lang w:eastAsia="fr-FR"/>
          </w:rPr>
          <w:t>4220</w:t>
        </w:r>
      </w:ins>
    </w:p>
    <w:p>
      <w:pPr>
        <w:pStyle w:val="Normal"/>
        <w:jc w:val="both"/>
        <w:rPr>
          <w:rFonts w:ascii="Times New Roman" w:hAnsi="Times New Roman" w:eastAsia="Times New Roman" w:cs="Times New Roman"/>
          <w:sz w:val="24"/>
          <w:szCs w:val="24"/>
          <w:lang w:eastAsia="fr-FR"/>
        </w:rPr>
      </w:pPr>
      <w:ins w:id="659" w:author="GAY Aurélien" w:date="2020-12-11T18:20:00Z">
        <w:r>
          <w:rPr>
            <w:rFonts w:eastAsia="Times New Roman" w:cs="Times New Roman" w:ascii="Times New Roman" w:hAnsi="Times New Roman"/>
            <w:sz w:val="24"/>
            <w:szCs w:val="24"/>
            <w:lang w:eastAsia="fr-FR"/>
          </w:rPr>
          <w:t>4320</w:t>
        </w:r>
      </w:ins>
    </w:p>
    <w:p>
      <w:pPr>
        <w:pStyle w:val="Normal"/>
        <w:jc w:val="both"/>
        <w:rPr>
          <w:rFonts w:ascii="Times New Roman" w:hAnsi="Times New Roman" w:eastAsia="Times New Roman" w:cs="Times New Roman"/>
          <w:sz w:val="24"/>
          <w:szCs w:val="24"/>
          <w:lang w:eastAsia="fr-FR"/>
        </w:rPr>
      </w:pPr>
      <w:ins w:id="660" w:author="GAY Aurélien" w:date="2020-12-11T18:20:00Z">
        <w:r>
          <w:rPr>
            <w:rFonts w:eastAsia="Times New Roman" w:cs="Times New Roman" w:ascii="Times New Roman" w:hAnsi="Times New Roman"/>
            <w:sz w:val="24"/>
            <w:szCs w:val="24"/>
            <w:lang w:eastAsia="fr-FR"/>
          </w:rPr>
          <w:t>4321</w:t>
        </w:r>
      </w:ins>
    </w:p>
    <w:p>
      <w:pPr>
        <w:pStyle w:val="Normal"/>
        <w:jc w:val="both"/>
        <w:rPr>
          <w:rFonts w:ascii="Times New Roman" w:hAnsi="Times New Roman" w:eastAsia="Times New Roman" w:cs="Times New Roman"/>
          <w:sz w:val="24"/>
          <w:szCs w:val="24"/>
          <w:lang w:eastAsia="fr-FR"/>
        </w:rPr>
      </w:pPr>
      <w:ins w:id="661" w:author="GAY Aurélien" w:date="2020-12-11T18:20:00Z">
        <w:r>
          <w:rPr>
            <w:rFonts w:eastAsia="Times New Roman" w:cs="Times New Roman" w:ascii="Times New Roman" w:hAnsi="Times New Roman"/>
            <w:sz w:val="24"/>
            <w:szCs w:val="24"/>
            <w:lang w:eastAsia="fr-FR"/>
          </w:rPr>
          <w:t>4330</w:t>
        </w:r>
      </w:ins>
    </w:p>
    <w:p>
      <w:pPr>
        <w:pStyle w:val="Normal"/>
        <w:jc w:val="both"/>
        <w:rPr>
          <w:rFonts w:ascii="Times New Roman" w:hAnsi="Times New Roman" w:eastAsia="Times New Roman" w:cs="Times New Roman"/>
          <w:sz w:val="24"/>
          <w:szCs w:val="24"/>
          <w:lang w:eastAsia="fr-FR"/>
        </w:rPr>
      </w:pPr>
      <w:ins w:id="662" w:author="GAY Aurélien" w:date="2020-12-11T18:20:00Z">
        <w:r>
          <w:rPr>
            <w:rFonts w:eastAsia="Times New Roman" w:cs="Times New Roman" w:ascii="Times New Roman" w:hAnsi="Times New Roman"/>
            <w:sz w:val="24"/>
            <w:szCs w:val="24"/>
            <w:lang w:eastAsia="fr-FR"/>
          </w:rPr>
          <w:t>4331</w:t>
        </w:r>
      </w:ins>
    </w:p>
    <w:p>
      <w:pPr>
        <w:pStyle w:val="Normal"/>
        <w:jc w:val="both"/>
        <w:rPr>
          <w:rFonts w:ascii="Times New Roman" w:hAnsi="Times New Roman" w:eastAsia="Times New Roman" w:cs="Times New Roman"/>
          <w:sz w:val="24"/>
          <w:szCs w:val="24"/>
          <w:lang w:eastAsia="fr-FR"/>
        </w:rPr>
      </w:pPr>
      <w:ins w:id="663" w:author="GAY Aurélien" w:date="2020-12-11T18:20:00Z">
        <w:r>
          <w:rPr>
            <w:rFonts w:eastAsia="Times New Roman" w:cs="Times New Roman" w:ascii="Times New Roman" w:hAnsi="Times New Roman"/>
            <w:sz w:val="24"/>
            <w:szCs w:val="24"/>
            <w:lang w:eastAsia="fr-FR"/>
          </w:rPr>
          <w:t>4410</w:t>
        </w:r>
      </w:ins>
    </w:p>
    <w:p>
      <w:pPr>
        <w:pStyle w:val="Normal"/>
        <w:jc w:val="both"/>
        <w:rPr>
          <w:rFonts w:ascii="Times New Roman" w:hAnsi="Times New Roman" w:eastAsia="Times New Roman" w:cs="Times New Roman"/>
          <w:sz w:val="24"/>
          <w:szCs w:val="24"/>
          <w:lang w:eastAsia="fr-FR"/>
        </w:rPr>
      </w:pPr>
      <w:ins w:id="664" w:author="GAY Aurélien" w:date="2020-12-11T18:20:00Z">
        <w:r>
          <w:rPr>
            <w:rFonts w:eastAsia="Times New Roman" w:cs="Times New Roman" w:ascii="Times New Roman" w:hAnsi="Times New Roman"/>
            <w:sz w:val="24"/>
            <w:szCs w:val="24"/>
            <w:lang w:eastAsia="fr-FR"/>
          </w:rPr>
          <w:t>4411</w:t>
        </w:r>
      </w:ins>
    </w:p>
    <w:p>
      <w:pPr>
        <w:pStyle w:val="Normal"/>
        <w:jc w:val="both"/>
        <w:rPr>
          <w:rFonts w:ascii="Times New Roman" w:hAnsi="Times New Roman" w:eastAsia="Times New Roman" w:cs="Times New Roman"/>
          <w:sz w:val="24"/>
          <w:szCs w:val="24"/>
          <w:lang w:eastAsia="fr-FR"/>
        </w:rPr>
      </w:pPr>
      <w:ins w:id="665" w:author="GAY Aurélien" w:date="2020-12-11T18:20:00Z">
        <w:r>
          <w:rPr>
            <w:rFonts w:eastAsia="Times New Roman" w:cs="Times New Roman" w:ascii="Times New Roman" w:hAnsi="Times New Roman"/>
            <w:sz w:val="24"/>
            <w:szCs w:val="24"/>
            <w:lang w:eastAsia="fr-FR"/>
          </w:rPr>
          <w:t>4420</w:t>
        </w:r>
      </w:ins>
    </w:p>
    <w:p>
      <w:pPr>
        <w:pStyle w:val="Normal"/>
        <w:jc w:val="both"/>
        <w:rPr>
          <w:rFonts w:ascii="Times New Roman" w:hAnsi="Times New Roman" w:eastAsia="Times New Roman" w:cs="Times New Roman"/>
          <w:sz w:val="24"/>
          <w:szCs w:val="24"/>
          <w:lang w:eastAsia="fr-FR"/>
        </w:rPr>
      </w:pPr>
      <w:ins w:id="666" w:author="GAY Aurélien" w:date="2020-12-11T18:20:00Z">
        <w:r>
          <w:rPr>
            <w:rFonts w:eastAsia="Times New Roman" w:cs="Times New Roman" w:ascii="Times New Roman" w:hAnsi="Times New Roman"/>
            <w:sz w:val="24"/>
            <w:szCs w:val="24"/>
            <w:lang w:eastAsia="fr-FR"/>
          </w:rPr>
          <w:t>4421</w:t>
        </w:r>
      </w:ins>
    </w:p>
    <w:p>
      <w:pPr>
        <w:pStyle w:val="Normal"/>
        <w:jc w:val="both"/>
        <w:rPr>
          <w:rFonts w:ascii="Times New Roman" w:hAnsi="Times New Roman" w:eastAsia="Times New Roman" w:cs="Times New Roman"/>
          <w:sz w:val="24"/>
          <w:szCs w:val="24"/>
          <w:lang w:eastAsia="fr-FR"/>
        </w:rPr>
      </w:pPr>
      <w:ins w:id="667" w:author="GAY Aurélien" w:date="2020-12-11T18:20:00Z">
        <w:r>
          <w:rPr>
            <w:rFonts w:eastAsia="Times New Roman" w:cs="Times New Roman" w:ascii="Times New Roman" w:hAnsi="Times New Roman"/>
            <w:sz w:val="24"/>
            <w:szCs w:val="24"/>
            <w:lang w:eastAsia="fr-FR"/>
          </w:rPr>
          <w:t>4422</w:t>
        </w:r>
      </w:ins>
    </w:p>
    <w:p>
      <w:pPr>
        <w:pStyle w:val="Normal"/>
        <w:jc w:val="both"/>
        <w:rPr>
          <w:rFonts w:ascii="Times New Roman" w:hAnsi="Times New Roman" w:eastAsia="Times New Roman" w:cs="Times New Roman"/>
          <w:sz w:val="24"/>
          <w:szCs w:val="24"/>
          <w:lang w:eastAsia="fr-FR"/>
        </w:rPr>
      </w:pPr>
      <w:ins w:id="668" w:author="GAY Aurélien" w:date="2020-12-11T18:20:00Z">
        <w:r>
          <w:rPr>
            <w:rFonts w:eastAsia="Times New Roman" w:cs="Times New Roman" w:ascii="Times New Roman" w:hAnsi="Times New Roman"/>
            <w:sz w:val="24"/>
            <w:szCs w:val="24"/>
            <w:lang w:eastAsia="fr-FR"/>
          </w:rPr>
          <w:t>4440</w:t>
        </w:r>
      </w:ins>
    </w:p>
    <w:p>
      <w:pPr>
        <w:pStyle w:val="Normal"/>
        <w:jc w:val="both"/>
        <w:rPr>
          <w:rFonts w:ascii="Times New Roman" w:hAnsi="Times New Roman" w:eastAsia="Times New Roman" w:cs="Times New Roman"/>
          <w:sz w:val="24"/>
          <w:szCs w:val="24"/>
          <w:lang w:eastAsia="fr-FR"/>
        </w:rPr>
      </w:pPr>
      <w:ins w:id="669" w:author="GAY Aurélien" w:date="2020-12-11T18:20:00Z">
        <w:r>
          <w:rPr>
            <w:rFonts w:eastAsia="Times New Roman" w:cs="Times New Roman" w:ascii="Times New Roman" w:hAnsi="Times New Roman"/>
            <w:sz w:val="24"/>
            <w:szCs w:val="24"/>
            <w:lang w:eastAsia="fr-FR"/>
          </w:rPr>
          <w:t>4441</w:t>
        </w:r>
      </w:ins>
    </w:p>
    <w:p>
      <w:pPr>
        <w:pStyle w:val="Normal"/>
        <w:jc w:val="both"/>
        <w:rPr>
          <w:rFonts w:ascii="Times New Roman" w:hAnsi="Times New Roman" w:eastAsia="Times New Roman" w:cs="Times New Roman"/>
          <w:sz w:val="24"/>
          <w:szCs w:val="24"/>
          <w:lang w:eastAsia="fr-FR"/>
        </w:rPr>
      </w:pPr>
      <w:ins w:id="670" w:author="GAY Aurélien" w:date="2020-12-11T18:20:00Z">
        <w:r>
          <w:rPr>
            <w:rFonts w:eastAsia="Times New Roman" w:cs="Times New Roman" w:ascii="Times New Roman" w:hAnsi="Times New Roman"/>
            <w:sz w:val="24"/>
            <w:szCs w:val="24"/>
            <w:lang w:eastAsia="fr-FR"/>
          </w:rPr>
          <w:t>4442</w:t>
        </w:r>
      </w:ins>
    </w:p>
    <w:p>
      <w:pPr>
        <w:pStyle w:val="Normal"/>
        <w:jc w:val="both"/>
        <w:rPr>
          <w:rFonts w:ascii="Times New Roman" w:hAnsi="Times New Roman" w:eastAsia="Times New Roman" w:cs="Times New Roman"/>
          <w:sz w:val="24"/>
          <w:szCs w:val="24"/>
          <w:lang w:eastAsia="fr-FR"/>
        </w:rPr>
      </w:pPr>
      <w:ins w:id="671" w:author="GAY Aurélien" w:date="2020-12-11T18:20:00Z">
        <w:r>
          <w:rPr>
            <w:rFonts w:eastAsia="Times New Roman" w:cs="Times New Roman" w:ascii="Times New Roman" w:hAnsi="Times New Roman"/>
            <w:sz w:val="24"/>
            <w:szCs w:val="24"/>
            <w:lang w:eastAsia="fr-FR"/>
          </w:rPr>
          <w:t>4510</w:t>
        </w:r>
      </w:ins>
    </w:p>
    <w:p>
      <w:pPr>
        <w:pStyle w:val="Normal"/>
        <w:jc w:val="both"/>
        <w:rPr>
          <w:rFonts w:ascii="Times New Roman" w:hAnsi="Times New Roman" w:eastAsia="Times New Roman" w:cs="Times New Roman"/>
          <w:sz w:val="24"/>
          <w:szCs w:val="24"/>
          <w:lang w:eastAsia="fr-FR"/>
        </w:rPr>
      </w:pPr>
      <w:ins w:id="672" w:author="GAY Aurélien" w:date="2020-12-11T18:20:00Z">
        <w:r>
          <w:rPr>
            <w:rFonts w:eastAsia="Times New Roman" w:cs="Times New Roman" w:ascii="Times New Roman" w:hAnsi="Times New Roman"/>
            <w:sz w:val="24"/>
            <w:szCs w:val="24"/>
            <w:lang w:eastAsia="fr-FR"/>
          </w:rPr>
          <w:t>4511</w:t>
        </w:r>
      </w:ins>
    </w:p>
    <w:p>
      <w:pPr>
        <w:pStyle w:val="Normal"/>
        <w:jc w:val="both"/>
        <w:rPr>
          <w:rFonts w:ascii="Times New Roman" w:hAnsi="Times New Roman" w:eastAsia="Times New Roman" w:cs="Times New Roman"/>
          <w:sz w:val="24"/>
          <w:szCs w:val="24"/>
          <w:lang w:eastAsia="fr-FR"/>
        </w:rPr>
      </w:pPr>
      <w:ins w:id="673" w:author="GAY Aurélien" w:date="2020-12-11T18:20:00Z">
        <w:r>
          <w:rPr>
            <w:rFonts w:eastAsia="Times New Roman" w:cs="Times New Roman" w:ascii="Times New Roman" w:hAnsi="Times New Roman"/>
            <w:sz w:val="24"/>
            <w:szCs w:val="24"/>
            <w:lang w:eastAsia="fr-FR"/>
          </w:rPr>
          <w:t>4610</w:t>
        </w:r>
      </w:ins>
    </w:p>
    <w:p>
      <w:pPr>
        <w:pStyle w:val="Normal"/>
        <w:jc w:val="both"/>
        <w:rPr>
          <w:rFonts w:ascii="Times New Roman" w:hAnsi="Times New Roman" w:eastAsia="Times New Roman" w:cs="Times New Roman"/>
          <w:sz w:val="24"/>
          <w:szCs w:val="24"/>
          <w:lang w:eastAsia="fr-FR"/>
        </w:rPr>
      </w:pPr>
      <w:ins w:id="674" w:author="GAY Aurélien" w:date="2020-12-11T18:20:00Z">
        <w:r>
          <w:rPr>
            <w:rFonts w:eastAsia="Times New Roman" w:cs="Times New Roman" w:ascii="Times New Roman" w:hAnsi="Times New Roman"/>
            <w:sz w:val="24"/>
            <w:szCs w:val="24"/>
            <w:lang w:eastAsia="fr-FR"/>
          </w:rPr>
          <w:t>4620</w:t>
        </w:r>
      </w:ins>
    </w:p>
    <w:p>
      <w:pPr>
        <w:pStyle w:val="Normal"/>
        <w:jc w:val="both"/>
        <w:rPr>
          <w:rFonts w:ascii="Times New Roman" w:hAnsi="Times New Roman" w:eastAsia="Times New Roman" w:cs="Times New Roman"/>
          <w:sz w:val="24"/>
          <w:szCs w:val="24"/>
          <w:lang w:eastAsia="fr-FR"/>
        </w:rPr>
      </w:pPr>
      <w:ins w:id="675" w:author="GAY Aurélien" w:date="2020-12-11T18:20:00Z">
        <w:r>
          <w:rPr>
            <w:rFonts w:eastAsia="Times New Roman" w:cs="Times New Roman" w:ascii="Times New Roman" w:hAnsi="Times New Roman"/>
            <w:sz w:val="24"/>
            <w:szCs w:val="24"/>
            <w:lang w:eastAsia="fr-FR"/>
          </w:rPr>
          <w:t>4630</w:t>
        </w:r>
      </w:ins>
    </w:p>
    <w:p>
      <w:pPr>
        <w:pStyle w:val="Normal"/>
        <w:jc w:val="both"/>
        <w:rPr>
          <w:rFonts w:ascii="Times New Roman" w:hAnsi="Times New Roman" w:eastAsia="Times New Roman" w:cs="Times New Roman"/>
          <w:sz w:val="24"/>
          <w:szCs w:val="24"/>
          <w:lang w:eastAsia="fr-FR"/>
        </w:rPr>
      </w:pPr>
      <w:ins w:id="676" w:author="GAY Aurélien" w:date="2020-12-11T18:20:00Z">
        <w:r>
          <w:rPr>
            <w:rFonts w:eastAsia="Times New Roman" w:cs="Times New Roman" w:ascii="Times New Roman" w:hAnsi="Times New Roman"/>
            <w:sz w:val="24"/>
            <w:szCs w:val="24"/>
            <w:lang w:eastAsia="fr-FR"/>
          </w:rPr>
          <w:t>4701</w:t>
        </w:r>
      </w:ins>
    </w:p>
    <w:p>
      <w:pPr>
        <w:pStyle w:val="Normal"/>
        <w:jc w:val="both"/>
        <w:rPr>
          <w:rFonts w:ascii="Times New Roman" w:hAnsi="Times New Roman" w:eastAsia="Times New Roman" w:cs="Times New Roman"/>
          <w:sz w:val="24"/>
          <w:szCs w:val="24"/>
          <w:lang w:eastAsia="fr-FR"/>
        </w:rPr>
      </w:pPr>
      <w:ins w:id="677" w:author="GAY Aurélien" w:date="2020-12-11T18:20:00Z">
        <w:r>
          <w:rPr>
            <w:rFonts w:eastAsia="Times New Roman" w:cs="Times New Roman" w:ascii="Times New Roman" w:hAnsi="Times New Roman"/>
            <w:sz w:val="24"/>
            <w:szCs w:val="24"/>
            <w:lang w:eastAsia="fr-FR"/>
          </w:rPr>
          <w:t>4702</w:t>
        </w:r>
      </w:ins>
    </w:p>
    <w:p>
      <w:pPr>
        <w:pStyle w:val="Normal"/>
        <w:jc w:val="both"/>
        <w:rPr>
          <w:rFonts w:ascii="Times New Roman" w:hAnsi="Times New Roman" w:eastAsia="Times New Roman" w:cs="Times New Roman"/>
          <w:sz w:val="24"/>
          <w:szCs w:val="24"/>
          <w:lang w:eastAsia="fr-FR"/>
        </w:rPr>
      </w:pPr>
      <w:ins w:id="678" w:author="GAY Aurélien" w:date="2020-12-11T18:20:00Z">
        <w:r>
          <w:rPr>
            <w:rFonts w:eastAsia="Times New Roman" w:cs="Times New Roman" w:ascii="Times New Roman" w:hAnsi="Times New Roman"/>
            <w:sz w:val="24"/>
            <w:szCs w:val="24"/>
            <w:lang w:eastAsia="fr-FR"/>
          </w:rPr>
          <w:t>4705</w:t>
        </w:r>
      </w:ins>
    </w:p>
    <w:p>
      <w:pPr>
        <w:pStyle w:val="Normal"/>
        <w:jc w:val="both"/>
        <w:rPr>
          <w:rFonts w:ascii="Times New Roman" w:hAnsi="Times New Roman" w:eastAsia="Times New Roman" w:cs="Times New Roman"/>
          <w:sz w:val="24"/>
          <w:szCs w:val="24"/>
          <w:lang w:eastAsia="fr-FR"/>
        </w:rPr>
      </w:pPr>
      <w:ins w:id="679" w:author="GAY Aurélien" w:date="2020-12-11T18:20:00Z">
        <w:r>
          <w:rPr>
            <w:rFonts w:eastAsia="Times New Roman" w:cs="Times New Roman" w:ascii="Times New Roman" w:hAnsi="Times New Roman"/>
            <w:sz w:val="24"/>
            <w:szCs w:val="24"/>
            <w:lang w:eastAsia="fr-FR"/>
          </w:rPr>
          <w:t>4706</w:t>
        </w:r>
      </w:ins>
    </w:p>
    <w:p>
      <w:pPr>
        <w:pStyle w:val="Normal"/>
        <w:jc w:val="both"/>
        <w:rPr>
          <w:rFonts w:ascii="Times New Roman" w:hAnsi="Times New Roman" w:eastAsia="Times New Roman" w:cs="Times New Roman"/>
          <w:sz w:val="24"/>
          <w:szCs w:val="24"/>
          <w:lang w:eastAsia="fr-FR"/>
        </w:rPr>
      </w:pPr>
      <w:ins w:id="680" w:author="GAY Aurélien" w:date="2020-12-11T18:20:00Z">
        <w:r>
          <w:rPr>
            <w:rFonts w:eastAsia="Times New Roman" w:cs="Times New Roman" w:ascii="Times New Roman" w:hAnsi="Times New Roman"/>
            <w:sz w:val="24"/>
            <w:szCs w:val="24"/>
            <w:lang w:eastAsia="fr-FR"/>
          </w:rPr>
          <w:t>4707</w:t>
        </w:r>
      </w:ins>
    </w:p>
    <w:p>
      <w:pPr>
        <w:pStyle w:val="Normal"/>
        <w:jc w:val="both"/>
        <w:rPr>
          <w:rFonts w:ascii="Times New Roman" w:hAnsi="Times New Roman" w:eastAsia="Times New Roman" w:cs="Times New Roman"/>
          <w:sz w:val="24"/>
          <w:szCs w:val="24"/>
          <w:lang w:eastAsia="fr-FR"/>
        </w:rPr>
      </w:pPr>
      <w:ins w:id="681" w:author="GAY Aurélien" w:date="2020-12-11T18:20:00Z">
        <w:r>
          <w:rPr>
            <w:rFonts w:eastAsia="Times New Roman" w:cs="Times New Roman" w:ascii="Times New Roman" w:hAnsi="Times New Roman"/>
            <w:sz w:val="24"/>
            <w:szCs w:val="24"/>
            <w:lang w:eastAsia="fr-FR"/>
          </w:rPr>
          <w:t>4709</w:t>
        </w:r>
      </w:ins>
    </w:p>
    <w:p>
      <w:pPr>
        <w:pStyle w:val="Normal"/>
        <w:jc w:val="both"/>
        <w:rPr>
          <w:rFonts w:ascii="Times New Roman" w:hAnsi="Times New Roman" w:eastAsia="Times New Roman" w:cs="Times New Roman"/>
          <w:sz w:val="24"/>
          <w:szCs w:val="24"/>
          <w:lang w:eastAsia="fr-FR"/>
        </w:rPr>
      </w:pPr>
      <w:ins w:id="682" w:author="GAY Aurélien" w:date="2020-12-11T18:20:00Z">
        <w:r>
          <w:rPr>
            <w:rFonts w:eastAsia="Times New Roman" w:cs="Times New Roman" w:ascii="Times New Roman" w:hAnsi="Times New Roman"/>
            <w:sz w:val="24"/>
            <w:szCs w:val="24"/>
            <w:lang w:eastAsia="fr-FR"/>
          </w:rPr>
          <w:t>4711</w:t>
        </w:r>
      </w:ins>
    </w:p>
    <w:p>
      <w:pPr>
        <w:pStyle w:val="Normal"/>
        <w:jc w:val="both"/>
        <w:rPr>
          <w:rFonts w:ascii="Times New Roman" w:hAnsi="Times New Roman" w:eastAsia="Times New Roman" w:cs="Times New Roman"/>
          <w:sz w:val="24"/>
          <w:szCs w:val="24"/>
          <w:lang w:eastAsia="fr-FR"/>
        </w:rPr>
      </w:pPr>
      <w:ins w:id="683" w:author="GAY Aurélien" w:date="2020-12-11T18:20:00Z">
        <w:r>
          <w:rPr>
            <w:rFonts w:eastAsia="Times New Roman" w:cs="Times New Roman" w:ascii="Times New Roman" w:hAnsi="Times New Roman"/>
            <w:sz w:val="24"/>
            <w:szCs w:val="24"/>
            <w:lang w:eastAsia="fr-FR"/>
          </w:rPr>
          <w:t>4714</w:t>
        </w:r>
      </w:ins>
    </w:p>
    <w:p>
      <w:pPr>
        <w:pStyle w:val="Normal"/>
        <w:jc w:val="both"/>
        <w:rPr>
          <w:rFonts w:ascii="Times New Roman" w:hAnsi="Times New Roman" w:eastAsia="Times New Roman" w:cs="Times New Roman"/>
          <w:sz w:val="24"/>
          <w:szCs w:val="24"/>
          <w:lang w:eastAsia="fr-FR"/>
        </w:rPr>
      </w:pPr>
      <w:ins w:id="684" w:author="GAY Aurélien" w:date="2020-12-11T18:20:00Z">
        <w:r>
          <w:rPr>
            <w:rFonts w:eastAsia="Times New Roman" w:cs="Times New Roman" w:ascii="Times New Roman" w:hAnsi="Times New Roman"/>
            <w:sz w:val="24"/>
            <w:szCs w:val="24"/>
            <w:lang w:eastAsia="fr-FR"/>
          </w:rPr>
          <w:t>4716</w:t>
        </w:r>
      </w:ins>
    </w:p>
    <w:p>
      <w:pPr>
        <w:pStyle w:val="Normal"/>
        <w:jc w:val="both"/>
        <w:rPr>
          <w:rFonts w:ascii="Times New Roman" w:hAnsi="Times New Roman" w:eastAsia="Times New Roman" w:cs="Times New Roman"/>
          <w:sz w:val="24"/>
          <w:szCs w:val="24"/>
          <w:lang w:eastAsia="fr-FR"/>
        </w:rPr>
      </w:pPr>
      <w:ins w:id="685" w:author="GAY Aurélien" w:date="2020-12-11T18:20:00Z">
        <w:r>
          <w:rPr>
            <w:rFonts w:eastAsia="Times New Roman" w:cs="Times New Roman" w:ascii="Times New Roman" w:hAnsi="Times New Roman"/>
            <w:sz w:val="24"/>
            <w:szCs w:val="24"/>
            <w:lang w:eastAsia="fr-FR"/>
          </w:rPr>
          <w:t>4717</w:t>
        </w:r>
      </w:ins>
    </w:p>
    <w:p>
      <w:pPr>
        <w:pStyle w:val="Normal"/>
        <w:jc w:val="both"/>
        <w:rPr>
          <w:rFonts w:ascii="Times New Roman" w:hAnsi="Times New Roman" w:eastAsia="Times New Roman" w:cs="Times New Roman"/>
          <w:sz w:val="24"/>
          <w:szCs w:val="24"/>
          <w:lang w:eastAsia="fr-FR"/>
        </w:rPr>
      </w:pPr>
      <w:ins w:id="686" w:author="GAY Aurélien" w:date="2020-12-11T18:20:00Z">
        <w:r>
          <w:rPr>
            <w:rFonts w:eastAsia="Times New Roman" w:cs="Times New Roman" w:ascii="Times New Roman" w:hAnsi="Times New Roman"/>
            <w:sz w:val="24"/>
            <w:szCs w:val="24"/>
            <w:lang w:eastAsia="fr-FR"/>
          </w:rPr>
          <w:t>4718</w:t>
        </w:r>
      </w:ins>
    </w:p>
    <w:p>
      <w:pPr>
        <w:pStyle w:val="Normal"/>
        <w:jc w:val="both"/>
        <w:rPr>
          <w:rFonts w:ascii="Times New Roman" w:hAnsi="Times New Roman" w:eastAsia="Times New Roman" w:cs="Times New Roman"/>
          <w:sz w:val="24"/>
          <w:szCs w:val="24"/>
          <w:lang w:eastAsia="fr-FR"/>
        </w:rPr>
      </w:pPr>
      <w:ins w:id="687" w:author="GAY Aurélien" w:date="2020-12-11T18:20:00Z">
        <w:r>
          <w:rPr>
            <w:rFonts w:eastAsia="Times New Roman" w:cs="Times New Roman" w:ascii="Times New Roman" w:hAnsi="Times New Roman"/>
            <w:sz w:val="24"/>
            <w:szCs w:val="24"/>
            <w:lang w:eastAsia="fr-FR"/>
          </w:rPr>
          <w:t>4719</w:t>
        </w:r>
      </w:ins>
    </w:p>
    <w:p>
      <w:pPr>
        <w:pStyle w:val="Normal"/>
        <w:jc w:val="both"/>
        <w:rPr>
          <w:rFonts w:ascii="Times New Roman" w:hAnsi="Times New Roman" w:eastAsia="Times New Roman" w:cs="Times New Roman"/>
          <w:sz w:val="24"/>
          <w:szCs w:val="24"/>
          <w:lang w:eastAsia="fr-FR"/>
        </w:rPr>
      </w:pPr>
      <w:ins w:id="688" w:author="GAY Aurélien" w:date="2020-12-11T18:20:00Z">
        <w:r>
          <w:rPr>
            <w:rFonts w:eastAsia="Times New Roman" w:cs="Times New Roman" w:ascii="Times New Roman" w:hAnsi="Times New Roman"/>
            <w:sz w:val="24"/>
            <w:szCs w:val="24"/>
            <w:lang w:eastAsia="fr-FR"/>
          </w:rPr>
          <w:t>4722</w:t>
        </w:r>
      </w:ins>
    </w:p>
    <w:p>
      <w:pPr>
        <w:pStyle w:val="Normal"/>
        <w:jc w:val="both"/>
        <w:rPr>
          <w:rFonts w:ascii="Times New Roman" w:hAnsi="Times New Roman" w:eastAsia="Times New Roman" w:cs="Times New Roman"/>
          <w:sz w:val="24"/>
          <w:szCs w:val="24"/>
          <w:lang w:eastAsia="fr-FR"/>
        </w:rPr>
      </w:pPr>
      <w:ins w:id="689" w:author="GAY Aurélien" w:date="2020-12-11T18:20:00Z">
        <w:r>
          <w:rPr>
            <w:rFonts w:eastAsia="Times New Roman" w:cs="Times New Roman" w:ascii="Times New Roman" w:hAnsi="Times New Roman"/>
            <w:sz w:val="24"/>
            <w:szCs w:val="24"/>
            <w:lang w:eastAsia="fr-FR"/>
          </w:rPr>
          <w:t>4723</w:t>
        </w:r>
      </w:ins>
    </w:p>
    <w:p>
      <w:pPr>
        <w:pStyle w:val="Normal"/>
        <w:jc w:val="both"/>
        <w:rPr>
          <w:rFonts w:ascii="Times New Roman" w:hAnsi="Times New Roman" w:eastAsia="Times New Roman" w:cs="Times New Roman"/>
          <w:sz w:val="24"/>
          <w:szCs w:val="24"/>
          <w:lang w:eastAsia="fr-FR"/>
        </w:rPr>
      </w:pPr>
      <w:ins w:id="690" w:author="GAY Aurélien" w:date="2020-12-11T18:20:00Z">
        <w:r>
          <w:rPr>
            <w:rFonts w:eastAsia="Times New Roman" w:cs="Times New Roman" w:ascii="Times New Roman" w:hAnsi="Times New Roman"/>
            <w:sz w:val="24"/>
            <w:szCs w:val="24"/>
            <w:lang w:eastAsia="fr-FR"/>
          </w:rPr>
          <w:t>4724</w:t>
        </w:r>
      </w:ins>
    </w:p>
    <w:p>
      <w:pPr>
        <w:pStyle w:val="Normal"/>
        <w:jc w:val="both"/>
        <w:rPr>
          <w:rFonts w:ascii="Times New Roman" w:hAnsi="Times New Roman" w:eastAsia="Times New Roman" w:cs="Times New Roman"/>
          <w:sz w:val="24"/>
          <w:szCs w:val="24"/>
          <w:lang w:eastAsia="fr-FR"/>
        </w:rPr>
      </w:pPr>
      <w:ins w:id="691" w:author="GAY Aurélien" w:date="2020-12-11T18:20:00Z">
        <w:r>
          <w:rPr>
            <w:rFonts w:eastAsia="Times New Roman" w:cs="Times New Roman" w:ascii="Times New Roman" w:hAnsi="Times New Roman"/>
            <w:sz w:val="24"/>
            <w:szCs w:val="24"/>
            <w:lang w:eastAsia="fr-FR"/>
          </w:rPr>
          <w:t>4726</w:t>
        </w:r>
      </w:ins>
    </w:p>
    <w:p>
      <w:pPr>
        <w:pStyle w:val="Normal"/>
        <w:jc w:val="both"/>
        <w:rPr>
          <w:rFonts w:ascii="Times New Roman" w:hAnsi="Times New Roman" w:eastAsia="Times New Roman" w:cs="Times New Roman"/>
          <w:sz w:val="24"/>
          <w:szCs w:val="24"/>
          <w:lang w:eastAsia="fr-FR"/>
        </w:rPr>
      </w:pPr>
      <w:ins w:id="692" w:author="GAY Aurélien" w:date="2020-12-11T18:20:00Z">
        <w:r>
          <w:rPr>
            <w:rFonts w:eastAsia="Times New Roman" w:cs="Times New Roman" w:ascii="Times New Roman" w:hAnsi="Times New Roman"/>
            <w:sz w:val="24"/>
            <w:szCs w:val="24"/>
            <w:lang w:eastAsia="fr-FR"/>
          </w:rPr>
          <w:t>4727</w:t>
        </w:r>
      </w:ins>
    </w:p>
    <w:p>
      <w:pPr>
        <w:pStyle w:val="Normal"/>
        <w:jc w:val="both"/>
        <w:rPr>
          <w:rFonts w:ascii="Times New Roman" w:hAnsi="Times New Roman" w:eastAsia="Times New Roman" w:cs="Times New Roman"/>
          <w:sz w:val="24"/>
          <w:szCs w:val="24"/>
          <w:lang w:eastAsia="fr-FR"/>
        </w:rPr>
      </w:pPr>
      <w:ins w:id="693" w:author="GAY Aurélien" w:date="2020-12-11T18:20:00Z">
        <w:r>
          <w:rPr>
            <w:rFonts w:eastAsia="Times New Roman" w:cs="Times New Roman" w:ascii="Times New Roman" w:hAnsi="Times New Roman"/>
            <w:sz w:val="24"/>
            <w:szCs w:val="24"/>
            <w:lang w:eastAsia="fr-FR"/>
          </w:rPr>
          <w:t>4728</w:t>
        </w:r>
      </w:ins>
    </w:p>
    <w:p>
      <w:pPr>
        <w:pStyle w:val="Normal"/>
        <w:jc w:val="both"/>
        <w:rPr>
          <w:rFonts w:ascii="Times New Roman" w:hAnsi="Times New Roman" w:eastAsia="Times New Roman" w:cs="Times New Roman"/>
          <w:sz w:val="24"/>
          <w:szCs w:val="24"/>
          <w:lang w:eastAsia="fr-FR"/>
        </w:rPr>
      </w:pPr>
      <w:ins w:id="694" w:author="GAY Aurélien" w:date="2020-12-11T18:20:00Z">
        <w:r>
          <w:rPr>
            <w:rFonts w:eastAsia="Times New Roman" w:cs="Times New Roman" w:ascii="Times New Roman" w:hAnsi="Times New Roman"/>
            <w:sz w:val="24"/>
            <w:szCs w:val="24"/>
            <w:lang w:eastAsia="fr-FR"/>
          </w:rPr>
          <w:t>4729</w:t>
        </w:r>
      </w:ins>
    </w:p>
    <w:p>
      <w:pPr>
        <w:pStyle w:val="Normal"/>
        <w:jc w:val="both"/>
        <w:rPr>
          <w:rFonts w:ascii="Times New Roman" w:hAnsi="Times New Roman" w:eastAsia="Times New Roman" w:cs="Times New Roman"/>
          <w:sz w:val="24"/>
          <w:szCs w:val="24"/>
          <w:lang w:eastAsia="fr-FR"/>
        </w:rPr>
      </w:pPr>
      <w:ins w:id="695" w:author="GAY Aurélien" w:date="2020-12-11T18:20:00Z">
        <w:r>
          <w:rPr>
            <w:rFonts w:eastAsia="Times New Roman" w:cs="Times New Roman" w:ascii="Times New Roman" w:hAnsi="Times New Roman"/>
            <w:sz w:val="24"/>
            <w:szCs w:val="24"/>
            <w:lang w:eastAsia="fr-FR"/>
          </w:rPr>
          <w:t>4730</w:t>
        </w:r>
      </w:ins>
    </w:p>
    <w:p>
      <w:pPr>
        <w:pStyle w:val="Normal"/>
        <w:jc w:val="both"/>
        <w:rPr>
          <w:rFonts w:ascii="Times New Roman" w:hAnsi="Times New Roman" w:eastAsia="Times New Roman" w:cs="Times New Roman"/>
          <w:sz w:val="24"/>
          <w:szCs w:val="24"/>
          <w:lang w:eastAsia="fr-FR"/>
        </w:rPr>
      </w:pPr>
      <w:ins w:id="696" w:author="GAY Aurélien" w:date="2020-12-11T18:20:00Z">
        <w:r>
          <w:rPr>
            <w:rFonts w:eastAsia="Times New Roman" w:cs="Times New Roman" w:ascii="Times New Roman" w:hAnsi="Times New Roman"/>
            <w:sz w:val="24"/>
            <w:szCs w:val="24"/>
            <w:lang w:eastAsia="fr-FR"/>
          </w:rPr>
          <w:t>4731</w:t>
        </w:r>
      </w:ins>
    </w:p>
    <w:p>
      <w:pPr>
        <w:pStyle w:val="Normal"/>
        <w:jc w:val="both"/>
        <w:rPr>
          <w:rFonts w:ascii="Times New Roman" w:hAnsi="Times New Roman" w:eastAsia="Times New Roman" w:cs="Times New Roman"/>
          <w:sz w:val="24"/>
          <w:szCs w:val="24"/>
          <w:lang w:eastAsia="fr-FR"/>
        </w:rPr>
      </w:pPr>
      <w:ins w:id="697" w:author="GAY Aurélien" w:date="2020-12-11T18:20:00Z">
        <w:r>
          <w:rPr>
            <w:rFonts w:eastAsia="Times New Roman" w:cs="Times New Roman" w:ascii="Times New Roman" w:hAnsi="Times New Roman"/>
            <w:sz w:val="24"/>
            <w:szCs w:val="24"/>
            <w:lang w:eastAsia="fr-FR"/>
          </w:rPr>
          <w:t>4732</w:t>
        </w:r>
      </w:ins>
    </w:p>
    <w:p>
      <w:pPr>
        <w:pStyle w:val="Normal"/>
        <w:jc w:val="both"/>
        <w:rPr>
          <w:rFonts w:ascii="Times New Roman" w:hAnsi="Times New Roman" w:eastAsia="Times New Roman" w:cs="Times New Roman"/>
          <w:sz w:val="24"/>
          <w:szCs w:val="24"/>
          <w:lang w:eastAsia="fr-FR"/>
        </w:rPr>
      </w:pPr>
      <w:ins w:id="698" w:author="GAY Aurélien" w:date="2020-12-11T18:20:00Z">
        <w:r>
          <w:rPr>
            <w:rFonts w:eastAsia="Times New Roman" w:cs="Times New Roman" w:ascii="Times New Roman" w:hAnsi="Times New Roman"/>
            <w:sz w:val="24"/>
            <w:szCs w:val="24"/>
            <w:lang w:eastAsia="fr-FR"/>
          </w:rPr>
          <w:t>4733</w:t>
        </w:r>
      </w:ins>
    </w:p>
    <w:p>
      <w:pPr>
        <w:pStyle w:val="Normal"/>
        <w:jc w:val="both"/>
        <w:rPr>
          <w:rFonts w:ascii="Times New Roman" w:hAnsi="Times New Roman" w:eastAsia="Times New Roman" w:cs="Times New Roman"/>
          <w:sz w:val="24"/>
          <w:szCs w:val="24"/>
          <w:lang w:eastAsia="fr-FR"/>
        </w:rPr>
      </w:pPr>
      <w:ins w:id="699" w:author="GAY Aurélien" w:date="2020-12-11T18:20:00Z">
        <w:r>
          <w:rPr>
            <w:rFonts w:eastAsia="Times New Roman" w:cs="Times New Roman" w:ascii="Times New Roman" w:hAnsi="Times New Roman"/>
            <w:sz w:val="24"/>
            <w:szCs w:val="24"/>
            <w:lang w:eastAsia="fr-FR"/>
          </w:rPr>
          <w:t>4734</w:t>
        </w:r>
      </w:ins>
    </w:p>
    <w:p>
      <w:pPr>
        <w:pStyle w:val="Normal"/>
        <w:jc w:val="both"/>
        <w:rPr>
          <w:rFonts w:ascii="Times New Roman" w:hAnsi="Times New Roman" w:eastAsia="Times New Roman" w:cs="Times New Roman"/>
          <w:sz w:val="24"/>
          <w:szCs w:val="24"/>
          <w:lang w:eastAsia="fr-FR"/>
        </w:rPr>
      </w:pPr>
      <w:ins w:id="700" w:author="GAY Aurélien" w:date="2020-12-11T18:20:00Z">
        <w:r>
          <w:rPr>
            <w:rFonts w:eastAsia="Times New Roman" w:cs="Times New Roman" w:ascii="Times New Roman" w:hAnsi="Times New Roman"/>
            <w:sz w:val="24"/>
            <w:szCs w:val="24"/>
            <w:lang w:eastAsia="fr-FR"/>
          </w:rPr>
          <w:t>4735</w:t>
        </w:r>
      </w:ins>
    </w:p>
    <w:p>
      <w:pPr>
        <w:pStyle w:val="Normal"/>
        <w:jc w:val="both"/>
        <w:rPr>
          <w:rFonts w:ascii="Times New Roman" w:hAnsi="Times New Roman" w:eastAsia="Times New Roman" w:cs="Times New Roman"/>
          <w:sz w:val="24"/>
          <w:szCs w:val="24"/>
          <w:lang w:eastAsia="fr-FR"/>
        </w:rPr>
      </w:pPr>
      <w:ins w:id="701" w:author="GAY Aurélien" w:date="2020-12-11T18:20:00Z">
        <w:r>
          <w:rPr>
            <w:rFonts w:eastAsia="Times New Roman" w:cs="Times New Roman" w:ascii="Times New Roman" w:hAnsi="Times New Roman"/>
            <w:sz w:val="24"/>
            <w:szCs w:val="24"/>
            <w:lang w:eastAsia="fr-FR"/>
          </w:rPr>
          <w:t>4736</w:t>
        </w:r>
      </w:ins>
    </w:p>
    <w:p>
      <w:pPr>
        <w:pStyle w:val="Normal"/>
        <w:jc w:val="both"/>
        <w:rPr>
          <w:rFonts w:ascii="Times New Roman" w:hAnsi="Times New Roman" w:eastAsia="Times New Roman" w:cs="Times New Roman"/>
          <w:sz w:val="24"/>
          <w:szCs w:val="24"/>
          <w:lang w:eastAsia="fr-FR"/>
        </w:rPr>
      </w:pPr>
      <w:ins w:id="702" w:author="GAY Aurélien" w:date="2020-12-11T18:20:00Z">
        <w:r>
          <w:rPr>
            <w:rFonts w:eastAsia="Times New Roman" w:cs="Times New Roman" w:ascii="Times New Roman" w:hAnsi="Times New Roman"/>
            <w:sz w:val="24"/>
            <w:szCs w:val="24"/>
            <w:lang w:eastAsia="fr-FR"/>
          </w:rPr>
          <w:t>4737</w:t>
        </w:r>
      </w:ins>
    </w:p>
    <w:p>
      <w:pPr>
        <w:pStyle w:val="Normal"/>
        <w:jc w:val="both"/>
        <w:rPr>
          <w:rFonts w:ascii="Times New Roman" w:hAnsi="Times New Roman" w:eastAsia="Times New Roman" w:cs="Times New Roman"/>
          <w:sz w:val="24"/>
          <w:szCs w:val="24"/>
          <w:lang w:eastAsia="fr-FR"/>
        </w:rPr>
      </w:pPr>
      <w:ins w:id="703" w:author="GAY Aurélien" w:date="2020-12-11T18:20:00Z">
        <w:r>
          <w:rPr>
            <w:rFonts w:eastAsia="Times New Roman" w:cs="Times New Roman" w:ascii="Times New Roman" w:hAnsi="Times New Roman"/>
            <w:sz w:val="24"/>
            <w:szCs w:val="24"/>
            <w:lang w:eastAsia="fr-FR"/>
          </w:rPr>
          <w:t>4738</w:t>
        </w:r>
      </w:ins>
    </w:p>
    <w:p>
      <w:pPr>
        <w:pStyle w:val="Normal"/>
        <w:jc w:val="both"/>
        <w:rPr>
          <w:rFonts w:ascii="Times New Roman" w:hAnsi="Times New Roman" w:eastAsia="Times New Roman" w:cs="Times New Roman"/>
          <w:sz w:val="24"/>
          <w:szCs w:val="24"/>
          <w:lang w:eastAsia="fr-FR"/>
        </w:rPr>
      </w:pPr>
      <w:ins w:id="704" w:author="GAY Aurélien" w:date="2020-12-11T18:20:00Z">
        <w:r>
          <w:rPr>
            <w:rFonts w:eastAsia="Times New Roman" w:cs="Times New Roman" w:ascii="Times New Roman" w:hAnsi="Times New Roman"/>
            <w:sz w:val="24"/>
            <w:szCs w:val="24"/>
            <w:lang w:eastAsia="fr-FR"/>
          </w:rPr>
          <w:t>4739</w:t>
        </w:r>
      </w:ins>
    </w:p>
    <w:p>
      <w:pPr>
        <w:pStyle w:val="Normal"/>
        <w:jc w:val="both"/>
        <w:rPr>
          <w:rFonts w:ascii="Times New Roman" w:hAnsi="Times New Roman" w:eastAsia="Times New Roman" w:cs="Times New Roman"/>
          <w:sz w:val="24"/>
          <w:szCs w:val="24"/>
          <w:lang w:eastAsia="fr-FR"/>
        </w:rPr>
      </w:pPr>
      <w:ins w:id="705" w:author="GAY Aurélien" w:date="2020-12-11T18:20:00Z">
        <w:r>
          <w:rPr>
            <w:rFonts w:eastAsia="Times New Roman" w:cs="Times New Roman" w:ascii="Times New Roman" w:hAnsi="Times New Roman"/>
            <w:sz w:val="24"/>
            <w:szCs w:val="24"/>
            <w:lang w:eastAsia="fr-FR"/>
          </w:rPr>
          <w:t>4740</w:t>
        </w:r>
      </w:ins>
    </w:p>
    <w:p>
      <w:pPr>
        <w:pStyle w:val="Normal"/>
        <w:jc w:val="both"/>
        <w:rPr>
          <w:rFonts w:ascii="Times New Roman" w:hAnsi="Times New Roman" w:eastAsia="Times New Roman" w:cs="Times New Roman"/>
          <w:sz w:val="24"/>
          <w:szCs w:val="24"/>
          <w:lang w:eastAsia="fr-FR"/>
        </w:rPr>
      </w:pPr>
      <w:ins w:id="706" w:author="GAY Aurélien" w:date="2020-12-11T18:20:00Z">
        <w:r>
          <w:rPr>
            <w:rFonts w:eastAsia="Times New Roman" w:cs="Times New Roman" w:ascii="Times New Roman" w:hAnsi="Times New Roman"/>
            <w:sz w:val="24"/>
            <w:szCs w:val="24"/>
            <w:lang w:eastAsia="fr-FR"/>
          </w:rPr>
          <w:t>4741</w:t>
        </w:r>
      </w:ins>
    </w:p>
    <w:p>
      <w:pPr>
        <w:pStyle w:val="Normal"/>
        <w:jc w:val="both"/>
        <w:rPr>
          <w:rFonts w:ascii="Times New Roman" w:hAnsi="Times New Roman" w:eastAsia="Times New Roman" w:cs="Times New Roman"/>
          <w:sz w:val="24"/>
          <w:szCs w:val="24"/>
          <w:lang w:eastAsia="fr-FR"/>
        </w:rPr>
      </w:pPr>
      <w:ins w:id="707" w:author="GAY Aurélien" w:date="2020-12-11T18:20:00Z">
        <w:r>
          <w:rPr>
            <w:rFonts w:eastAsia="Times New Roman" w:cs="Times New Roman" w:ascii="Times New Roman" w:hAnsi="Times New Roman"/>
            <w:sz w:val="24"/>
            <w:szCs w:val="24"/>
            <w:lang w:eastAsia="fr-FR"/>
          </w:rPr>
          <w:t>4742</w:t>
        </w:r>
      </w:ins>
    </w:p>
    <w:p>
      <w:pPr>
        <w:pStyle w:val="Normal"/>
        <w:jc w:val="both"/>
        <w:rPr>
          <w:rFonts w:ascii="Times New Roman" w:hAnsi="Times New Roman" w:eastAsia="Times New Roman" w:cs="Times New Roman"/>
          <w:sz w:val="24"/>
          <w:szCs w:val="24"/>
          <w:lang w:eastAsia="fr-FR"/>
        </w:rPr>
      </w:pPr>
      <w:ins w:id="708" w:author="GAY Aurélien" w:date="2020-12-11T18:20:00Z">
        <w:r>
          <w:rPr>
            <w:rFonts w:eastAsia="Times New Roman" w:cs="Times New Roman" w:ascii="Times New Roman" w:hAnsi="Times New Roman"/>
            <w:sz w:val="24"/>
            <w:szCs w:val="24"/>
            <w:lang w:eastAsia="fr-FR"/>
          </w:rPr>
          <w:t>4743</w:t>
        </w:r>
      </w:ins>
    </w:p>
    <w:p>
      <w:pPr>
        <w:pStyle w:val="Normal"/>
        <w:jc w:val="both"/>
        <w:rPr>
          <w:rFonts w:ascii="Times New Roman" w:hAnsi="Times New Roman" w:eastAsia="Times New Roman" w:cs="Times New Roman"/>
          <w:sz w:val="24"/>
          <w:szCs w:val="24"/>
          <w:lang w:eastAsia="fr-FR"/>
        </w:rPr>
      </w:pPr>
      <w:ins w:id="709" w:author="GAY Aurélien" w:date="2020-12-11T18:20:00Z">
        <w:r>
          <w:rPr>
            <w:rFonts w:eastAsia="Times New Roman" w:cs="Times New Roman" w:ascii="Times New Roman" w:hAnsi="Times New Roman"/>
            <w:sz w:val="24"/>
            <w:szCs w:val="24"/>
            <w:lang w:eastAsia="fr-FR"/>
          </w:rPr>
          <w:t>4744</w:t>
        </w:r>
      </w:ins>
    </w:p>
    <w:p>
      <w:pPr>
        <w:pStyle w:val="Normal"/>
        <w:jc w:val="both"/>
        <w:rPr>
          <w:rFonts w:ascii="Times New Roman" w:hAnsi="Times New Roman" w:eastAsia="Times New Roman" w:cs="Times New Roman"/>
          <w:sz w:val="24"/>
          <w:szCs w:val="24"/>
          <w:lang w:eastAsia="fr-FR"/>
        </w:rPr>
      </w:pPr>
      <w:ins w:id="710" w:author="GAY Aurélien" w:date="2020-12-11T18:20:00Z">
        <w:r>
          <w:rPr>
            <w:rFonts w:eastAsia="Times New Roman" w:cs="Times New Roman" w:ascii="Times New Roman" w:hAnsi="Times New Roman"/>
            <w:sz w:val="24"/>
            <w:szCs w:val="24"/>
            <w:lang w:eastAsia="fr-FR"/>
          </w:rPr>
          <w:t>4745</w:t>
        </w:r>
      </w:ins>
    </w:p>
    <w:p>
      <w:pPr>
        <w:pStyle w:val="Normal"/>
        <w:jc w:val="both"/>
        <w:rPr>
          <w:rFonts w:ascii="Times New Roman" w:hAnsi="Times New Roman" w:eastAsia="Times New Roman" w:cs="Times New Roman"/>
          <w:sz w:val="24"/>
          <w:szCs w:val="24"/>
          <w:lang w:eastAsia="fr-FR"/>
        </w:rPr>
      </w:pPr>
      <w:ins w:id="711" w:author="GAY Aurélien" w:date="2020-12-11T18:20:00Z">
        <w:r>
          <w:rPr>
            <w:rFonts w:eastAsia="Times New Roman" w:cs="Times New Roman" w:ascii="Times New Roman" w:hAnsi="Times New Roman"/>
            <w:sz w:val="24"/>
            <w:szCs w:val="24"/>
            <w:lang w:eastAsia="fr-FR"/>
          </w:rPr>
          <w:t>4746</w:t>
        </w:r>
      </w:ins>
    </w:p>
    <w:p>
      <w:pPr>
        <w:pStyle w:val="Normal"/>
        <w:jc w:val="both"/>
        <w:rPr>
          <w:rFonts w:ascii="Times New Roman" w:hAnsi="Times New Roman" w:eastAsia="Times New Roman" w:cs="Times New Roman"/>
          <w:sz w:val="24"/>
          <w:szCs w:val="24"/>
          <w:lang w:eastAsia="fr-FR"/>
        </w:rPr>
      </w:pPr>
      <w:ins w:id="712" w:author="GAY Aurélien" w:date="2020-12-11T18:20:00Z">
        <w:r>
          <w:rPr>
            <w:rFonts w:eastAsia="Times New Roman" w:cs="Times New Roman" w:ascii="Times New Roman" w:hAnsi="Times New Roman"/>
            <w:sz w:val="24"/>
            <w:szCs w:val="24"/>
            <w:lang w:eastAsia="fr-FR"/>
          </w:rPr>
          <w:t>4747</w:t>
        </w:r>
      </w:ins>
    </w:p>
    <w:p>
      <w:pPr>
        <w:pStyle w:val="Normal"/>
        <w:jc w:val="both"/>
        <w:rPr>
          <w:rFonts w:ascii="Times New Roman" w:hAnsi="Times New Roman" w:eastAsia="Times New Roman" w:cs="Times New Roman"/>
          <w:sz w:val="24"/>
          <w:szCs w:val="24"/>
          <w:lang w:eastAsia="fr-FR"/>
        </w:rPr>
      </w:pPr>
      <w:ins w:id="713" w:author="GAY Aurélien" w:date="2020-12-11T18:20:00Z">
        <w:r>
          <w:rPr>
            <w:rFonts w:eastAsia="Times New Roman" w:cs="Times New Roman" w:ascii="Times New Roman" w:hAnsi="Times New Roman"/>
            <w:sz w:val="24"/>
            <w:szCs w:val="24"/>
            <w:lang w:eastAsia="fr-FR"/>
          </w:rPr>
          <w:t>4748</w:t>
        </w:r>
      </w:ins>
    </w:p>
    <w:p>
      <w:pPr>
        <w:pStyle w:val="Normal"/>
        <w:jc w:val="both"/>
        <w:rPr>
          <w:rFonts w:ascii="Times New Roman" w:hAnsi="Times New Roman" w:eastAsia="Times New Roman" w:cs="Times New Roman"/>
          <w:sz w:val="24"/>
          <w:szCs w:val="24"/>
          <w:lang w:eastAsia="fr-FR"/>
        </w:rPr>
      </w:pPr>
      <w:ins w:id="714" w:author="GAY Aurélien" w:date="2020-12-11T18:20:00Z">
        <w:r>
          <w:rPr>
            <w:rFonts w:eastAsia="Times New Roman" w:cs="Times New Roman" w:ascii="Times New Roman" w:hAnsi="Times New Roman"/>
            <w:sz w:val="24"/>
            <w:szCs w:val="24"/>
            <w:lang w:eastAsia="fr-FR"/>
          </w:rPr>
          <w:t>4801</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Section 4 : Dispositions communes à l'autorisation, à l'enregistrement et à la déclaration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Sous-section 1 : Dispositions générales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2 : Changement d'exploitant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3 : Rapport d'incident ou d'accident</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4 : Remise en service</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5 : Agrément des organismes de contrôle</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6 : Mesures de gestion pour les sites et sols pollués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7 : Surveillance de l'installation</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8 : Caducité</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Paragraphe 9 : Déclaration des émissions polluantes et des déchets produits</w:t>
      </w:r>
    </w:p>
    <w:p>
      <w:pPr>
        <w:pStyle w:val="Normal"/>
        <w:jc w:val="both"/>
        <w:rPr>
          <w:rFonts w:ascii="Times New Roman" w:hAnsi="Times New Roman" w:eastAsia="Times New Roman" w:cs="Times New Roman"/>
          <w:b/>
          <w:b/>
          <w:sz w:val="24"/>
          <w:szCs w:val="24"/>
          <w:lang w:eastAsia="fr-FR"/>
          <w:ins w:id="716" w:author="GAY Aurélien" w:date="2020-11-26T21:24:00Z"/>
        </w:rPr>
      </w:pPr>
      <w:r>
        <w:rPr>
          <w:rFonts w:eastAsia="Times New Roman" w:cs="Times New Roman" w:ascii="Times New Roman" w:hAnsi="Times New Roman"/>
          <w:b/>
          <w:sz w:val="24"/>
          <w:szCs w:val="24"/>
          <w:lang w:eastAsia="fr-FR"/>
        </w:rPr>
        <w:t xml:space="preserve">Paragraphe 10 : </w:t>
      </w:r>
      <w:ins w:id="715" w:author="GAY Aurélien" w:date="2020-11-26T18:39:00Z">
        <w:r>
          <w:rPr>
            <w:rFonts w:eastAsia="Times New Roman" w:cs="Times New Roman" w:ascii="Times New Roman" w:hAnsi="Times New Roman"/>
            <w:b/>
            <w:sz w:val="24"/>
            <w:szCs w:val="24"/>
            <w:lang w:eastAsia="fr-FR"/>
          </w:rPr>
          <w:t>Cessation d’activité</w:t>
        </w:r>
      </w:ins>
    </w:p>
    <w:p>
      <w:pPr>
        <w:pStyle w:val="Normal"/>
        <w:jc w:val="both"/>
        <w:rPr>
          <w:rFonts w:ascii="Times New Roman" w:hAnsi="Times New Roman" w:eastAsia="Times New Roman" w:cs="Times New Roman"/>
          <w:sz w:val="24"/>
          <w:szCs w:val="24"/>
          <w:lang w:eastAsia="fr-FR"/>
        </w:rPr>
      </w:pPr>
      <w:ins w:id="717" w:author="GAY Aurélien" w:date="2020-11-26T18:39:00Z">
        <w:r>
          <w:rPr>
            <w:rFonts w:eastAsia="Times New Roman" w:cs="Times New Roman" w:ascii="Times New Roman" w:hAnsi="Times New Roman"/>
            <w:sz w:val="24"/>
            <w:szCs w:val="24"/>
            <w:lang w:eastAsia="fr-FR"/>
          </w:rPr>
        </w:r>
      </w:ins>
    </w:p>
    <w:p>
      <w:pPr>
        <w:pStyle w:val="Normal"/>
        <w:jc w:val="both"/>
        <w:rPr>
          <w:rFonts w:ascii="Times New Roman" w:hAnsi="Times New Roman" w:eastAsia="Times New Roman" w:cs="Times New Roman"/>
          <w:b/>
          <w:b/>
          <w:sz w:val="24"/>
          <w:szCs w:val="24"/>
          <w:lang w:eastAsia="fr-FR"/>
        </w:rPr>
      </w:pPr>
      <w:ins w:id="718" w:author="GAY Aurélien" w:date="2020-11-26T18:39:00Z">
        <w:r>
          <w:rPr>
            <w:rFonts w:eastAsia="Times New Roman" w:cs="Times New Roman" w:ascii="Times New Roman" w:hAnsi="Times New Roman"/>
            <w:b/>
            <w:sz w:val="24"/>
            <w:szCs w:val="24"/>
            <w:lang w:eastAsia="fr-FR"/>
          </w:rPr>
          <w:t xml:space="preserve">Article R512-75-1 </w:t>
        </w:r>
      </w:ins>
    </w:p>
    <w:p>
      <w:pPr>
        <w:pStyle w:val="Normal"/>
        <w:jc w:val="both"/>
        <w:rPr>
          <w:rFonts w:ascii="Times New Roman" w:hAnsi="Times New Roman" w:eastAsia="Times New Roman" w:cs="Times New Roman"/>
          <w:sz w:val="24"/>
          <w:szCs w:val="24"/>
          <w:lang w:eastAsia="fr-FR"/>
        </w:rPr>
      </w:pPr>
      <w:ins w:id="719" w:author="GAY Aurélien" w:date="2020-11-26T21:25:00Z">
        <w:r>
          <w:rPr>
            <w:rFonts w:eastAsia="Times New Roman" w:cs="Times New Roman" w:ascii="Times New Roman" w:hAnsi="Times New Roman"/>
            <w:sz w:val="24"/>
            <w:szCs w:val="24"/>
            <w:lang w:eastAsia="fr-FR"/>
          </w:rPr>
          <w:t xml:space="preserve">I. - </w:t>
        </w:r>
      </w:ins>
      <w:ins w:id="720" w:author="GAY Aurélien" w:date="2020-11-26T18:39:00Z">
        <w:r>
          <w:rPr>
            <w:rFonts w:eastAsia="Times New Roman" w:cs="Times New Roman" w:ascii="Times New Roman" w:hAnsi="Times New Roman"/>
            <w:sz w:val="24"/>
            <w:szCs w:val="24"/>
            <w:lang w:eastAsia="fr-FR"/>
          </w:rPr>
          <w:t xml:space="preserve">La cessation d’activité est un ensemble d’opérations administratives et techniques effectuées par l’exploitant </w:t>
        </w:r>
      </w:ins>
      <w:ins w:id="721" w:author="GAY Aurélien" w:date="2021-01-26T11:12:00Z">
        <w:r>
          <w:rPr>
            <w:rFonts w:eastAsia="Times New Roman" w:cs="Times New Roman" w:ascii="Times New Roman" w:hAnsi="Times New Roman"/>
            <w:sz w:val="24"/>
            <w:szCs w:val="24"/>
            <w:lang w:eastAsia="fr-FR"/>
          </w:rPr>
          <w:t xml:space="preserve">d’une ou plusieurs installations classées pour la protection de l’environnement </w:t>
        </w:r>
      </w:ins>
      <w:ins w:id="722" w:author="GAY Aurélien" w:date="2020-11-26T18:39:00Z">
        <w:r>
          <w:rPr>
            <w:rFonts w:eastAsia="Times New Roman" w:cs="Times New Roman" w:ascii="Times New Roman" w:hAnsi="Times New Roman"/>
            <w:sz w:val="24"/>
            <w:szCs w:val="24"/>
            <w:lang w:eastAsia="fr-FR"/>
          </w:rPr>
          <w:t xml:space="preserve">pour continuer à garantir les intérêts mentionnés à l’article L. 511-1 et, le cas échéant, à l’article L. 211-1, lorsque sur une ou plusieurs parties d’un même site, il n’exerce plus les activités justifiant le classement de ces installations au titre de la nomenclature définie à l’article R. 511-9. </w:t>
        </w:r>
      </w:ins>
    </w:p>
    <w:p>
      <w:pPr>
        <w:pStyle w:val="Normal"/>
        <w:jc w:val="both"/>
        <w:rPr>
          <w:rFonts w:ascii="Times New Roman" w:hAnsi="Times New Roman" w:cs="Times New Roman"/>
          <w:sz w:val="24"/>
          <w:szCs w:val="24"/>
        </w:rPr>
      </w:pPr>
      <w:ins w:id="723" w:author="GAY Aurélien" w:date="2020-11-26T18:39:00Z">
        <w:r>
          <w:rPr>
            <w:rFonts w:eastAsia="Times New Roman" w:cs="Times New Roman" w:ascii="Times New Roman" w:hAnsi="Times New Roman"/>
            <w:sz w:val="24"/>
            <w:szCs w:val="24"/>
            <w:lang w:eastAsia="fr-FR"/>
          </w:rPr>
          <w:t>La cessation d’activité</w:t>
        </w:r>
      </w:ins>
      <w:ins w:id="724" w:author="GAY Aurélien" w:date="2021-01-26T11:15:00Z">
        <w:r>
          <w:rPr>
            <w:rFonts w:eastAsia="Times New Roman" w:cs="Times New Roman" w:ascii="Times New Roman" w:hAnsi="Times New Roman"/>
            <w:sz w:val="24"/>
            <w:szCs w:val="24"/>
            <w:lang w:eastAsia="fr-FR"/>
          </w:rPr>
          <w:t xml:space="preserve"> </w:t>
        </w:r>
      </w:ins>
      <w:ins w:id="725" w:author="GAY Aurélien" w:date="2020-11-26T18:39:00Z">
        <w:r>
          <w:rPr>
            <w:rFonts w:eastAsia="Times New Roman" w:cs="Times New Roman" w:ascii="Times New Roman" w:hAnsi="Times New Roman"/>
            <w:sz w:val="24"/>
            <w:szCs w:val="24"/>
            <w:lang w:eastAsia="fr-FR"/>
          </w:rPr>
          <w:t>se compose des opérations suivantes :</w:t>
        </w:r>
      </w:ins>
    </w:p>
    <w:p>
      <w:pPr>
        <w:pStyle w:val="Normal"/>
        <w:jc w:val="both"/>
        <w:rPr>
          <w:rFonts w:ascii="Times New Roman" w:hAnsi="Times New Roman" w:eastAsia="Times New Roman" w:cs="Times New Roman"/>
          <w:sz w:val="24"/>
          <w:szCs w:val="24"/>
          <w:lang w:eastAsia="fr-FR"/>
        </w:rPr>
      </w:pPr>
      <w:ins w:id="726" w:author="GAY Aurélien" w:date="2020-11-26T18:39:00Z">
        <w:r>
          <w:rPr>
            <w:rFonts w:eastAsia="Times New Roman" w:cs="Times New Roman" w:ascii="Times New Roman" w:hAnsi="Times New Roman"/>
            <w:sz w:val="24"/>
            <w:szCs w:val="24"/>
            <w:lang w:eastAsia="fr-FR"/>
          </w:rPr>
          <w:t>- la mise à l’arrêt définitif ;</w:t>
        </w:r>
      </w:ins>
    </w:p>
    <w:p>
      <w:pPr>
        <w:pStyle w:val="Normal"/>
        <w:jc w:val="both"/>
        <w:rPr>
          <w:rFonts w:ascii="Times New Roman" w:hAnsi="Times New Roman" w:cs="Times New Roman"/>
          <w:sz w:val="24"/>
          <w:szCs w:val="24"/>
        </w:rPr>
      </w:pPr>
      <w:ins w:id="727" w:author="GAY Aurélien" w:date="2020-11-26T18:39:00Z">
        <w:r>
          <w:rPr>
            <w:rFonts w:eastAsia="Times New Roman" w:cs="Times New Roman" w:ascii="Times New Roman" w:hAnsi="Times New Roman"/>
            <w:sz w:val="24"/>
            <w:szCs w:val="24"/>
            <w:lang w:eastAsia="fr-FR"/>
          </w:rPr>
          <w:t>- la mise en sécurité</w:t>
        </w:r>
      </w:ins>
      <w:ins w:id="728" w:author="GAY Aurélien" w:date="2020-11-26T21:26:00Z">
        <w:r>
          <w:rPr>
            <w:rFonts w:eastAsia="Times New Roman" w:cs="Times New Roman" w:ascii="Times New Roman" w:hAnsi="Times New Roman"/>
            <w:sz w:val="24"/>
            <w:szCs w:val="24"/>
            <w:lang w:eastAsia="fr-FR"/>
          </w:rPr>
          <w:t> ;</w:t>
        </w:r>
      </w:ins>
    </w:p>
    <w:p>
      <w:pPr>
        <w:pStyle w:val="Normal"/>
        <w:jc w:val="both"/>
        <w:rPr>
          <w:rFonts w:ascii="Times New Roman" w:hAnsi="Times New Roman" w:cs="Times New Roman"/>
          <w:sz w:val="24"/>
          <w:szCs w:val="24"/>
        </w:rPr>
      </w:pPr>
      <w:ins w:id="729" w:author="GAY Aurélien" w:date="2020-11-26T18:39:00Z">
        <w:r>
          <w:rPr>
            <w:rFonts w:eastAsia="Times New Roman" w:cs="Times New Roman" w:ascii="Times New Roman" w:hAnsi="Times New Roman"/>
            <w:sz w:val="24"/>
            <w:szCs w:val="24"/>
            <w:lang w:eastAsia="fr-FR"/>
          </w:rPr>
          <w:t>- si nécessaire, la détermination de l’usage futur</w:t>
        </w:r>
      </w:ins>
      <w:ins w:id="730" w:author="GAY Aurélien" w:date="2021-01-26T11:15:00Z">
        <w:r>
          <w:rPr>
            <w:rFonts w:eastAsia="Times New Roman" w:cs="Times New Roman" w:ascii="Times New Roman" w:hAnsi="Times New Roman"/>
            <w:sz w:val="24"/>
            <w:szCs w:val="24"/>
            <w:lang w:eastAsia="fr-FR"/>
          </w:rPr>
          <w:t xml:space="preserve"> au sens des articles R.151-27 et R. 515-28 du code de l’urbanisme</w:t>
        </w:r>
      </w:ins>
      <w:ins w:id="731" w:author="GAY Aurélien" w:date="2020-11-26T21:26:00Z">
        <w:r>
          <w:rPr>
            <w:rFonts w:eastAsia="Times New Roman" w:cs="Times New Roman" w:ascii="Times New Roman" w:hAnsi="Times New Roman"/>
            <w:sz w:val="24"/>
            <w:szCs w:val="24"/>
            <w:lang w:eastAsia="fr-FR"/>
          </w:rPr>
          <w:t> ;</w:t>
        </w:r>
      </w:ins>
    </w:p>
    <w:p>
      <w:pPr>
        <w:pStyle w:val="Normal"/>
        <w:jc w:val="both"/>
        <w:rPr>
          <w:rFonts w:ascii="Times New Roman" w:hAnsi="Times New Roman" w:eastAsia="Times New Roman" w:cs="Times New Roman"/>
          <w:sz w:val="24"/>
          <w:szCs w:val="24"/>
          <w:lang w:eastAsia="fr-FR"/>
        </w:rPr>
      </w:pPr>
      <w:ins w:id="732" w:author="GAY Aurélien" w:date="2020-11-26T18:39:00Z">
        <w:r>
          <w:rPr>
            <w:rFonts w:eastAsia="Times New Roman" w:cs="Times New Roman" w:ascii="Times New Roman" w:hAnsi="Times New Roman"/>
            <w:sz w:val="24"/>
            <w:szCs w:val="24"/>
            <w:lang w:eastAsia="fr-FR"/>
          </w:rPr>
          <w:t xml:space="preserve">- la </w:t>
        </w:r>
      </w:ins>
      <w:ins w:id="733" w:author="GAY Aurélien" w:date="2021-01-26T11:16:00Z">
        <w:r>
          <w:rPr>
            <w:rFonts w:eastAsia="Times New Roman" w:cs="Times New Roman" w:ascii="Times New Roman" w:hAnsi="Times New Roman"/>
            <w:sz w:val="24"/>
            <w:szCs w:val="24"/>
            <w:lang w:eastAsia="fr-FR"/>
          </w:rPr>
          <w:t xml:space="preserve">réhabilitation ou </w:t>
        </w:r>
      </w:ins>
      <w:ins w:id="734" w:author="GAY Aurélien" w:date="2020-11-26T18:39:00Z">
        <w:r>
          <w:rPr>
            <w:rFonts w:eastAsia="Times New Roman" w:cs="Times New Roman" w:ascii="Times New Roman" w:hAnsi="Times New Roman"/>
            <w:sz w:val="24"/>
            <w:szCs w:val="24"/>
            <w:lang w:eastAsia="fr-FR"/>
          </w:rPr>
          <w:t>remise en état ;</w:t>
        </w:r>
      </w:ins>
    </w:p>
    <w:p>
      <w:pPr>
        <w:pStyle w:val="Normal"/>
        <w:jc w:val="both"/>
        <w:rPr>
          <w:rFonts w:ascii="Times New Roman" w:hAnsi="Times New Roman" w:cs="Times New Roman"/>
          <w:sz w:val="24"/>
          <w:szCs w:val="24"/>
        </w:rPr>
      </w:pPr>
      <w:ins w:id="735" w:author="GAY Aurélien" w:date="2020-11-26T18:39:00Z">
        <w:r>
          <w:rPr>
            <w:rFonts w:eastAsia="Times New Roman" w:cs="Times New Roman" w:ascii="Times New Roman" w:hAnsi="Times New Roman"/>
            <w:sz w:val="24"/>
            <w:szCs w:val="24"/>
            <w:lang w:eastAsia="fr-FR"/>
          </w:rPr>
          <w:t xml:space="preserve">Les installations temporaires créées exclusivement pour la réalisation d’opérations relatives à la cessation d’activité sur les terrains concernés sont réglementées en tant que de besoin par arrêté pris dans les formes prévues aux articles R. 181-45, R. 512-46-22 ou L. 512-12 </w:t>
        </w:r>
      </w:ins>
    </w:p>
    <w:p>
      <w:pPr>
        <w:pStyle w:val="Normal"/>
        <w:jc w:val="both"/>
        <w:rPr>
          <w:rFonts w:ascii="Times New Roman" w:hAnsi="Times New Roman" w:cs="Times New Roman"/>
          <w:sz w:val="24"/>
          <w:szCs w:val="24"/>
        </w:rPr>
      </w:pPr>
      <w:ins w:id="736" w:author="GAY Aurélien" w:date="2020-11-26T18:39:00Z">
        <w:r>
          <w:rPr>
            <w:rFonts w:eastAsia="Times New Roman" w:cs="Times New Roman" w:ascii="Times New Roman" w:hAnsi="Times New Roman"/>
            <w:sz w:val="24"/>
            <w:szCs w:val="24"/>
            <w:lang w:eastAsia="fr-FR"/>
          </w:rPr>
          <w:t>II. - La mise à l’arrêt définitif consiste à arrêter totalement toutes les activités classées d’une ou plusieurs d’installations</w:t>
        </w:r>
      </w:ins>
      <w:ins w:id="737" w:author="GAY Aurélien" w:date="2021-01-26T11:16:00Z">
        <w:r>
          <w:rPr>
            <w:rFonts w:eastAsia="Times New Roman" w:cs="Times New Roman" w:ascii="Times New Roman" w:hAnsi="Times New Roman"/>
            <w:sz w:val="24"/>
            <w:szCs w:val="24"/>
            <w:lang w:eastAsia="fr-FR"/>
          </w:rPr>
          <w:t xml:space="preserve"> classées </w:t>
        </w:r>
      </w:ins>
      <w:ins w:id="738" w:author="GAY Aurélien" w:date="2020-11-26T18:39:00Z">
        <w:r>
          <w:rPr>
            <w:rFonts w:eastAsia="Times New Roman" w:cs="Times New Roman" w:ascii="Times New Roman" w:hAnsi="Times New Roman"/>
            <w:sz w:val="24"/>
            <w:szCs w:val="24"/>
            <w:lang w:eastAsia="fr-FR"/>
          </w:rPr>
          <w:t>d’un même site, indépendamment de la poursuite d’activité sur le site et indépendamment de la libération des terrains.</w:t>
        </w:r>
      </w:ins>
    </w:p>
    <w:p>
      <w:pPr>
        <w:pStyle w:val="Normal"/>
        <w:jc w:val="both"/>
        <w:rPr>
          <w:rFonts w:ascii="Times New Roman" w:hAnsi="Times New Roman" w:eastAsia="Times New Roman" w:cs="Times New Roman"/>
          <w:sz w:val="24"/>
          <w:szCs w:val="24"/>
          <w:lang w:eastAsia="fr-FR"/>
          <w:ins w:id="749" w:author="GAY Aurélien" w:date="2021-01-26T11:16:00Z"/>
        </w:rPr>
      </w:pPr>
      <w:ins w:id="739" w:author="GAY Aurélien" w:date="2021-01-26T11:16:00Z">
        <w:r>
          <w:rPr>
            <w:rFonts w:eastAsia="Times New Roman" w:cs="Times New Roman" w:ascii="Times New Roman" w:hAnsi="Times New Roman"/>
            <w:sz w:val="24"/>
            <w:szCs w:val="24"/>
            <w:lang w:eastAsia="fr-FR"/>
          </w:rPr>
          <w:t>Toutefois, l</w:t>
        </w:r>
      </w:ins>
      <w:ins w:id="740" w:author="GAY Aurélien" w:date="2020-11-26T18:39:00Z">
        <w:r>
          <w:rPr>
            <w:rFonts w:eastAsia="Times New Roman" w:cs="Times New Roman" w:ascii="Times New Roman" w:hAnsi="Times New Roman"/>
            <w:sz w:val="24"/>
            <w:szCs w:val="24"/>
            <w:lang w:eastAsia="fr-FR"/>
          </w:rPr>
          <w:t>a mise à l’arrêt définitif peut comprendre, sur demande de l’exploitant, les opérations visant à diminuer les activités d’une ou plusieurs d’installations d’un même site dans des proportions telles que l</w:t>
        </w:r>
      </w:ins>
      <w:ins w:id="741" w:author="GAY Aurélien" w:date="2020-12-11T18:24:00Z">
        <w:r>
          <w:rPr>
            <w:rFonts w:eastAsia="Times New Roman" w:cs="Times New Roman" w:ascii="Times New Roman" w:hAnsi="Times New Roman"/>
            <w:sz w:val="24"/>
            <w:szCs w:val="24"/>
            <w:lang w:eastAsia="fr-FR"/>
          </w:rPr>
          <w:t>a ou les i</w:t>
        </w:r>
      </w:ins>
      <w:ins w:id="742" w:author="GAY Aurélien" w:date="2020-11-26T18:39:00Z">
        <w:r>
          <w:rPr>
            <w:rFonts w:eastAsia="Times New Roman" w:cs="Times New Roman" w:ascii="Times New Roman" w:hAnsi="Times New Roman"/>
            <w:sz w:val="24"/>
            <w:szCs w:val="24"/>
            <w:lang w:eastAsia="fr-FR"/>
          </w:rPr>
          <w:t>nstallation</w:t>
        </w:r>
      </w:ins>
      <w:ins w:id="743" w:author="GAY Aurélien" w:date="2020-12-11T18:24:00Z">
        <w:r>
          <w:rPr>
            <w:rFonts w:eastAsia="Times New Roman" w:cs="Times New Roman" w:ascii="Times New Roman" w:hAnsi="Times New Roman"/>
            <w:sz w:val="24"/>
            <w:szCs w:val="24"/>
            <w:lang w:eastAsia="fr-FR"/>
          </w:rPr>
          <w:t>s</w:t>
        </w:r>
      </w:ins>
      <w:ins w:id="744" w:author="GAY Aurélien" w:date="2020-11-26T18:39:00Z">
        <w:r>
          <w:rPr>
            <w:rFonts w:eastAsia="Times New Roman" w:cs="Times New Roman" w:ascii="Times New Roman" w:hAnsi="Times New Roman"/>
            <w:sz w:val="24"/>
            <w:szCs w:val="24"/>
            <w:lang w:eastAsia="fr-FR"/>
          </w:rPr>
          <w:t xml:space="preserve"> </w:t>
        </w:r>
      </w:ins>
      <w:ins w:id="745" w:author="GAY Aurélien" w:date="2021-01-26T11:16:00Z">
        <w:r>
          <w:rPr>
            <w:rFonts w:eastAsia="Times New Roman" w:cs="Times New Roman" w:ascii="Times New Roman" w:hAnsi="Times New Roman"/>
            <w:sz w:val="24"/>
            <w:szCs w:val="24"/>
            <w:lang w:eastAsia="fr-FR"/>
          </w:rPr>
          <w:t xml:space="preserve">ne sont pas arrêtées totalement et </w:t>
        </w:r>
      </w:ins>
      <w:ins w:id="746" w:author="GAY Aurélien" w:date="2020-11-26T18:39:00Z">
        <w:r>
          <w:rPr>
            <w:rFonts w:eastAsia="Times New Roman" w:cs="Times New Roman" w:ascii="Times New Roman" w:hAnsi="Times New Roman"/>
            <w:sz w:val="24"/>
            <w:szCs w:val="24"/>
            <w:lang w:eastAsia="fr-FR"/>
          </w:rPr>
          <w:t>ne répond</w:t>
        </w:r>
      </w:ins>
      <w:ins w:id="747" w:author="GAY Aurélien" w:date="2020-12-11T18:24:00Z">
        <w:r>
          <w:rPr>
            <w:rFonts w:eastAsia="Times New Roman" w:cs="Times New Roman" w:ascii="Times New Roman" w:hAnsi="Times New Roman"/>
            <w:sz w:val="24"/>
            <w:szCs w:val="24"/>
            <w:lang w:eastAsia="fr-FR"/>
          </w:rPr>
          <w:t>ent</w:t>
        </w:r>
      </w:ins>
      <w:ins w:id="748" w:author="GAY Aurélien" w:date="2020-11-26T18:39:00Z">
        <w:r>
          <w:rPr>
            <w:rFonts w:eastAsia="Times New Roman" w:cs="Times New Roman" w:ascii="Times New Roman" w:hAnsi="Times New Roman"/>
            <w:sz w:val="24"/>
            <w:szCs w:val="24"/>
            <w:lang w:eastAsia="fr-FR"/>
          </w:rPr>
          <w:t xml:space="preserve"> plus aux obligations relatives à la nomenclature des installations classées pour la protection de l’environnement mentionnée à l'article R. 511-9.</w:t>
        </w:r>
      </w:ins>
    </w:p>
    <w:p>
      <w:pPr>
        <w:pStyle w:val="Normal"/>
        <w:jc w:val="both"/>
        <w:rPr>
          <w:rFonts w:ascii="Times New Roman" w:hAnsi="Times New Roman" w:eastAsia="Times New Roman" w:cs="Times New Roman"/>
          <w:sz w:val="24"/>
          <w:szCs w:val="24"/>
          <w:lang w:eastAsia="fr-FR"/>
        </w:rPr>
      </w:pPr>
      <w:ins w:id="750" w:author="GAY Aurélien" w:date="2021-01-26T11:17:00Z">
        <w:r>
          <w:rPr>
            <w:rFonts w:eastAsia="Times New Roman" w:cs="Times New Roman" w:ascii="Times New Roman" w:hAnsi="Times New Roman"/>
            <w:sz w:val="24"/>
            <w:szCs w:val="24"/>
            <w:lang w:eastAsia="fr-FR"/>
          </w:rPr>
          <w:t>Les obligations relatives à une installation classée en cas d’évolution de la nomenclature sont celles du nouveau régime.</w:t>
        </w:r>
      </w:ins>
    </w:p>
    <w:p>
      <w:pPr>
        <w:pStyle w:val="Normal"/>
        <w:jc w:val="both"/>
        <w:rPr>
          <w:rFonts w:ascii="Times New Roman" w:hAnsi="Times New Roman" w:eastAsia="Times New Roman" w:cs="Times New Roman"/>
          <w:sz w:val="24"/>
          <w:szCs w:val="24"/>
          <w:lang w:eastAsia="fr-FR"/>
        </w:rPr>
      </w:pPr>
      <w:ins w:id="751" w:author="GAY Aurélien" w:date="2020-11-26T18:39:00Z">
        <w:r>
          <w:rPr>
            <w:rFonts w:eastAsia="Times New Roman" w:cs="Times New Roman" w:ascii="Times New Roman" w:hAnsi="Times New Roman"/>
            <w:sz w:val="24"/>
            <w:szCs w:val="24"/>
            <w:lang w:eastAsia="fr-FR"/>
          </w:rPr>
          <w:t xml:space="preserve">III. - </w:t>
        </w:r>
      </w:ins>
      <w:ins w:id="752" w:author="GAY Aurélien" w:date="2021-01-29T11:33:00Z">
        <w:r>
          <w:rPr>
            <w:rFonts w:eastAsia="Times New Roman" w:cs="Times New Roman" w:ascii="Times New Roman" w:hAnsi="Times New Roman"/>
            <w:sz w:val="24"/>
            <w:szCs w:val="24"/>
            <w:lang w:eastAsia="fr-FR"/>
          </w:rPr>
          <w:t>La mise en sécurité comporte notamment, pour le ou les installations concernées par la cessation d’activité, les mesures suivantes :</w:t>
        </w:r>
      </w:ins>
      <w:ins w:id="753" w:author="GAY Aurélien" w:date="2020-11-26T18:39:00Z">
        <w:r>
          <w:rPr>
            <w:rFonts w:eastAsia="Times New Roman" w:cs="Times New Roman" w:ascii="Times New Roman" w:hAnsi="Times New Roman"/>
            <w:sz w:val="24"/>
            <w:szCs w:val="24"/>
            <w:lang w:eastAsia="fr-FR"/>
          </w:rPr>
          <w:t>1° L'évacuation des produits dangereux, et, pour les installations autres que les installations de stockage de déchets, la gestion des déchets présents ;</w:t>
        </w:r>
      </w:ins>
    </w:p>
    <w:p>
      <w:pPr>
        <w:pStyle w:val="Normal"/>
        <w:jc w:val="both"/>
        <w:rPr>
          <w:rFonts w:ascii="Times New Roman" w:hAnsi="Times New Roman" w:eastAsia="Times New Roman" w:cs="Times New Roman"/>
          <w:sz w:val="24"/>
          <w:szCs w:val="24"/>
          <w:lang w:eastAsia="fr-FR"/>
        </w:rPr>
      </w:pPr>
      <w:ins w:id="754" w:author="GAY Aurélien" w:date="2020-11-26T18:39:00Z">
        <w:r>
          <w:rPr>
            <w:rFonts w:eastAsia="Times New Roman" w:cs="Times New Roman" w:ascii="Times New Roman" w:hAnsi="Times New Roman"/>
            <w:sz w:val="24"/>
            <w:szCs w:val="24"/>
            <w:lang w:eastAsia="fr-FR"/>
          </w:rPr>
          <w:t>2° Des interdictions ou limitations d'accès ;</w:t>
        </w:r>
      </w:ins>
    </w:p>
    <w:p>
      <w:pPr>
        <w:pStyle w:val="Normal"/>
        <w:jc w:val="both"/>
        <w:rPr>
          <w:rFonts w:ascii="Times New Roman" w:hAnsi="Times New Roman" w:eastAsia="Times New Roman" w:cs="Times New Roman"/>
          <w:sz w:val="24"/>
          <w:szCs w:val="24"/>
          <w:lang w:eastAsia="fr-FR"/>
        </w:rPr>
      </w:pPr>
      <w:ins w:id="755" w:author="GAY Aurélien" w:date="2020-11-26T18:39:00Z">
        <w:r>
          <w:rPr>
            <w:rFonts w:eastAsia="Times New Roman" w:cs="Times New Roman" w:ascii="Times New Roman" w:hAnsi="Times New Roman"/>
            <w:sz w:val="24"/>
            <w:szCs w:val="24"/>
            <w:lang w:eastAsia="fr-FR"/>
          </w:rPr>
          <w:t>3° La suppression des risques d'incendie et d'explosion ;</w:t>
        </w:r>
      </w:ins>
    </w:p>
    <w:p>
      <w:pPr>
        <w:pStyle w:val="Normal"/>
        <w:jc w:val="both"/>
        <w:rPr>
          <w:rFonts w:ascii="Times New Roman" w:hAnsi="Times New Roman" w:cs="Times New Roman"/>
          <w:sz w:val="24"/>
          <w:szCs w:val="24"/>
        </w:rPr>
      </w:pPr>
      <w:ins w:id="756" w:author="GAY Aurélien" w:date="2020-11-26T18:39:00Z">
        <w:r>
          <w:rPr>
            <w:rFonts w:eastAsia="Times New Roman" w:cs="Times New Roman" w:ascii="Times New Roman" w:hAnsi="Times New Roman"/>
            <w:sz w:val="24"/>
            <w:szCs w:val="24"/>
            <w:lang w:eastAsia="fr-FR"/>
          </w:rPr>
          <w:t>4° La surveillance des effets de l'installation sur son environnement, tenant compte d’un diagnostic</w:t>
        </w:r>
      </w:ins>
      <w:ins w:id="757" w:author="GAY Aurélien" w:date="2021-01-26T11:18:00Z">
        <w:r>
          <w:rPr>
            <w:rFonts w:eastAsia="Times New Roman" w:cs="Times New Roman" w:ascii="Times New Roman" w:hAnsi="Times New Roman"/>
            <w:sz w:val="24"/>
            <w:szCs w:val="24"/>
            <w:lang w:eastAsia="fr-FR"/>
          </w:rPr>
          <w:t xml:space="preserve"> proportionné aux enjeux</w:t>
        </w:r>
      </w:ins>
      <w:ins w:id="758" w:author="GAY Aurélien" w:date="2020-11-26T18:39:00Z">
        <w:r>
          <w:rPr>
            <w:rFonts w:eastAsia="Times New Roman" w:cs="Times New Roman" w:ascii="Times New Roman" w:hAnsi="Times New Roman"/>
            <w:sz w:val="24"/>
            <w:szCs w:val="24"/>
            <w:lang w:eastAsia="fr-FR"/>
          </w:rPr>
          <w:t>.</w:t>
        </w:r>
      </w:ins>
    </w:p>
    <w:p>
      <w:pPr>
        <w:pStyle w:val="Normal"/>
        <w:jc w:val="both"/>
        <w:rPr>
          <w:rFonts w:ascii="Times New Roman" w:hAnsi="Times New Roman" w:eastAsia="Times New Roman" w:cs="Times New Roman"/>
          <w:sz w:val="24"/>
          <w:szCs w:val="24"/>
          <w:lang w:eastAsia="fr-FR"/>
        </w:rPr>
      </w:pPr>
      <w:ins w:id="759" w:author="GAY Aurélien" w:date="2020-11-26T18:39:00Z">
        <w:r>
          <w:rPr>
            <w:rFonts w:eastAsia="Times New Roman" w:cs="Times New Roman" w:ascii="Times New Roman" w:hAnsi="Times New Roman"/>
            <w:sz w:val="24"/>
            <w:szCs w:val="24"/>
            <w:lang w:eastAsia="fr-FR"/>
          </w:rPr>
          <w:t xml:space="preserve">Le cas échéant, les opérations engagées dans le cadre de la mise en sécurité s’accompagnent de mesures de gestion temporaires ou de restrictions d’usage temporaires. </w:t>
        </w:r>
      </w:ins>
    </w:p>
    <w:p>
      <w:pPr>
        <w:pStyle w:val="Normal"/>
        <w:jc w:val="both"/>
        <w:rPr>
          <w:rFonts w:ascii="Times New Roman" w:hAnsi="Times New Roman" w:eastAsia="Times New Roman" w:cs="Times New Roman"/>
          <w:sz w:val="24"/>
          <w:szCs w:val="24"/>
          <w:lang w:eastAsia="fr-FR"/>
        </w:rPr>
      </w:pPr>
      <w:ins w:id="760" w:author="GAY Aurélien" w:date="2021-01-29T11:33:00Z">
        <w:r>
          <w:rPr>
            <w:rFonts w:eastAsia="Times New Roman" w:cs="Times New Roman" w:ascii="Times New Roman" w:hAnsi="Times New Roman"/>
            <w:sz w:val="24"/>
            <w:szCs w:val="24"/>
            <w:lang w:eastAsia="fr-FR"/>
          </w:rPr>
          <w:t>A l’issue de la mise en sécurité, les dangers et inconvénients pour les intérêts mentionnés à l’article L. 511-1, et le cas échéant L. 211-1, pour les terrains voisins qui ne sont pas concernés par la cessation d’activité doivent avoir été supprimés.</w:t>
        </w:r>
      </w:ins>
    </w:p>
    <w:p>
      <w:pPr>
        <w:pStyle w:val="Normal"/>
        <w:jc w:val="both"/>
        <w:rPr>
          <w:rFonts w:ascii="Times New Roman" w:hAnsi="Times New Roman" w:eastAsia="Times New Roman" w:cs="Times New Roman"/>
          <w:sz w:val="24"/>
          <w:szCs w:val="24"/>
          <w:lang w:eastAsia="fr-FR"/>
        </w:rPr>
      </w:pPr>
      <w:ins w:id="761" w:author="GAY Aurélien" w:date="2020-11-26T18:39:00Z">
        <w:r>
          <w:rPr>
            <w:rFonts w:eastAsia="Times New Roman" w:cs="Times New Roman" w:ascii="Times New Roman" w:hAnsi="Times New Roman"/>
            <w:sz w:val="24"/>
            <w:szCs w:val="24"/>
            <w:lang w:eastAsia="fr-FR"/>
          </w:rPr>
          <w:t xml:space="preserve">IV. La </w:t>
        </w:r>
      </w:ins>
      <w:ins w:id="762" w:author="GAY Aurélien" w:date="2021-01-26T11:18:00Z">
        <w:r>
          <w:rPr>
            <w:rFonts w:eastAsia="Times New Roman" w:cs="Times New Roman" w:ascii="Times New Roman" w:hAnsi="Times New Roman"/>
            <w:sz w:val="24"/>
            <w:szCs w:val="24"/>
            <w:lang w:eastAsia="fr-FR"/>
          </w:rPr>
          <w:t xml:space="preserve">réhabilitation ou </w:t>
        </w:r>
      </w:ins>
      <w:ins w:id="763" w:author="GAY Aurélien" w:date="2020-11-26T18:39:00Z">
        <w:r>
          <w:rPr>
            <w:rFonts w:eastAsia="Times New Roman" w:cs="Times New Roman" w:ascii="Times New Roman" w:hAnsi="Times New Roman"/>
            <w:sz w:val="24"/>
            <w:szCs w:val="24"/>
            <w:lang w:eastAsia="fr-FR"/>
          </w:rPr>
          <w:t xml:space="preserve">remise en état consiste à </w:t>
        </w:r>
      </w:ins>
      <w:ins w:id="764" w:author="GAY Aurélien" w:date="2021-01-26T11:18:00Z">
        <w:r>
          <w:rPr>
            <w:rFonts w:eastAsia="Times New Roman" w:cs="Times New Roman" w:ascii="Times New Roman" w:hAnsi="Times New Roman"/>
            <w:sz w:val="24"/>
            <w:szCs w:val="24"/>
            <w:lang w:eastAsia="fr-FR"/>
          </w:rPr>
          <w:t>placer</w:t>
        </w:r>
      </w:ins>
      <w:ins w:id="765" w:author="GAY Aurélien" w:date="2020-11-26T18:39:00Z">
        <w:r>
          <w:rPr>
            <w:rFonts w:eastAsia="Times New Roman" w:cs="Times New Roman" w:ascii="Times New Roman" w:hAnsi="Times New Roman"/>
            <w:sz w:val="24"/>
            <w:szCs w:val="24"/>
            <w:lang w:eastAsia="fr-FR"/>
          </w:rPr>
          <w:t xml:space="preserve"> le ou les terrains d’assiette d’une ou plusieurs installations classées pour la protection de l’environnement </w:t>
        </w:r>
      </w:ins>
      <w:ins w:id="766" w:author="GAY Aurélien" w:date="2021-01-26T11:18:00Z">
        <w:r>
          <w:rPr>
            <w:rFonts w:eastAsia="Times New Roman" w:cs="Times New Roman" w:ascii="Times New Roman" w:hAnsi="Times New Roman"/>
            <w:sz w:val="24"/>
            <w:szCs w:val="24"/>
            <w:lang w:eastAsia="fr-FR"/>
          </w:rPr>
          <w:t>dans un état permettant</w:t>
        </w:r>
      </w:ins>
      <w:ins w:id="767" w:author="GAY Aurélien" w:date="2020-11-26T18:39:00Z">
        <w:r>
          <w:rPr>
            <w:rFonts w:eastAsia="Times New Roman" w:cs="Times New Roman" w:ascii="Times New Roman" w:hAnsi="Times New Roman"/>
            <w:sz w:val="24"/>
            <w:szCs w:val="24"/>
            <w:lang w:eastAsia="fr-FR"/>
          </w:rPr>
          <w:t xml:space="preserve"> un usage futur du site déterminé, dans le respect des intérêts mentionnés à l’article L. 511-1 et le cas échéant L. 211-1, selon les dispositions</w:t>
        </w:r>
      </w:ins>
      <w:ins w:id="768" w:author="GAY Aurélien" w:date="2021-01-26T11:19:00Z">
        <w:r>
          <w:rPr>
            <w:rFonts w:eastAsia="Times New Roman" w:cs="Times New Roman" w:ascii="Times New Roman" w:hAnsi="Times New Roman"/>
            <w:sz w:val="24"/>
            <w:szCs w:val="24"/>
            <w:lang w:eastAsia="fr-FR"/>
          </w:rPr>
          <w:t>, le cas échéant,</w:t>
        </w:r>
      </w:ins>
      <w:ins w:id="769" w:author="GAY Aurélien" w:date="2020-11-26T18:39:00Z">
        <w:r>
          <w:rPr>
            <w:rFonts w:eastAsia="Times New Roman" w:cs="Times New Roman" w:ascii="Times New Roman" w:hAnsi="Times New Roman"/>
            <w:sz w:val="24"/>
            <w:szCs w:val="24"/>
            <w:lang w:eastAsia="fr-FR"/>
          </w:rPr>
          <w:t xml:space="preserve"> des articles R. 512-39-2 </w:t>
        </w:r>
      </w:ins>
      <w:ins w:id="770" w:author="GAY Aurélien" w:date="2021-01-26T11:19:00Z">
        <w:r>
          <w:rPr>
            <w:rFonts w:eastAsia="Times New Roman" w:cs="Times New Roman" w:ascii="Times New Roman" w:hAnsi="Times New Roman"/>
            <w:sz w:val="24"/>
            <w:szCs w:val="24"/>
            <w:lang w:eastAsia="fr-FR"/>
          </w:rPr>
          <w:t>à</w:t>
        </w:r>
      </w:ins>
      <w:ins w:id="771" w:author="GAY Aurélien" w:date="2020-11-26T18:39:00Z">
        <w:r>
          <w:rPr>
            <w:rFonts w:eastAsia="Times New Roman" w:cs="Times New Roman" w:ascii="Times New Roman" w:hAnsi="Times New Roman"/>
            <w:sz w:val="24"/>
            <w:szCs w:val="24"/>
            <w:lang w:eastAsia="fr-FR"/>
          </w:rPr>
          <w:t xml:space="preserve"> R. 512-39-3</w:t>
        </w:r>
      </w:ins>
      <w:ins w:id="772" w:author="GAY Aurélien" w:date="2021-01-26T11:19:00Z">
        <w:r>
          <w:rPr>
            <w:rFonts w:eastAsia="Times New Roman" w:cs="Times New Roman" w:ascii="Times New Roman" w:hAnsi="Times New Roman"/>
            <w:sz w:val="24"/>
            <w:szCs w:val="24"/>
            <w:lang w:eastAsia="fr-FR"/>
          </w:rPr>
          <w:t xml:space="preserve"> et R. 515-75</w:t>
        </w:r>
      </w:ins>
      <w:ins w:id="773" w:author="GAY Aurélien" w:date="2020-11-26T18:39:00Z">
        <w:r>
          <w:rPr>
            <w:rFonts w:eastAsia="Times New Roman" w:cs="Times New Roman" w:ascii="Times New Roman" w:hAnsi="Times New Roman"/>
            <w:sz w:val="24"/>
            <w:szCs w:val="24"/>
            <w:lang w:eastAsia="fr-FR"/>
          </w:rPr>
          <w:t xml:space="preserve">, R. 512-46-26 et R. 512-46-27 ou R. 512-66-1. </w:t>
        </w:r>
      </w:ins>
    </w:p>
    <w:p>
      <w:pPr>
        <w:pStyle w:val="Normal"/>
        <w:jc w:val="both"/>
        <w:rPr>
          <w:rFonts w:ascii="Times New Roman" w:hAnsi="Times New Roman" w:eastAsia="Times New Roman" w:cs="Times New Roman"/>
          <w:sz w:val="24"/>
          <w:szCs w:val="24"/>
          <w:lang w:eastAsia="fr-FR"/>
        </w:rPr>
      </w:pPr>
      <w:ins w:id="774" w:author="GAY Aurélien" w:date="2020-12-11T18:49:00Z">
        <w:r>
          <w:rPr>
            <w:rFonts w:eastAsia="Times New Roman" w:cs="Times New Roman" w:ascii="Times New Roman" w:hAnsi="Times New Roman"/>
            <w:sz w:val="24"/>
            <w:szCs w:val="24"/>
            <w:lang w:eastAsia="fr-FR"/>
          </w:rPr>
        </w:r>
      </w:ins>
    </w:p>
    <w:p>
      <w:pPr>
        <w:pStyle w:val="Normal"/>
        <w:jc w:val="both"/>
        <w:rPr>
          <w:rFonts w:ascii="Times New Roman" w:hAnsi="Times New Roman" w:eastAsia="Times New Roman" w:cs="Times New Roman"/>
          <w:b/>
          <w:b/>
          <w:sz w:val="24"/>
          <w:szCs w:val="24"/>
          <w:lang w:eastAsia="fr-FR"/>
        </w:rPr>
      </w:pPr>
      <w:ins w:id="775" w:author="GAY Aurélien" w:date="2020-12-11T18:49:00Z">
        <w:r>
          <w:rPr>
            <w:rFonts w:eastAsia="Times New Roman" w:cs="Times New Roman" w:ascii="Times New Roman" w:hAnsi="Times New Roman"/>
            <w:b/>
            <w:sz w:val="24"/>
            <w:szCs w:val="24"/>
            <w:lang w:eastAsia="fr-FR"/>
          </w:rPr>
          <w:t xml:space="preserve">Article R512-75-2 </w:t>
        </w:r>
      </w:ins>
    </w:p>
    <w:p>
      <w:pPr>
        <w:pStyle w:val="Normal"/>
        <w:jc w:val="both"/>
        <w:rPr>
          <w:rFonts w:ascii="Times New Roman" w:hAnsi="Times New Roman" w:eastAsia="Times New Roman" w:cs="Times New Roman"/>
          <w:sz w:val="24"/>
          <w:szCs w:val="24"/>
          <w:lang w:eastAsia="fr-FR"/>
          <w:ins w:id="777" w:author="GAY Aurélien" w:date="2020-12-11T18:49:00Z"/>
        </w:rPr>
      </w:pPr>
      <w:ins w:id="776" w:author="GAY Aurélien" w:date="2020-12-11T18:50:00Z">
        <w:r>
          <w:rPr>
            <w:rFonts w:eastAsia="Times New Roman" w:cs="Times New Roman" w:ascii="Times New Roman" w:hAnsi="Times New Roman"/>
            <w:sz w:val="24"/>
            <w:szCs w:val="24"/>
            <w:lang w:eastAsia="fr-FR"/>
          </w:rPr>
          <w:t>Le ministre chargé de l’environnement fixe par arrêté les modèles des attestations prévues aux III. de l’article R. 512-39-1, I. et III. de l’article R. 512-39-3, III. de l’article R. 512-46-25, I. et III. de l’article R. 512-46-27, et III. de l’article R. 512-66-1.</w:t>
        </w:r>
      </w:ins>
    </w:p>
    <w:p>
      <w:pPr>
        <w:pStyle w:val="Normal"/>
        <w:jc w:val="both"/>
        <w:rPr>
          <w:rFonts w:ascii="Times New Roman" w:hAnsi="Times New Roman" w:eastAsia="Times New Roman" w:cs="Times New Roman"/>
          <w:sz w:val="24"/>
          <w:szCs w:val="24"/>
          <w:lang w:eastAsia="fr-FR"/>
        </w:rPr>
      </w:pPr>
      <w:ins w:id="778" w:author="GAY Aurélien" w:date="2020-11-26T18:39:00Z">
        <w:r>
          <w:rPr>
            <w:rFonts w:eastAsia="Times New Roman" w:cs="Times New Roman" w:ascii="Times New Roman" w:hAnsi="Times New Roman"/>
            <w:sz w:val="24"/>
            <w:szCs w:val="24"/>
            <w:lang w:eastAsia="fr-FR"/>
          </w:rPr>
        </w:r>
      </w:ins>
    </w:p>
    <w:p>
      <w:pPr>
        <w:pStyle w:val="Normal"/>
        <w:jc w:val="both"/>
        <w:rPr>
          <w:rFonts w:ascii="Times New Roman" w:hAnsi="Times New Roman" w:eastAsia="Times New Roman" w:cs="Times New Roman"/>
          <w:b/>
          <w:b/>
          <w:sz w:val="24"/>
          <w:szCs w:val="24"/>
          <w:lang w:eastAsia="fr-FR"/>
        </w:rPr>
      </w:pPr>
      <w:ins w:id="779" w:author="GAY Aurélien" w:date="2020-11-26T18:39:00Z">
        <w:r>
          <w:rPr>
            <w:rFonts w:eastAsia="Times New Roman" w:cs="Times New Roman" w:ascii="Times New Roman" w:hAnsi="Times New Roman"/>
            <w:b/>
            <w:sz w:val="24"/>
            <w:szCs w:val="24"/>
            <w:lang w:eastAsia="fr-FR"/>
          </w:rPr>
          <w:t xml:space="preserve">Paragraphe 11 : </w:t>
        </w:r>
      </w:ins>
      <w:bookmarkStart w:id="3" w:name="move567569951"/>
      <w:bookmarkEnd w:id="3"/>
      <w:r>
        <w:rPr>
          <w:rFonts w:eastAsia="Times New Roman" w:cs="Times New Roman" w:ascii="Times New Roman" w:hAnsi="Times New Roman"/>
          <w:b/>
          <w:sz w:val="24"/>
          <w:szCs w:val="24"/>
          <w:lang w:eastAsia="fr-FR"/>
        </w:rPr>
        <w:t>Réhabilitation d'un site par un tiers</w:t>
      </w:r>
    </w:p>
    <w:p>
      <w:pPr>
        <w:pStyle w:val="Normal"/>
        <w:jc w:val="both"/>
        <w:rPr>
          <w:rFonts w:ascii="Times New Roman" w:hAnsi="Times New Roman" w:cs="Times New Roman"/>
          <w:b/>
          <w:b/>
          <w:sz w:val="24"/>
          <w:szCs w:val="24"/>
        </w:rPr>
      </w:pPr>
      <w:r>
        <w:rPr>
          <w:rFonts w:eastAsia="Times New Roman" w:cs="Times New Roman" w:ascii="Times New Roman" w:hAnsi="Times New Roman"/>
          <w:b/>
          <w:sz w:val="24"/>
          <w:szCs w:val="24"/>
          <w:lang w:eastAsia="fr-FR"/>
        </w:rPr>
        <w:t>Article R512-76</w:t>
      </w:r>
      <w:ins w:id="780" w:author="GAY Aurélien" w:date="2020-11-26T18:14:00Z">
        <w:r>
          <w:rPr>
            <w:rFonts w:eastAsia="Times New Roman" w:cs="Times New Roman" w:ascii="Times New Roman" w:hAnsi="Times New Roman"/>
            <w:b/>
            <w:sz w:val="24"/>
            <w:szCs w:val="24"/>
            <w:lang w:eastAsia="fr-FR"/>
          </w:rPr>
          <w:t xml:space="preserve"> </w:t>
        </w:r>
      </w:ins>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 – Le tiers, ci-après appelé tiers demandeur, qui souhaite, dans le cadre des dispositions de l'article L. 512-21, se substituer au dernier exploitant pour réaliser les travaux de réhabilitation de tout ou partie d'un terrain ayant accueilli une installation classée mise à l'arrêt définitif recueille l'accord du dernier exploitant sur le ou les types d'usages futurs qu'il envisage. L'accord précise s'il porte également sur le dossier prévu au I de l'article R. 512-78, dans le cas où celui-ci a déjà été constitué par le tiers demandeur.</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II. – Lorsque le ou les types d'usages envisagés par le tiers demandeur sont identiques à l'usage défini dans l'arrêté d'autorisation ou d'enregistrement de l'installation mise à l'arrêt définitif ou à celui déterminé en application des articles L. 512-6-1, L. 512-7-6 ou L. 512-12-1, la procédure est poursuivie conformément aux dispositions du IV.</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III. – Lorsque le ou les types d'usages envisagés par le tiers demandeur ne sont pas ceux définis dans l'arrêté d'autorisation ou d'enregistrement de l'installation ou ceux déterminés en application des articles L. 512-6-1, L. 512-7-6 ou L. 512-12-1 et que les travaux n'ont pas encore commencé, ou si la procédure permettant de déterminer le type d'usage futur du site définie, selon le cas, aux articles R. 512-39-2 ou R. 512-46-26, n'a pas encore été menée à son terme, le tiers demandeur recueille également l'accord du maire ou du président de l'établissement public de coopération intercommunale compétent en matière d'urbanisme et, s'il ne s'agit pas du dernier exploitant, celui du propriétaire du terrain sur lequel est située l'installation. En l'absence de réponse dans un délai de trois mois suivant la réception de la proposition, leur avis est réputé favorable.</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 tiers demandeur informe les personnes consultées d'un accord ou d'un désaccord sur le ou les types d'usage futur du site.</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IV. – Le tiers demandeur adresse au préfet une demande d'accord préalable comprenant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1° L'accord écrit du dernier exploitant sur le ou les types d'usages futurs envisagés et l'étendue du transfert des obligations de réhabilitation et, le cas échéant, de surveillance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2° La proposition du ou des types d'usages futurs qu'il envisage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3° Le cas échéant, les accords prévus au III.</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Au vu de la proposition du tiers demandeur, des documents d'urbanisme en vigueur ou projetés au moment où le tiers demandeur dépose sa demande et de l'utilisation des terrains situés au voisinage du site, le préfet détermine le ou les types d'usage futur du site. Il fixe le délai dans lequel le dossier prévu au I de l'article R. 512-78 doit lui être adressé par le tiers demandeur. Ce ou ces types d'usages sont notifiés au tiers demandeur, au dernier exploitant, au maire ou au président de l'établissement public de coopération intercommunale compétent en matière d'urbanisme et au propriétaire du terrain. Le silence gardé par le préfet pendant plus de deux mois après réception du dossier vaut rejet de la demande préalable.</w:t>
      </w:r>
    </w:p>
    <w:p>
      <w:pPr>
        <w:pStyle w:val="Normal"/>
        <w:jc w:val="both"/>
        <w:rPr>
          <w:rFonts w:ascii="Times New Roman" w:hAnsi="Times New Roman" w:cs="Times New Roman"/>
          <w:sz w:val="24"/>
          <w:szCs w:val="24"/>
        </w:rPr>
      </w:pPr>
      <w:ins w:id="781" w:author="GAY Aurélien" w:date="2020-11-26T18:14:00Z">
        <w:r>
          <w:rPr>
            <w:rFonts w:eastAsia="Times New Roman" w:cs="Times New Roman" w:ascii="Times New Roman" w:hAnsi="Times New Roman"/>
            <w:sz w:val="24"/>
            <w:szCs w:val="24"/>
            <w:lang w:eastAsia="fr-FR"/>
          </w:rPr>
          <w:t xml:space="preserve">V. – Le silence gardé par le préfet pendant plus de deux mois après réception de la demande de substitution au tiers demandeur prévue au </w:t>
        </w:r>
      </w:ins>
      <w:ins w:id="782" w:author="GAY Aurélien" w:date="2020-12-11T18:28:00Z">
        <w:r>
          <w:rPr>
            <w:rFonts w:eastAsia="Times New Roman" w:cs="Times New Roman" w:ascii="Times New Roman" w:hAnsi="Times New Roman"/>
            <w:sz w:val="24"/>
            <w:szCs w:val="24"/>
            <w:lang w:eastAsia="fr-FR"/>
          </w:rPr>
          <w:t xml:space="preserve">dernier alinéa du </w:t>
        </w:r>
      </w:ins>
      <w:ins w:id="783" w:author="GAY Aurélien" w:date="2020-11-26T18:14:00Z">
        <w:r>
          <w:rPr>
            <w:rFonts w:eastAsia="Times New Roman" w:cs="Times New Roman" w:ascii="Times New Roman" w:hAnsi="Times New Roman"/>
            <w:sz w:val="24"/>
            <w:szCs w:val="24"/>
            <w:lang w:eastAsia="fr-FR"/>
          </w:rPr>
          <w:t>V de l’article L. 512-21 vaut rejet de cette demande.</w:t>
        </w:r>
      </w:ins>
    </w:p>
    <w:p>
      <w:pPr>
        <w:pStyle w:val="Normal"/>
        <w:jc w:val="both"/>
        <w:rPr>
          <w:rFonts w:ascii="Times New Roman" w:hAnsi="Times New Roman" w:eastAsia="Times New Roman" w:cs="Times New Roman"/>
          <w:sz w:val="24"/>
          <w:szCs w:val="24"/>
          <w:lang w:eastAsia="fr-FR"/>
          <w:ins w:id="785" w:author="GAY Aurélien" w:date="2020-11-26T18:39:00Z"/>
        </w:rPr>
      </w:pPr>
      <w:ins w:id="784" w:author="GAY Aurélien" w:date="2020-11-26T18:39:00Z">
        <w:r>
          <w:rPr>
            <w:rFonts w:eastAsia="Times New Roman" w:cs="Times New Roman" w:ascii="Times New Roman" w:hAnsi="Times New Roman"/>
            <w:sz w:val="24"/>
            <w:szCs w:val="24"/>
            <w:lang w:eastAsia="fr-FR"/>
          </w:rPr>
        </w:r>
      </w:ins>
    </w:p>
    <w:p>
      <w:pPr>
        <w:pStyle w:val="Normal"/>
        <w:jc w:val="both"/>
        <w:rPr>
          <w:rFonts w:ascii="Times New Roman" w:hAnsi="Times New Roman" w:eastAsia="Times New Roman" w:cs="Times New Roman"/>
          <w:sz w:val="24"/>
          <w:szCs w:val="24"/>
          <w:lang w:eastAsia="fr-FR"/>
        </w:rPr>
      </w:pPr>
      <w:ins w:id="786" w:author="MERLE Philippe" w:date="2020-11-27T17:47:00Z">
        <w:r>
          <w:rPr>
            <w:rFonts w:eastAsia="Times New Roman" w:cs="Times New Roman" w:ascii="Times New Roman" w:hAnsi="Times New Roman"/>
            <w:sz w:val="24"/>
            <w:szCs w:val="24"/>
            <w:lang w:eastAsia="fr-FR"/>
          </w:rPr>
          <w:t>[…]</w:t>
        </w:r>
      </w:ins>
      <w:r>
        <w:br w:type="page"/>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Livre V : Prévention des pollutions, des risques et des nuisances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Titre V : Dispositions particulières à certains ouvrages ou certaines installations</w:t>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Chapitre VI : Sites et sols pollués</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 xml:space="preserve">Article R556-2 </w:t>
      </w:r>
    </w:p>
    <w:p>
      <w:pPr>
        <w:pStyle w:val="Normal"/>
        <w:jc w:val="both"/>
        <w:rPr>
          <w:rFonts w:ascii="Times New Roman" w:hAnsi="Times New Roman" w:eastAsia="Times New Roman" w:cs="Times New Roman"/>
          <w:sz w:val="24"/>
          <w:szCs w:val="24"/>
          <w:lang w:eastAsia="fr-FR"/>
          <w:ins w:id="790" w:author="GAY Aurélien" w:date="2020-12-11T18:32:00Z"/>
        </w:rPr>
      </w:pPr>
      <w:r>
        <w:rPr>
          <w:rFonts w:eastAsia="Times New Roman" w:cs="Times New Roman" w:ascii="Times New Roman" w:hAnsi="Times New Roman"/>
          <w:sz w:val="24"/>
          <w:szCs w:val="24"/>
          <w:lang w:eastAsia="fr-FR"/>
        </w:rPr>
        <w:t xml:space="preserve">L'étude de sols prévue au premier alinéa de l'article L. 556-2 </w:t>
      </w:r>
      <w:ins w:id="787" w:author="GAY Aurélien" w:date="2020-11-26T18:14:00Z">
        <w:r>
          <w:rPr>
            <w:rFonts w:eastAsia="Times New Roman" w:cs="Times New Roman" w:ascii="Times New Roman" w:hAnsi="Times New Roman"/>
            <w:sz w:val="24"/>
            <w:szCs w:val="24"/>
            <w:lang w:eastAsia="fr-FR"/>
          </w:rPr>
          <w:t xml:space="preserve">est constituée d’un diagnostic et </w:t>
        </w:r>
      </w:ins>
      <w:ins w:id="788" w:author="GAY Aurélien" w:date="2021-01-26T11:20:00Z">
        <w:r>
          <w:rPr>
            <w:rFonts w:eastAsia="Times New Roman" w:cs="Times New Roman" w:ascii="Times New Roman" w:hAnsi="Times New Roman"/>
            <w:sz w:val="24"/>
            <w:szCs w:val="24"/>
            <w:lang w:eastAsia="fr-FR"/>
          </w:rPr>
          <w:t>du plan de gestion</w:t>
        </w:r>
      </w:ins>
      <w:ins w:id="789" w:author="GAY Aurélien" w:date="2020-11-26T18:14:00Z">
        <w:r>
          <w:rPr>
            <w:rFonts w:eastAsia="Times New Roman" w:cs="Times New Roman" w:ascii="Times New Roman" w:hAnsi="Times New Roman"/>
            <w:sz w:val="24"/>
            <w:szCs w:val="24"/>
            <w:lang w:eastAsia="fr-FR"/>
          </w:rPr>
          <w:t xml:space="preserve"> en découlant.</w:t>
        </w:r>
      </w:ins>
    </w:p>
    <w:p>
      <w:pPr>
        <w:pStyle w:val="Normal"/>
        <w:jc w:val="both"/>
        <w:rPr>
          <w:rFonts w:ascii="Times New Roman" w:hAnsi="Times New Roman" w:eastAsia="Times New Roman" w:cs="Times New Roman"/>
          <w:sz w:val="24"/>
          <w:szCs w:val="24"/>
          <w:lang w:eastAsia="fr-FR"/>
        </w:rPr>
      </w:pPr>
      <w:ins w:id="791" w:author="GAY Aurélien" w:date="2020-11-26T18:14:00Z">
        <w:r>
          <w:rPr>
            <w:rFonts w:eastAsia="Times New Roman" w:cs="Times New Roman" w:ascii="Times New Roman" w:hAnsi="Times New Roman"/>
            <w:sz w:val="24"/>
            <w:szCs w:val="24"/>
            <w:lang w:eastAsia="fr-FR"/>
          </w:rPr>
          <w:t xml:space="preserve">Le diagnostic </w:t>
        </w:r>
      </w:ins>
      <w:r>
        <w:rPr>
          <w:rFonts w:eastAsia="Times New Roman" w:cs="Times New Roman" w:ascii="Times New Roman" w:hAnsi="Times New Roman"/>
          <w:sz w:val="24"/>
          <w:szCs w:val="24"/>
          <w:lang w:eastAsia="fr-FR"/>
        </w:rPr>
        <w:t>comprend notamment :</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w:t>
      </w:r>
      <w:ins w:id="792" w:author="GAY Aurélien" w:date="2020-11-26T18:14:00Z">
        <w:r>
          <w:rPr>
            <w:rFonts w:eastAsia="Times New Roman" w:cs="Times New Roman" w:ascii="Times New Roman" w:hAnsi="Times New Roman"/>
            <w:sz w:val="24"/>
            <w:szCs w:val="24"/>
            <w:lang w:eastAsia="fr-FR"/>
          </w:rPr>
          <w:t xml:space="preserve"> </w:t>
        </w:r>
      </w:ins>
      <w:r>
        <w:rPr>
          <w:rFonts w:eastAsia="Times New Roman" w:cs="Times New Roman" w:ascii="Times New Roman" w:hAnsi="Times New Roman"/>
          <w:sz w:val="24"/>
          <w:szCs w:val="24"/>
          <w:lang w:eastAsia="fr-FR"/>
        </w:rPr>
        <w:t xml:space="preserve">les éléments relatifs à l'étude historique, documentaire et mémorielle </w:t>
      </w:r>
      <w:del w:id="793" w:author="GAY Aurélien" w:date="2020-11-26T18:14:00Z">
        <w:r>
          <w:rPr>
            <w:rFonts w:eastAsia="Times New Roman" w:cs="Times New Roman" w:ascii="Times New Roman" w:hAnsi="Times New Roman"/>
            <w:sz w:val="24"/>
            <w:szCs w:val="24"/>
            <w:lang w:eastAsia="fr-FR"/>
          </w:rPr>
          <w:delText xml:space="preserve">du site </w:delText>
        </w:r>
      </w:del>
      <w:ins w:id="794" w:author="GAY Aurélien" w:date="2020-11-26T18:14:00Z">
        <w:r>
          <w:rPr>
            <w:rFonts w:eastAsia="Times New Roman" w:cs="Times New Roman" w:ascii="Times New Roman" w:hAnsi="Times New Roman"/>
            <w:sz w:val="24"/>
            <w:szCs w:val="24"/>
            <w:lang w:eastAsia="fr-FR"/>
          </w:rPr>
          <w:t xml:space="preserve">de la zone </w:t>
        </w:r>
      </w:ins>
      <w:ins w:id="795" w:author="GAY Aurélien" w:date="2021-01-26T11:20:00Z">
        <w:r>
          <w:rPr>
            <w:rFonts w:eastAsia="Times New Roman" w:cs="Times New Roman" w:ascii="Times New Roman" w:hAnsi="Times New Roman"/>
            <w:sz w:val="24"/>
            <w:szCs w:val="24"/>
            <w:lang w:eastAsia="fr-FR"/>
          </w:rPr>
          <w:t>investiguée</w:t>
        </w:r>
      </w:ins>
      <w:ins w:id="796" w:author="GAY Aurélien" w:date="2020-11-26T18:14:00Z">
        <w:r>
          <w:rPr>
            <w:rFonts w:eastAsia="Times New Roman" w:cs="Times New Roman" w:ascii="Times New Roman" w:hAnsi="Times New Roman"/>
            <w:sz w:val="24"/>
            <w:szCs w:val="24"/>
            <w:lang w:eastAsia="fr-FR"/>
          </w:rPr>
          <w:t> </w:t>
        </w:r>
      </w:ins>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w:t>
      </w:r>
      <w:ins w:id="797" w:author="GAY Aurélien" w:date="2020-11-26T18:14:00Z">
        <w:r>
          <w:rPr>
            <w:rFonts w:eastAsia="Times New Roman" w:cs="Times New Roman" w:ascii="Times New Roman" w:hAnsi="Times New Roman"/>
            <w:sz w:val="24"/>
            <w:szCs w:val="24"/>
            <w:lang w:eastAsia="fr-FR"/>
          </w:rPr>
          <w:t xml:space="preserve"> </w:t>
        </w:r>
      </w:ins>
      <w:r>
        <w:rPr>
          <w:rFonts w:eastAsia="Times New Roman" w:cs="Times New Roman" w:ascii="Times New Roman" w:hAnsi="Times New Roman"/>
          <w:sz w:val="24"/>
          <w:szCs w:val="24"/>
          <w:lang w:eastAsia="fr-FR"/>
        </w:rPr>
        <w:t>les éléments relatifs à la vulnérabilité des milieux</w:t>
      </w:r>
      <w:del w:id="798" w:author="GAY Aurélien" w:date="2020-11-26T18:14:00Z">
        <w:r>
          <w:rPr>
            <w:rFonts w:eastAsia="Times New Roman" w:cs="Times New Roman" w:ascii="Times New Roman" w:hAnsi="Times New Roman"/>
            <w:sz w:val="24"/>
            <w:szCs w:val="24"/>
            <w:lang w:eastAsia="fr-FR"/>
          </w:rPr>
          <w:delText xml:space="preserve"> </w:delText>
        </w:r>
      </w:del>
      <w:ins w:id="799" w:author="GAY Aurélien" w:date="2020-11-26T18:14:00Z">
        <w:r>
          <w:rPr>
            <w:rFonts w:eastAsia="Times New Roman" w:cs="Times New Roman" w:ascii="Times New Roman" w:hAnsi="Times New Roman"/>
            <w:sz w:val="24"/>
            <w:szCs w:val="24"/>
            <w:lang w:eastAsia="fr-FR"/>
          </w:rPr>
          <w:t> </w:t>
        </w:r>
      </w:ins>
      <w:r>
        <w:rPr>
          <w:rFonts w:eastAsia="Times New Roman" w:cs="Times New Roman" w:ascii="Times New Roman" w:hAnsi="Times New Roman"/>
          <w:sz w:val="24"/>
          <w:szCs w:val="24"/>
          <w:lang w:eastAsia="fr-FR"/>
        </w:rPr>
        <w:t>;</w:t>
      </w:r>
    </w:p>
    <w:p>
      <w:pPr>
        <w:pStyle w:val="Normal"/>
        <w:jc w:val="both"/>
        <w:rPr>
          <w:rFonts w:ascii="Times New Roman" w:hAnsi="Times New Roman" w:eastAsia="Times New Roman" w:cs="Times New Roman"/>
          <w:sz w:val="24"/>
          <w:szCs w:val="24"/>
          <w:lang w:eastAsia="fr-FR"/>
        </w:rPr>
      </w:pPr>
      <w:del w:id="800" w:author="GAY Aurélien" w:date="2020-11-26T18:14:00Z">
        <w:r>
          <w:rPr>
            <w:rFonts w:eastAsia="Times New Roman" w:cs="Times New Roman" w:ascii="Times New Roman" w:hAnsi="Times New Roman"/>
            <w:sz w:val="24"/>
            <w:szCs w:val="24"/>
            <w:lang w:eastAsia="fr-FR"/>
          </w:rPr>
          <w:delText>-</w:delText>
        </w:r>
      </w:del>
      <w:ins w:id="801" w:author="GAY Aurélien" w:date="2020-11-26T18:14:00Z">
        <w:r>
          <w:rPr>
            <w:rFonts w:eastAsia="Times New Roman" w:cs="Times New Roman" w:ascii="Times New Roman" w:hAnsi="Times New Roman"/>
            <w:sz w:val="24"/>
            <w:szCs w:val="24"/>
            <w:lang w:eastAsia="fr-FR"/>
          </w:rPr>
          <w:t>- des investigations sur les milieux et l’interprétation de leurs résultats ;</w:t>
        </w:r>
      </w:ins>
    </w:p>
    <w:p>
      <w:pPr>
        <w:pStyle w:val="Normal"/>
        <w:jc w:val="both"/>
        <w:rPr>
          <w:rFonts w:ascii="Times New Roman" w:hAnsi="Times New Roman" w:eastAsia="Times New Roman" w:cs="Times New Roman"/>
          <w:sz w:val="24"/>
          <w:szCs w:val="24"/>
          <w:lang w:eastAsia="fr-FR"/>
        </w:rPr>
      </w:pPr>
      <w:ins w:id="802" w:author="GAY Aurélien" w:date="2020-11-26T18:46:00Z">
        <w:r>
          <w:rPr>
            <w:rFonts w:eastAsia="Times New Roman" w:cs="Times New Roman" w:ascii="Times New Roman" w:hAnsi="Times New Roman"/>
            <w:sz w:val="24"/>
            <w:szCs w:val="24"/>
            <w:lang w:eastAsia="fr-FR"/>
          </w:rPr>
          <w:t>- les données géographiques relatives à la zone investiguée comprenant notamment un plan délimitant la zone investiguée et la liste des parcelles cadastrales associées. Le cas échéant, le plan comprend également la limite de l'emprise du ou des sites et localise les différentes substances utilisées sur ce ou ces sites ;</w:t>
        </w:r>
      </w:ins>
    </w:p>
    <w:p>
      <w:pPr>
        <w:pStyle w:val="Normal"/>
        <w:jc w:val="both"/>
        <w:rPr>
          <w:rFonts w:ascii="Times New Roman" w:hAnsi="Times New Roman" w:eastAsia="Times New Roman" w:cs="Times New Roman"/>
          <w:sz w:val="24"/>
          <w:szCs w:val="24"/>
          <w:lang w:eastAsia="fr-FR"/>
        </w:rPr>
      </w:pPr>
      <w:del w:id="803" w:author="GAY Aurélien" w:date="2020-11-26T18:48:00Z">
        <w:r>
          <w:rPr>
            <w:rFonts w:eastAsia="Times New Roman" w:cs="Times New Roman" w:ascii="Times New Roman" w:hAnsi="Times New Roman"/>
            <w:sz w:val="24"/>
            <w:szCs w:val="24"/>
            <w:lang w:eastAsia="fr-FR"/>
          </w:rPr>
          <w:delText>-la liste des parcelles cadastrales concernées ;</w:delText>
        </w:r>
      </w:del>
    </w:p>
    <w:p>
      <w:pPr>
        <w:pStyle w:val="Normal"/>
        <w:jc w:val="both"/>
        <w:rPr>
          <w:rFonts w:ascii="Times New Roman" w:hAnsi="Times New Roman" w:eastAsia="Times New Roman" w:cs="Times New Roman"/>
          <w:sz w:val="24"/>
          <w:szCs w:val="24"/>
          <w:lang w:eastAsia="fr-FR"/>
        </w:rPr>
      </w:pPr>
      <w:del w:id="804" w:author="GAY Aurélien" w:date="2020-11-26T18:48:00Z">
        <w:r>
          <w:rPr>
            <w:rFonts w:eastAsia="Times New Roman" w:cs="Times New Roman" w:ascii="Times New Roman" w:hAnsi="Times New Roman"/>
            <w:sz w:val="24"/>
            <w:szCs w:val="24"/>
            <w:lang w:eastAsia="fr-FR"/>
          </w:rPr>
          <w:delText>-un plan délimitant l'emprise du site ;</w:delText>
        </w:r>
      </w:del>
    </w:p>
    <w:p>
      <w:pPr>
        <w:pStyle w:val="Normal"/>
        <w:jc w:val="both"/>
        <w:rPr>
          <w:rFonts w:ascii="Times New Roman" w:hAnsi="Times New Roman" w:eastAsia="Times New Roman" w:cs="Times New Roman"/>
          <w:sz w:val="24"/>
          <w:szCs w:val="24"/>
          <w:lang w:eastAsia="fr-FR"/>
        </w:rPr>
      </w:pPr>
      <w:del w:id="805" w:author="GAY Aurélien" w:date="2020-11-26T18:48:00Z">
        <w:r>
          <w:rPr>
            <w:rFonts w:eastAsia="Times New Roman" w:cs="Times New Roman" w:ascii="Times New Roman" w:hAnsi="Times New Roman"/>
            <w:sz w:val="24"/>
            <w:szCs w:val="24"/>
            <w:lang w:eastAsia="fr-FR"/>
          </w:rPr>
          <w:delText>-une cartographie du site localisant les différentes substances utilisées sur le site ;</w:delText>
        </w:r>
      </w:del>
    </w:p>
    <w:p>
      <w:pPr>
        <w:pStyle w:val="Normal"/>
        <w:jc w:val="both"/>
        <w:rPr>
          <w:rFonts w:ascii="Times New Roman" w:hAnsi="Times New Roman" w:eastAsia="Times New Roman" w:cs="Times New Roman"/>
          <w:sz w:val="24"/>
          <w:szCs w:val="24"/>
          <w:lang w:eastAsia="fr-FR"/>
        </w:rPr>
      </w:pPr>
      <w:del w:id="806" w:author="GAY Aurélien" w:date="2020-11-26T18:48:00Z">
        <w:r>
          <w:rPr>
            <w:rFonts w:eastAsia="Times New Roman" w:cs="Times New Roman" w:ascii="Times New Roman" w:hAnsi="Times New Roman"/>
            <w:sz w:val="24"/>
            <w:szCs w:val="24"/>
            <w:lang w:eastAsia="fr-FR"/>
          </w:rPr>
          <w:delText>-la présentation des modalités d'échantillonnage ;</w:delText>
        </w:r>
      </w:del>
    </w:p>
    <w:p>
      <w:pPr>
        <w:pStyle w:val="Normal"/>
        <w:jc w:val="both"/>
        <w:rPr>
          <w:rFonts w:ascii="Times New Roman" w:hAnsi="Times New Roman" w:eastAsia="Times New Roman" w:cs="Times New Roman"/>
          <w:sz w:val="24"/>
          <w:szCs w:val="24"/>
          <w:lang w:eastAsia="fr-FR"/>
        </w:rPr>
      </w:pPr>
      <w:del w:id="807" w:author="GAY Aurélien" w:date="2020-11-26T18:48:00Z">
        <w:r>
          <w:rPr>
            <w:rFonts w:eastAsia="Times New Roman" w:cs="Times New Roman" w:ascii="Times New Roman" w:hAnsi="Times New Roman"/>
            <w:sz w:val="24"/>
            <w:szCs w:val="24"/>
            <w:lang w:eastAsia="fr-FR"/>
          </w:rPr>
          <w:delText>-le détail des mesures, prélèvements, observations et analyses sur les milieux ;</w:delText>
        </w:r>
      </w:del>
    </w:p>
    <w:p>
      <w:pPr>
        <w:pStyle w:val="Normal"/>
        <w:jc w:val="both"/>
        <w:rPr>
          <w:rFonts w:ascii="Times New Roman" w:hAnsi="Times New Roman" w:eastAsia="Times New Roman" w:cs="Times New Roman"/>
          <w:sz w:val="24"/>
          <w:szCs w:val="24"/>
          <w:lang w:eastAsia="fr-FR"/>
        </w:rPr>
      </w:pPr>
      <w:ins w:id="808" w:author="GAY Aurélien" w:date="2020-11-26T18:45:00Z">
        <w:r>
          <w:rPr>
            <w:rFonts w:eastAsia="Times New Roman" w:cs="Times New Roman" w:ascii="Times New Roman" w:hAnsi="Times New Roman"/>
            <w:sz w:val="24"/>
            <w:szCs w:val="24"/>
            <w:lang w:eastAsia="fr-FR"/>
          </w:rPr>
          <w:t>- un schéma conceptuel établissant un bilan factuel de l’état des milieux en vue d’appréhender les relations entre les sources de pollution, les voies de transfert et les enjeux  à protéger.</w:t>
        </w:r>
      </w:ins>
    </w:p>
    <w:p>
      <w:pPr>
        <w:pStyle w:val="Normal"/>
        <w:jc w:val="both"/>
        <w:rPr>
          <w:rFonts w:ascii="Times New Roman" w:hAnsi="Times New Roman" w:eastAsia="Times New Roman" w:cs="Times New Roman"/>
          <w:sz w:val="24"/>
          <w:szCs w:val="24"/>
          <w:lang w:eastAsia="fr-FR"/>
        </w:rPr>
      </w:pPr>
      <w:del w:id="809" w:author="GAY Aurélien" w:date="2020-11-26T18:45:00Z">
        <w:r>
          <w:rPr>
            <w:rFonts w:eastAsia="Times New Roman" w:cs="Times New Roman" w:ascii="Times New Roman" w:hAnsi="Times New Roman"/>
            <w:sz w:val="24"/>
            <w:szCs w:val="24"/>
            <w:lang w:eastAsia="fr-FR"/>
          </w:rPr>
          <w:delText>-un plan de gestion qui définit les mesures permettant d'assurer la compatibilité entre l'état des sols et l'usage futur du site au regard de l'efficacité des techniques de réhabilitation dans des conditions économiquement acceptables ainsi que du bilan des coûts et des avantages de la réhabilitation au regard des usages considérés.</w:delText>
        </w:r>
      </w:del>
    </w:p>
    <w:p>
      <w:pPr>
        <w:pStyle w:val="Normal"/>
        <w:jc w:val="both"/>
        <w:rPr>
          <w:rFonts w:ascii="Times New Roman" w:hAnsi="Times New Roman" w:cs="Times New Roman"/>
          <w:sz w:val="24"/>
          <w:szCs w:val="24"/>
        </w:rPr>
      </w:pPr>
      <w:ins w:id="810" w:author="GAY Aurélien" w:date="2021-01-26T11:20:00Z">
        <w:r>
          <w:rPr>
            <w:rFonts w:eastAsia="Times New Roman" w:cs="Times New Roman" w:ascii="Times New Roman" w:hAnsi="Times New Roman"/>
            <w:sz w:val="24"/>
            <w:szCs w:val="24"/>
            <w:lang w:eastAsia="fr-FR"/>
          </w:rPr>
          <w:t xml:space="preserve">Le plan de </w:t>
        </w:r>
      </w:ins>
      <w:ins w:id="811" w:author="GAY Aurélien" w:date="2021-01-26T11:21:00Z">
        <w:r>
          <w:rPr>
            <w:rFonts w:eastAsia="Times New Roman" w:cs="Times New Roman" w:ascii="Times New Roman" w:hAnsi="Times New Roman"/>
            <w:sz w:val="24"/>
            <w:szCs w:val="24"/>
            <w:lang w:eastAsia="fr-FR"/>
          </w:rPr>
          <w:t>gestion définit l</w:t>
        </w:r>
      </w:ins>
      <w:ins w:id="812" w:author="GAY Aurélien" w:date="2020-11-26T18:45:00Z">
        <w:r>
          <w:rPr>
            <w:rFonts w:eastAsia="Times New Roman" w:cs="Times New Roman" w:ascii="Times New Roman" w:hAnsi="Times New Roman"/>
            <w:sz w:val="24"/>
            <w:szCs w:val="24"/>
            <w:lang w:eastAsia="fr-FR"/>
          </w:rPr>
          <w:t xml:space="preserve">es mesures de gestion permettent d’assurer la compatibilité entre l’état des </w:t>
        </w:r>
      </w:ins>
      <w:ins w:id="813" w:author="GAY Aurélien" w:date="2021-01-26T11:21:00Z">
        <w:r>
          <w:rPr>
            <w:rFonts w:eastAsia="Times New Roman" w:cs="Times New Roman" w:ascii="Times New Roman" w:hAnsi="Times New Roman"/>
            <w:sz w:val="24"/>
            <w:szCs w:val="24"/>
            <w:lang w:eastAsia="fr-FR"/>
          </w:rPr>
          <w:t>milieux</w:t>
        </w:r>
      </w:ins>
      <w:ins w:id="814" w:author="GAY Aurélien" w:date="2020-11-26T18:45:00Z">
        <w:r>
          <w:rPr>
            <w:rFonts w:eastAsia="Times New Roman" w:cs="Times New Roman" w:ascii="Times New Roman" w:hAnsi="Times New Roman"/>
            <w:sz w:val="24"/>
            <w:szCs w:val="24"/>
            <w:lang w:eastAsia="fr-FR"/>
          </w:rPr>
          <w:t xml:space="preserve"> et l’usage futur du site au regard de l’efficacité des techniques de réhabilitation dans des conditions économiquement acceptables ainsi que du bilan des coûts et des avantages de la réhabilitation au regard des usages considérés.</w:t>
        </w:r>
      </w:ins>
    </w:p>
    <w:p>
      <w:pPr>
        <w:pStyle w:val="Normal"/>
        <w:jc w:val="both"/>
        <w:rPr>
          <w:rFonts w:ascii="Times New Roman" w:hAnsi="Times New Roman" w:eastAsia="Times New Roman" w:cs="Times New Roman"/>
          <w:sz w:val="24"/>
          <w:szCs w:val="24"/>
          <w:lang w:eastAsia="fr-FR"/>
        </w:rPr>
      </w:pPr>
      <w:del w:id="815" w:author="GAY Aurélien" w:date="2020-12-11T18:33:00Z">
        <w:r>
          <w:rPr>
            <w:rFonts w:eastAsia="Times New Roman" w:cs="Times New Roman" w:ascii="Times New Roman" w:hAnsi="Times New Roman"/>
            <w:sz w:val="24"/>
            <w:szCs w:val="24"/>
            <w:lang w:eastAsia="fr-FR"/>
          </w:rPr>
          <w:delText>[...]</w:delText>
        </w:r>
      </w:del>
    </w:p>
    <w:p>
      <w:pPr>
        <w:pStyle w:val="Normal"/>
        <w:jc w:val="both"/>
        <w:rPr>
          <w:rFonts w:ascii="Times New Roman" w:hAnsi="Times New Roman" w:eastAsia="Times New Roman" w:cs="Times New Roman"/>
          <w:sz w:val="24"/>
          <w:szCs w:val="24"/>
          <w:lang w:eastAsia="fr-FR"/>
        </w:rPr>
      </w:pPr>
      <w:del w:id="816" w:author="GAY Aurélien" w:date="2020-12-11T18:33:00Z">
        <w:r>
          <w:rPr>
            <w:rFonts w:eastAsia="Times New Roman" w:cs="Times New Roman" w:ascii="Times New Roman" w:hAnsi="Times New Roman"/>
            <w:sz w:val="24"/>
            <w:szCs w:val="24"/>
            <w:lang w:eastAsia="fr-FR"/>
          </w:rPr>
        </w:r>
      </w:del>
    </w:p>
    <w:p>
      <w:pPr>
        <w:pStyle w:val="Normal"/>
        <w:spacing w:before="0" w:after="200"/>
        <w:jc w:val="both"/>
        <w:rPr/>
      </w:pPr>
      <w:r>
        <w:rPr/>
      </w:r>
    </w:p>
    <w:sectPr>
      <w:footerReference w:type="default" r:id="rId2"/>
      <w:type w:val="nextPage"/>
      <w:pgSz w:w="11906" w:h="16838"/>
      <w:pgMar w:left="1417" w:right="1417" w:header="0" w:top="1417" w:footer="0" w:bottom="1417"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2165726"/>
    </w:sdtPr>
    <w:sdtContent>
      <w:p>
        <w:pPr>
          <w:pStyle w:val="Pieddepage"/>
          <w:jc w:val="center"/>
          <w:rPr/>
        </w:pPr>
        <w:r>
          <w:rPr/>
          <w:fldChar w:fldCharType="begin"/>
        </w:r>
        <w:r>
          <w:rPr/>
          <w:instrText> PAGE </w:instrText>
        </w:r>
        <w:r>
          <w:rPr/>
          <w:fldChar w:fldCharType="separate"/>
        </w:r>
        <w:r>
          <w:rPr/>
          <w:t>1</w:t>
        </w:r>
        <w:r>
          <w:rPr/>
          <w:fldChar w:fldCharType="end"/>
        </w:r>
      </w:p>
    </w:sdtContent>
  </w:sdt>
  <w:p>
    <w:pPr>
      <w:pStyle w:val="Pieddepage"/>
      <w:rPr/>
    </w:pPr>
    <w:r>
      <w:rPr/>
    </w:r>
  </w:p>
</w:ftr>
</file>

<file path=word/settings.xml><?xml version="1.0" encoding="utf-8"?>
<w:settings xmlns:w="http://schemas.openxmlformats.org/wordprocessingml/2006/main">
  <w:zoom w:percent="100"/>
  <w:trackRevision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699b"/>
    <w:pPr>
      <w:widowControl/>
      <w:bidi w:val="0"/>
      <w:spacing w:lineRule="auto" w:line="276" w:before="0" w:after="200"/>
      <w:jc w:val="left"/>
    </w:pPr>
    <w:rPr>
      <w:rFonts w:ascii="Calibri" w:hAnsi="Calibri" w:eastAsia="Calibri" w:cs=""/>
      <w:color w:val="00000A"/>
      <w:kern w:val="0"/>
      <w:sz w:val="22"/>
      <w:szCs w:val="22"/>
      <w:lang w:val="fr-FR" w:eastAsia="en-US" w:bidi="ar-SA"/>
    </w:rPr>
  </w:style>
  <w:style w:type="paragraph" w:styleId="Titre4">
    <w:name w:val="Heading 4"/>
    <w:basedOn w:val="Normal"/>
    <w:link w:val="Titre4Car"/>
    <w:uiPriority w:val="9"/>
    <w:qFormat/>
    <w:rsid w:val="002e6d37"/>
    <w:pPr>
      <w:spacing w:lineRule="auto" w:line="240" w:beforeAutospacing="1" w:afterAutospacing="1"/>
      <w:outlineLvl w:val="3"/>
    </w:pPr>
    <w:rPr>
      <w:rFonts w:ascii="Times New Roman" w:hAnsi="Times New Roman" w:eastAsia="Times New Roman" w:cs="Times New Roman"/>
      <w:b/>
      <w:bCs/>
      <w:color w:val="auto"/>
      <w:sz w:val="24"/>
      <w:szCs w:val="24"/>
      <w:lang w:eastAsia="fr-F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f11a3"/>
    <w:rPr>
      <w:color w:val="0000FF" w:themeColor="hyperlink"/>
      <w:u w:val="single"/>
    </w:rPr>
  </w:style>
  <w:style w:type="character" w:styleId="Annotationreference">
    <w:name w:val="annotation reference"/>
    <w:basedOn w:val="DefaultParagraphFont"/>
    <w:uiPriority w:val="99"/>
    <w:unhideWhenUsed/>
    <w:qFormat/>
    <w:rsid w:val="00fb18ff"/>
    <w:rPr>
      <w:sz w:val="16"/>
      <w:szCs w:val="16"/>
    </w:rPr>
  </w:style>
  <w:style w:type="character" w:styleId="CommentaireCar" w:customStyle="1">
    <w:name w:val="Commentaire Car"/>
    <w:basedOn w:val="DefaultParagraphFont"/>
    <w:link w:val="Commentaire"/>
    <w:uiPriority w:val="99"/>
    <w:qFormat/>
    <w:rsid w:val="00fb18ff"/>
    <w:rPr>
      <w:sz w:val="20"/>
      <w:szCs w:val="20"/>
    </w:rPr>
  </w:style>
  <w:style w:type="character" w:styleId="ObjetducommentaireCar" w:customStyle="1">
    <w:name w:val="Objet du commentaire Car"/>
    <w:basedOn w:val="CommentaireCar"/>
    <w:link w:val="Objetducommentaire"/>
    <w:uiPriority w:val="99"/>
    <w:semiHidden/>
    <w:qFormat/>
    <w:rsid w:val="00fb18ff"/>
    <w:rPr>
      <w:b/>
      <w:bCs/>
      <w:sz w:val="20"/>
      <w:szCs w:val="20"/>
    </w:rPr>
  </w:style>
  <w:style w:type="character" w:styleId="TextedebullesCar" w:customStyle="1">
    <w:name w:val="Texte de bulles Car"/>
    <w:basedOn w:val="DefaultParagraphFont"/>
    <w:link w:val="Textedebulles"/>
    <w:uiPriority w:val="99"/>
    <w:semiHidden/>
    <w:qFormat/>
    <w:rsid w:val="00fb18ff"/>
    <w:rPr>
      <w:rFonts w:ascii="Tahoma" w:hAnsi="Tahoma" w:cs="Tahoma"/>
      <w:sz w:val="16"/>
      <w:szCs w:val="16"/>
    </w:rPr>
  </w:style>
  <w:style w:type="character" w:styleId="CorpsdetexteCar" w:customStyle="1">
    <w:name w:val="Corps de texte Car"/>
    <w:basedOn w:val="DefaultParagraphFont"/>
    <w:link w:val="Corpsdetexte"/>
    <w:qFormat/>
    <w:rsid w:val="002a5bee"/>
    <w:rPr>
      <w:rFonts w:ascii="Times New Roman" w:hAnsi="Times New Roman" w:eastAsia="Times New Roman" w:cs="Times New Roman"/>
      <w:sz w:val="24"/>
      <w:szCs w:val="24"/>
      <w:lang w:eastAsia="fr-FR"/>
    </w:rPr>
  </w:style>
  <w:style w:type="character" w:styleId="ListLabel1" w:customStyle="1">
    <w:name w:val="ListLabel 1"/>
    <w:qFormat/>
    <w:rsid w:val="0049097e"/>
    <w:rPr>
      <w:sz w:val="20"/>
    </w:rPr>
  </w:style>
  <w:style w:type="character" w:styleId="ListLabel2" w:customStyle="1">
    <w:name w:val="ListLabel 2"/>
    <w:qFormat/>
    <w:rsid w:val="0049097e"/>
    <w:rPr>
      <w:sz w:val="20"/>
    </w:rPr>
  </w:style>
  <w:style w:type="character" w:styleId="ListLabel3" w:customStyle="1">
    <w:name w:val="ListLabel 3"/>
    <w:qFormat/>
    <w:rsid w:val="0049097e"/>
    <w:rPr>
      <w:sz w:val="20"/>
    </w:rPr>
  </w:style>
  <w:style w:type="character" w:styleId="ListLabel4" w:customStyle="1">
    <w:name w:val="ListLabel 4"/>
    <w:qFormat/>
    <w:rsid w:val="0049097e"/>
    <w:rPr>
      <w:sz w:val="20"/>
    </w:rPr>
  </w:style>
  <w:style w:type="character" w:styleId="ListLabel5" w:customStyle="1">
    <w:name w:val="ListLabel 5"/>
    <w:qFormat/>
    <w:rsid w:val="0049097e"/>
    <w:rPr>
      <w:sz w:val="20"/>
    </w:rPr>
  </w:style>
  <w:style w:type="character" w:styleId="ListLabel6" w:customStyle="1">
    <w:name w:val="ListLabel 6"/>
    <w:qFormat/>
    <w:rsid w:val="0049097e"/>
    <w:rPr>
      <w:sz w:val="20"/>
    </w:rPr>
  </w:style>
  <w:style w:type="character" w:styleId="ListLabel7" w:customStyle="1">
    <w:name w:val="ListLabel 7"/>
    <w:qFormat/>
    <w:rsid w:val="0049097e"/>
    <w:rPr>
      <w:sz w:val="20"/>
    </w:rPr>
  </w:style>
  <w:style w:type="character" w:styleId="ListLabel8" w:customStyle="1">
    <w:name w:val="ListLabel 8"/>
    <w:qFormat/>
    <w:rsid w:val="0049097e"/>
    <w:rPr>
      <w:sz w:val="20"/>
    </w:rPr>
  </w:style>
  <w:style w:type="character" w:styleId="ListLabel9" w:customStyle="1">
    <w:name w:val="ListLabel 9"/>
    <w:qFormat/>
    <w:rsid w:val="0049097e"/>
    <w:rPr>
      <w:sz w:val="20"/>
    </w:rPr>
  </w:style>
  <w:style w:type="character" w:styleId="ListLabel10" w:customStyle="1">
    <w:name w:val="ListLabel 10"/>
    <w:qFormat/>
    <w:rsid w:val="0049097e"/>
    <w:rPr>
      <w:sz w:val="20"/>
    </w:rPr>
  </w:style>
  <w:style w:type="character" w:styleId="ListLabel11" w:customStyle="1">
    <w:name w:val="ListLabel 11"/>
    <w:qFormat/>
    <w:rsid w:val="0049097e"/>
    <w:rPr>
      <w:sz w:val="20"/>
    </w:rPr>
  </w:style>
  <w:style w:type="character" w:styleId="ListLabel12" w:customStyle="1">
    <w:name w:val="ListLabel 12"/>
    <w:qFormat/>
    <w:rsid w:val="0049097e"/>
    <w:rPr>
      <w:sz w:val="20"/>
    </w:rPr>
  </w:style>
  <w:style w:type="character" w:styleId="ListLabel13" w:customStyle="1">
    <w:name w:val="ListLabel 13"/>
    <w:qFormat/>
    <w:rsid w:val="0049097e"/>
    <w:rPr>
      <w:sz w:val="20"/>
    </w:rPr>
  </w:style>
  <w:style w:type="character" w:styleId="ListLabel14" w:customStyle="1">
    <w:name w:val="ListLabel 14"/>
    <w:qFormat/>
    <w:rsid w:val="0049097e"/>
    <w:rPr>
      <w:sz w:val="20"/>
    </w:rPr>
  </w:style>
  <w:style w:type="character" w:styleId="ListLabel15" w:customStyle="1">
    <w:name w:val="ListLabel 15"/>
    <w:qFormat/>
    <w:rsid w:val="0049097e"/>
    <w:rPr>
      <w:sz w:val="20"/>
    </w:rPr>
  </w:style>
  <w:style w:type="character" w:styleId="ListLabel16" w:customStyle="1">
    <w:name w:val="ListLabel 16"/>
    <w:qFormat/>
    <w:rsid w:val="0049097e"/>
    <w:rPr>
      <w:sz w:val="20"/>
    </w:rPr>
  </w:style>
  <w:style w:type="character" w:styleId="ListLabel17" w:customStyle="1">
    <w:name w:val="ListLabel 17"/>
    <w:qFormat/>
    <w:rsid w:val="0049097e"/>
    <w:rPr>
      <w:sz w:val="20"/>
    </w:rPr>
  </w:style>
  <w:style w:type="character" w:styleId="ListLabel18" w:customStyle="1">
    <w:name w:val="ListLabel 18"/>
    <w:qFormat/>
    <w:rsid w:val="0049097e"/>
    <w:rPr>
      <w:sz w:val="20"/>
    </w:rPr>
  </w:style>
  <w:style w:type="character" w:styleId="ListLabel19" w:customStyle="1">
    <w:name w:val="ListLabel 19"/>
    <w:qFormat/>
    <w:rsid w:val="0049097e"/>
    <w:rPr>
      <w:sz w:val="20"/>
    </w:rPr>
  </w:style>
  <w:style w:type="character" w:styleId="ListLabel20" w:customStyle="1">
    <w:name w:val="ListLabel 20"/>
    <w:qFormat/>
    <w:rsid w:val="0049097e"/>
    <w:rPr>
      <w:sz w:val="20"/>
    </w:rPr>
  </w:style>
  <w:style w:type="character" w:styleId="ListLabel21" w:customStyle="1">
    <w:name w:val="ListLabel 21"/>
    <w:qFormat/>
    <w:rsid w:val="0049097e"/>
    <w:rPr>
      <w:sz w:val="20"/>
    </w:rPr>
  </w:style>
  <w:style w:type="character" w:styleId="ListLabel22" w:customStyle="1">
    <w:name w:val="ListLabel 22"/>
    <w:qFormat/>
    <w:rsid w:val="0049097e"/>
    <w:rPr>
      <w:sz w:val="20"/>
    </w:rPr>
  </w:style>
  <w:style w:type="character" w:styleId="ListLabel23" w:customStyle="1">
    <w:name w:val="ListLabel 23"/>
    <w:qFormat/>
    <w:rsid w:val="0049097e"/>
    <w:rPr>
      <w:sz w:val="20"/>
    </w:rPr>
  </w:style>
  <w:style w:type="character" w:styleId="ListLabel24" w:customStyle="1">
    <w:name w:val="ListLabel 24"/>
    <w:qFormat/>
    <w:rsid w:val="0049097e"/>
    <w:rPr>
      <w:sz w:val="20"/>
    </w:rPr>
  </w:style>
  <w:style w:type="character" w:styleId="ListLabel25" w:customStyle="1">
    <w:name w:val="ListLabel 25"/>
    <w:qFormat/>
    <w:rsid w:val="0049097e"/>
    <w:rPr>
      <w:sz w:val="20"/>
    </w:rPr>
  </w:style>
  <w:style w:type="character" w:styleId="ListLabel26" w:customStyle="1">
    <w:name w:val="ListLabel 26"/>
    <w:qFormat/>
    <w:rsid w:val="0049097e"/>
    <w:rPr>
      <w:sz w:val="20"/>
    </w:rPr>
  </w:style>
  <w:style w:type="character" w:styleId="ListLabel27" w:customStyle="1">
    <w:name w:val="ListLabel 27"/>
    <w:qFormat/>
    <w:rsid w:val="0049097e"/>
    <w:rPr>
      <w:sz w:val="20"/>
    </w:rPr>
  </w:style>
  <w:style w:type="character" w:styleId="ListLabel28" w:customStyle="1">
    <w:name w:val="ListLabel 28"/>
    <w:qFormat/>
    <w:rsid w:val="0049097e"/>
    <w:rPr>
      <w:sz w:val="20"/>
    </w:rPr>
  </w:style>
  <w:style w:type="character" w:styleId="ListLabel29" w:customStyle="1">
    <w:name w:val="ListLabel 29"/>
    <w:qFormat/>
    <w:rsid w:val="0049097e"/>
    <w:rPr>
      <w:sz w:val="20"/>
    </w:rPr>
  </w:style>
  <w:style w:type="character" w:styleId="ListLabel30" w:customStyle="1">
    <w:name w:val="ListLabel 30"/>
    <w:qFormat/>
    <w:rsid w:val="0049097e"/>
    <w:rPr>
      <w:sz w:val="20"/>
    </w:rPr>
  </w:style>
  <w:style w:type="character" w:styleId="ListLabel31" w:customStyle="1">
    <w:name w:val="ListLabel 31"/>
    <w:qFormat/>
    <w:rsid w:val="0049097e"/>
    <w:rPr>
      <w:sz w:val="20"/>
    </w:rPr>
  </w:style>
  <w:style w:type="character" w:styleId="ListLabel32" w:customStyle="1">
    <w:name w:val="ListLabel 32"/>
    <w:qFormat/>
    <w:rsid w:val="0049097e"/>
    <w:rPr>
      <w:sz w:val="20"/>
    </w:rPr>
  </w:style>
  <w:style w:type="character" w:styleId="ListLabel33" w:customStyle="1">
    <w:name w:val="ListLabel 33"/>
    <w:qFormat/>
    <w:rsid w:val="0049097e"/>
    <w:rPr>
      <w:sz w:val="20"/>
    </w:rPr>
  </w:style>
  <w:style w:type="character" w:styleId="ListLabel34" w:customStyle="1">
    <w:name w:val="ListLabel 34"/>
    <w:qFormat/>
    <w:rsid w:val="0049097e"/>
    <w:rPr>
      <w:sz w:val="20"/>
    </w:rPr>
  </w:style>
  <w:style w:type="character" w:styleId="ListLabel35" w:customStyle="1">
    <w:name w:val="ListLabel 35"/>
    <w:qFormat/>
    <w:rsid w:val="0049097e"/>
    <w:rPr>
      <w:sz w:val="20"/>
    </w:rPr>
  </w:style>
  <w:style w:type="character" w:styleId="ListLabel36" w:customStyle="1">
    <w:name w:val="ListLabel 36"/>
    <w:qFormat/>
    <w:rsid w:val="0049097e"/>
    <w:rPr>
      <w:sz w:val="20"/>
    </w:rPr>
  </w:style>
  <w:style w:type="character" w:styleId="ListLabel37" w:customStyle="1">
    <w:name w:val="ListLabel 37"/>
    <w:qFormat/>
    <w:rsid w:val="0049097e"/>
    <w:rPr>
      <w:sz w:val="20"/>
    </w:rPr>
  </w:style>
  <w:style w:type="character" w:styleId="ListLabel38" w:customStyle="1">
    <w:name w:val="ListLabel 38"/>
    <w:qFormat/>
    <w:rsid w:val="0049097e"/>
    <w:rPr>
      <w:sz w:val="20"/>
    </w:rPr>
  </w:style>
  <w:style w:type="character" w:styleId="ListLabel39" w:customStyle="1">
    <w:name w:val="ListLabel 39"/>
    <w:qFormat/>
    <w:rsid w:val="0049097e"/>
    <w:rPr>
      <w:sz w:val="20"/>
    </w:rPr>
  </w:style>
  <w:style w:type="character" w:styleId="ListLabel40" w:customStyle="1">
    <w:name w:val="ListLabel 40"/>
    <w:qFormat/>
    <w:rsid w:val="0049097e"/>
    <w:rPr>
      <w:sz w:val="20"/>
    </w:rPr>
  </w:style>
  <w:style w:type="character" w:styleId="ListLabel41" w:customStyle="1">
    <w:name w:val="ListLabel 41"/>
    <w:qFormat/>
    <w:rsid w:val="0049097e"/>
    <w:rPr>
      <w:sz w:val="20"/>
    </w:rPr>
  </w:style>
  <w:style w:type="character" w:styleId="ListLabel42" w:customStyle="1">
    <w:name w:val="ListLabel 42"/>
    <w:qFormat/>
    <w:rsid w:val="0049097e"/>
    <w:rPr>
      <w:sz w:val="20"/>
    </w:rPr>
  </w:style>
  <w:style w:type="character" w:styleId="ListLabel43" w:customStyle="1">
    <w:name w:val="ListLabel 43"/>
    <w:qFormat/>
    <w:rsid w:val="0049097e"/>
    <w:rPr>
      <w:sz w:val="20"/>
    </w:rPr>
  </w:style>
  <w:style w:type="character" w:styleId="ListLabel44" w:customStyle="1">
    <w:name w:val="ListLabel 44"/>
    <w:qFormat/>
    <w:rsid w:val="0049097e"/>
    <w:rPr>
      <w:sz w:val="20"/>
    </w:rPr>
  </w:style>
  <w:style w:type="character" w:styleId="ListLabel45" w:customStyle="1">
    <w:name w:val="ListLabel 45"/>
    <w:qFormat/>
    <w:rsid w:val="0049097e"/>
    <w:rPr>
      <w:sz w:val="20"/>
    </w:rPr>
  </w:style>
  <w:style w:type="character" w:styleId="ListLabel46" w:customStyle="1">
    <w:name w:val="ListLabel 46"/>
    <w:qFormat/>
    <w:rsid w:val="0049097e"/>
    <w:rPr>
      <w:sz w:val="20"/>
    </w:rPr>
  </w:style>
  <w:style w:type="character" w:styleId="ListLabel47" w:customStyle="1">
    <w:name w:val="ListLabel 47"/>
    <w:qFormat/>
    <w:rsid w:val="0049097e"/>
    <w:rPr>
      <w:sz w:val="20"/>
    </w:rPr>
  </w:style>
  <w:style w:type="character" w:styleId="ListLabel48" w:customStyle="1">
    <w:name w:val="ListLabel 48"/>
    <w:qFormat/>
    <w:rsid w:val="0049097e"/>
    <w:rPr>
      <w:sz w:val="20"/>
    </w:rPr>
  </w:style>
  <w:style w:type="character" w:styleId="ListLabel49" w:customStyle="1">
    <w:name w:val="ListLabel 49"/>
    <w:qFormat/>
    <w:rsid w:val="0049097e"/>
    <w:rPr>
      <w:sz w:val="20"/>
    </w:rPr>
  </w:style>
  <w:style w:type="character" w:styleId="ListLabel50" w:customStyle="1">
    <w:name w:val="ListLabel 50"/>
    <w:qFormat/>
    <w:rsid w:val="0049097e"/>
    <w:rPr>
      <w:sz w:val="20"/>
    </w:rPr>
  </w:style>
  <w:style w:type="character" w:styleId="ListLabel51" w:customStyle="1">
    <w:name w:val="ListLabel 51"/>
    <w:qFormat/>
    <w:rsid w:val="0049097e"/>
    <w:rPr>
      <w:sz w:val="20"/>
    </w:rPr>
  </w:style>
  <w:style w:type="character" w:styleId="ListLabel52" w:customStyle="1">
    <w:name w:val="ListLabel 52"/>
    <w:qFormat/>
    <w:rsid w:val="0049097e"/>
    <w:rPr>
      <w:sz w:val="20"/>
    </w:rPr>
  </w:style>
  <w:style w:type="character" w:styleId="ListLabel53" w:customStyle="1">
    <w:name w:val="ListLabel 53"/>
    <w:qFormat/>
    <w:rsid w:val="0049097e"/>
    <w:rPr>
      <w:sz w:val="20"/>
    </w:rPr>
  </w:style>
  <w:style w:type="character" w:styleId="ListLabel54" w:customStyle="1">
    <w:name w:val="ListLabel 54"/>
    <w:qFormat/>
    <w:rsid w:val="0049097e"/>
    <w:rPr>
      <w:sz w:val="20"/>
    </w:rPr>
  </w:style>
  <w:style w:type="character" w:styleId="ListLabel55" w:customStyle="1">
    <w:name w:val="ListLabel 55"/>
    <w:qFormat/>
    <w:rsid w:val="0049097e"/>
    <w:rPr>
      <w:sz w:val="20"/>
    </w:rPr>
  </w:style>
  <w:style w:type="character" w:styleId="ListLabel56" w:customStyle="1">
    <w:name w:val="ListLabel 56"/>
    <w:qFormat/>
    <w:rsid w:val="0049097e"/>
    <w:rPr>
      <w:sz w:val="20"/>
    </w:rPr>
  </w:style>
  <w:style w:type="character" w:styleId="ListLabel57" w:customStyle="1">
    <w:name w:val="ListLabel 57"/>
    <w:qFormat/>
    <w:rsid w:val="0049097e"/>
    <w:rPr>
      <w:sz w:val="20"/>
    </w:rPr>
  </w:style>
  <w:style w:type="character" w:styleId="ListLabel58" w:customStyle="1">
    <w:name w:val="ListLabel 58"/>
    <w:qFormat/>
    <w:rsid w:val="0049097e"/>
    <w:rPr>
      <w:sz w:val="20"/>
    </w:rPr>
  </w:style>
  <w:style w:type="character" w:styleId="ListLabel59" w:customStyle="1">
    <w:name w:val="ListLabel 59"/>
    <w:qFormat/>
    <w:rsid w:val="0049097e"/>
    <w:rPr>
      <w:sz w:val="20"/>
    </w:rPr>
  </w:style>
  <w:style w:type="character" w:styleId="ListLabel60" w:customStyle="1">
    <w:name w:val="ListLabel 60"/>
    <w:qFormat/>
    <w:rsid w:val="0049097e"/>
    <w:rPr>
      <w:sz w:val="20"/>
    </w:rPr>
  </w:style>
  <w:style w:type="character" w:styleId="ListLabel61" w:customStyle="1">
    <w:name w:val="ListLabel 61"/>
    <w:qFormat/>
    <w:rsid w:val="0049097e"/>
    <w:rPr>
      <w:sz w:val="20"/>
    </w:rPr>
  </w:style>
  <w:style w:type="character" w:styleId="ListLabel62" w:customStyle="1">
    <w:name w:val="ListLabel 62"/>
    <w:qFormat/>
    <w:rsid w:val="0049097e"/>
    <w:rPr>
      <w:sz w:val="20"/>
    </w:rPr>
  </w:style>
  <w:style w:type="character" w:styleId="ListLabel63" w:customStyle="1">
    <w:name w:val="ListLabel 63"/>
    <w:qFormat/>
    <w:rsid w:val="0049097e"/>
    <w:rPr>
      <w:sz w:val="20"/>
    </w:rPr>
  </w:style>
  <w:style w:type="character" w:styleId="ListLabel64" w:customStyle="1">
    <w:name w:val="ListLabel 64"/>
    <w:qFormat/>
    <w:rsid w:val="0049097e"/>
    <w:rPr>
      <w:sz w:val="20"/>
    </w:rPr>
  </w:style>
  <w:style w:type="character" w:styleId="ListLabel65" w:customStyle="1">
    <w:name w:val="ListLabel 65"/>
    <w:qFormat/>
    <w:rsid w:val="0049097e"/>
    <w:rPr>
      <w:sz w:val="20"/>
    </w:rPr>
  </w:style>
  <w:style w:type="character" w:styleId="ListLabel66" w:customStyle="1">
    <w:name w:val="ListLabel 66"/>
    <w:qFormat/>
    <w:rsid w:val="0049097e"/>
    <w:rPr>
      <w:sz w:val="20"/>
    </w:rPr>
  </w:style>
  <w:style w:type="character" w:styleId="ListLabel67" w:customStyle="1">
    <w:name w:val="ListLabel 67"/>
    <w:qFormat/>
    <w:rsid w:val="0049097e"/>
    <w:rPr>
      <w:sz w:val="20"/>
    </w:rPr>
  </w:style>
  <w:style w:type="character" w:styleId="ListLabel68" w:customStyle="1">
    <w:name w:val="ListLabel 68"/>
    <w:qFormat/>
    <w:rsid w:val="0049097e"/>
    <w:rPr>
      <w:sz w:val="20"/>
    </w:rPr>
  </w:style>
  <w:style w:type="character" w:styleId="ListLabel69" w:customStyle="1">
    <w:name w:val="ListLabel 69"/>
    <w:qFormat/>
    <w:rsid w:val="0049097e"/>
    <w:rPr>
      <w:sz w:val="20"/>
    </w:rPr>
  </w:style>
  <w:style w:type="character" w:styleId="ListLabel70" w:customStyle="1">
    <w:name w:val="ListLabel 70"/>
    <w:qFormat/>
    <w:rsid w:val="0049097e"/>
    <w:rPr>
      <w:sz w:val="20"/>
    </w:rPr>
  </w:style>
  <w:style w:type="character" w:styleId="ListLabel71" w:customStyle="1">
    <w:name w:val="ListLabel 71"/>
    <w:qFormat/>
    <w:rsid w:val="0049097e"/>
    <w:rPr>
      <w:sz w:val="20"/>
    </w:rPr>
  </w:style>
  <w:style w:type="character" w:styleId="ListLabel72" w:customStyle="1">
    <w:name w:val="ListLabel 72"/>
    <w:qFormat/>
    <w:rsid w:val="0049097e"/>
    <w:rPr>
      <w:sz w:val="20"/>
    </w:rPr>
  </w:style>
  <w:style w:type="character" w:styleId="ListLabel73" w:customStyle="1">
    <w:name w:val="ListLabel 73"/>
    <w:qFormat/>
    <w:rsid w:val="0049097e"/>
    <w:rPr>
      <w:sz w:val="20"/>
    </w:rPr>
  </w:style>
  <w:style w:type="character" w:styleId="ListLabel74" w:customStyle="1">
    <w:name w:val="ListLabel 74"/>
    <w:qFormat/>
    <w:rsid w:val="0049097e"/>
    <w:rPr>
      <w:sz w:val="20"/>
    </w:rPr>
  </w:style>
  <w:style w:type="character" w:styleId="ListLabel75" w:customStyle="1">
    <w:name w:val="ListLabel 75"/>
    <w:qFormat/>
    <w:rsid w:val="0049097e"/>
    <w:rPr>
      <w:sz w:val="20"/>
    </w:rPr>
  </w:style>
  <w:style w:type="character" w:styleId="ListLabel76" w:customStyle="1">
    <w:name w:val="ListLabel 76"/>
    <w:qFormat/>
    <w:rsid w:val="0049097e"/>
    <w:rPr>
      <w:sz w:val="20"/>
    </w:rPr>
  </w:style>
  <w:style w:type="character" w:styleId="ListLabel77" w:customStyle="1">
    <w:name w:val="ListLabel 77"/>
    <w:qFormat/>
    <w:rsid w:val="0049097e"/>
    <w:rPr>
      <w:sz w:val="20"/>
    </w:rPr>
  </w:style>
  <w:style w:type="character" w:styleId="ListLabel78" w:customStyle="1">
    <w:name w:val="ListLabel 78"/>
    <w:qFormat/>
    <w:rsid w:val="0049097e"/>
    <w:rPr>
      <w:sz w:val="20"/>
    </w:rPr>
  </w:style>
  <w:style w:type="character" w:styleId="ListLabel79" w:customStyle="1">
    <w:name w:val="ListLabel 79"/>
    <w:qFormat/>
    <w:rsid w:val="0049097e"/>
    <w:rPr>
      <w:sz w:val="20"/>
    </w:rPr>
  </w:style>
  <w:style w:type="character" w:styleId="ListLabel80" w:customStyle="1">
    <w:name w:val="ListLabel 80"/>
    <w:qFormat/>
    <w:rsid w:val="0049097e"/>
    <w:rPr>
      <w:sz w:val="20"/>
    </w:rPr>
  </w:style>
  <w:style w:type="character" w:styleId="ListLabel81" w:customStyle="1">
    <w:name w:val="ListLabel 81"/>
    <w:qFormat/>
    <w:rsid w:val="0049097e"/>
    <w:rPr>
      <w:sz w:val="20"/>
    </w:rPr>
  </w:style>
  <w:style w:type="character" w:styleId="ListLabel82" w:customStyle="1">
    <w:name w:val="ListLabel 82"/>
    <w:qFormat/>
    <w:rsid w:val="0049097e"/>
    <w:rPr>
      <w:sz w:val="20"/>
    </w:rPr>
  </w:style>
  <w:style w:type="character" w:styleId="ListLabel83" w:customStyle="1">
    <w:name w:val="ListLabel 83"/>
    <w:qFormat/>
    <w:rsid w:val="0049097e"/>
    <w:rPr>
      <w:sz w:val="20"/>
    </w:rPr>
  </w:style>
  <w:style w:type="character" w:styleId="ListLabel84" w:customStyle="1">
    <w:name w:val="ListLabel 84"/>
    <w:qFormat/>
    <w:rsid w:val="0049097e"/>
    <w:rPr>
      <w:sz w:val="20"/>
    </w:rPr>
  </w:style>
  <w:style w:type="character" w:styleId="ListLabel85" w:customStyle="1">
    <w:name w:val="ListLabel 85"/>
    <w:qFormat/>
    <w:rsid w:val="0049097e"/>
    <w:rPr>
      <w:sz w:val="20"/>
    </w:rPr>
  </w:style>
  <w:style w:type="character" w:styleId="ListLabel86" w:customStyle="1">
    <w:name w:val="ListLabel 86"/>
    <w:qFormat/>
    <w:rsid w:val="0049097e"/>
    <w:rPr>
      <w:sz w:val="20"/>
    </w:rPr>
  </w:style>
  <w:style w:type="character" w:styleId="ListLabel87" w:customStyle="1">
    <w:name w:val="ListLabel 87"/>
    <w:qFormat/>
    <w:rsid w:val="0049097e"/>
    <w:rPr>
      <w:sz w:val="20"/>
    </w:rPr>
  </w:style>
  <w:style w:type="character" w:styleId="ListLabel88" w:customStyle="1">
    <w:name w:val="ListLabel 88"/>
    <w:qFormat/>
    <w:rsid w:val="0049097e"/>
    <w:rPr>
      <w:sz w:val="20"/>
    </w:rPr>
  </w:style>
  <w:style w:type="character" w:styleId="ListLabel89" w:customStyle="1">
    <w:name w:val="ListLabel 89"/>
    <w:qFormat/>
    <w:rsid w:val="0049097e"/>
    <w:rPr>
      <w:sz w:val="20"/>
    </w:rPr>
  </w:style>
  <w:style w:type="character" w:styleId="ListLabel90" w:customStyle="1">
    <w:name w:val="ListLabel 90"/>
    <w:qFormat/>
    <w:rsid w:val="0049097e"/>
    <w:rPr>
      <w:sz w:val="20"/>
    </w:rPr>
  </w:style>
  <w:style w:type="character" w:styleId="ListLabel91" w:customStyle="1">
    <w:name w:val="ListLabel 91"/>
    <w:qFormat/>
    <w:rsid w:val="0049097e"/>
    <w:rPr>
      <w:sz w:val="20"/>
    </w:rPr>
  </w:style>
  <w:style w:type="character" w:styleId="ListLabel92" w:customStyle="1">
    <w:name w:val="ListLabel 92"/>
    <w:qFormat/>
    <w:rsid w:val="0049097e"/>
    <w:rPr>
      <w:sz w:val="20"/>
    </w:rPr>
  </w:style>
  <w:style w:type="character" w:styleId="ListLabel93" w:customStyle="1">
    <w:name w:val="ListLabel 93"/>
    <w:qFormat/>
    <w:rsid w:val="0049097e"/>
    <w:rPr>
      <w:sz w:val="20"/>
    </w:rPr>
  </w:style>
  <w:style w:type="character" w:styleId="ListLabel94" w:customStyle="1">
    <w:name w:val="ListLabel 94"/>
    <w:qFormat/>
    <w:rsid w:val="0049097e"/>
    <w:rPr>
      <w:sz w:val="20"/>
    </w:rPr>
  </w:style>
  <w:style w:type="character" w:styleId="ListLabel95" w:customStyle="1">
    <w:name w:val="ListLabel 95"/>
    <w:qFormat/>
    <w:rsid w:val="0049097e"/>
    <w:rPr>
      <w:sz w:val="20"/>
    </w:rPr>
  </w:style>
  <w:style w:type="character" w:styleId="ListLabel96" w:customStyle="1">
    <w:name w:val="ListLabel 96"/>
    <w:qFormat/>
    <w:rsid w:val="0049097e"/>
    <w:rPr>
      <w:sz w:val="20"/>
    </w:rPr>
  </w:style>
  <w:style w:type="character" w:styleId="ListLabel97" w:customStyle="1">
    <w:name w:val="ListLabel 97"/>
    <w:qFormat/>
    <w:rsid w:val="0049097e"/>
    <w:rPr>
      <w:sz w:val="20"/>
    </w:rPr>
  </w:style>
  <w:style w:type="character" w:styleId="ListLabel98" w:customStyle="1">
    <w:name w:val="ListLabel 98"/>
    <w:qFormat/>
    <w:rsid w:val="0049097e"/>
    <w:rPr>
      <w:sz w:val="20"/>
    </w:rPr>
  </w:style>
  <w:style w:type="character" w:styleId="ListLabel99" w:customStyle="1">
    <w:name w:val="ListLabel 99"/>
    <w:qFormat/>
    <w:rsid w:val="0049097e"/>
    <w:rPr>
      <w:sz w:val="20"/>
    </w:rPr>
  </w:style>
  <w:style w:type="character" w:styleId="ListLabel100" w:customStyle="1">
    <w:name w:val="ListLabel 100"/>
    <w:qFormat/>
    <w:rsid w:val="0049097e"/>
    <w:rPr>
      <w:sz w:val="20"/>
    </w:rPr>
  </w:style>
  <w:style w:type="character" w:styleId="ListLabel101" w:customStyle="1">
    <w:name w:val="ListLabel 101"/>
    <w:qFormat/>
    <w:rsid w:val="0049097e"/>
    <w:rPr>
      <w:sz w:val="20"/>
    </w:rPr>
  </w:style>
  <w:style w:type="character" w:styleId="ListLabel102" w:customStyle="1">
    <w:name w:val="ListLabel 102"/>
    <w:qFormat/>
    <w:rsid w:val="0049097e"/>
    <w:rPr>
      <w:sz w:val="20"/>
    </w:rPr>
  </w:style>
  <w:style w:type="character" w:styleId="ListLabel103" w:customStyle="1">
    <w:name w:val="ListLabel 103"/>
    <w:qFormat/>
    <w:rsid w:val="0049097e"/>
    <w:rPr>
      <w:sz w:val="20"/>
    </w:rPr>
  </w:style>
  <w:style w:type="character" w:styleId="ListLabel104" w:customStyle="1">
    <w:name w:val="ListLabel 104"/>
    <w:qFormat/>
    <w:rsid w:val="0049097e"/>
    <w:rPr>
      <w:sz w:val="20"/>
    </w:rPr>
  </w:style>
  <w:style w:type="character" w:styleId="ListLabel105" w:customStyle="1">
    <w:name w:val="ListLabel 105"/>
    <w:qFormat/>
    <w:rsid w:val="0049097e"/>
    <w:rPr>
      <w:sz w:val="20"/>
    </w:rPr>
  </w:style>
  <w:style w:type="character" w:styleId="ListLabel106" w:customStyle="1">
    <w:name w:val="ListLabel 106"/>
    <w:qFormat/>
    <w:rsid w:val="0049097e"/>
    <w:rPr>
      <w:sz w:val="20"/>
    </w:rPr>
  </w:style>
  <w:style w:type="character" w:styleId="ListLabel107" w:customStyle="1">
    <w:name w:val="ListLabel 107"/>
    <w:qFormat/>
    <w:rsid w:val="0049097e"/>
    <w:rPr>
      <w:sz w:val="20"/>
    </w:rPr>
  </w:style>
  <w:style w:type="character" w:styleId="ListLabel108" w:customStyle="1">
    <w:name w:val="ListLabel 108"/>
    <w:qFormat/>
    <w:rsid w:val="0049097e"/>
    <w:rPr>
      <w:sz w:val="20"/>
    </w:rPr>
  </w:style>
  <w:style w:type="character" w:styleId="ListLabel109" w:customStyle="1">
    <w:name w:val="ListLabel 109"/>
    <w:qFormat/>
    <w:rsid w:val="0049097e"/>
    <w:rPr>
      <w:sz w:val="20"/>
    </w:rPr>
  </w:style>
  <w:style w:type="character" w:styleId="ListLabel110" w:customStyle="1">
    <w:name w:val="ListLabel 110"/>
    <w:qFormat/>
    <w:rsid w:val="0049097e"/>
    <w:rPr>
      <w:sz w:val="20"/>
    </w:rPr>
  </w:style>
  <w:style w:type="character" w:styleId="ListLabel111" w:customStyle="1">
    <w:name w:val="ListLabel 111"/>
    <w:qFormat/>
    <w:rsid w:val="0049097e"/>
    <w:rPr>
      <w:sz w:val="20"/>
    </w:rPr>
  </w:style>
  <w:style w:type="character" w:styleId="ListLabel112" w:customStyle="1">
    <w:name w:val="ListLabel 112"/>
    <w:qFormat/>
    <w:rsid w:val="0049097e"/>
    <w:rPr>
      <w:sz w:val="20"/>
    </w:rPr>
  </w:style>
  <w:style w:type="character" w:styleId="ListLabel113" w:customStyle="1">
    <w:name w:val="ListLabel 113"/>
    <w:qFormat/>
    <w:rsid w:val="0049097e"/>
    <w:rPr>
      <w:sz w:val="20"/>
    </w:rPr>
  </w:style>
  <w:style w:type="character" w:styleId="ListLabel114" w:customStyle="1">
    <w:name w:val="ListLabel 114"/>
    <w:qFormat/>
    <w:rsid w:val="0049097e"/>
    <w:rPr>
      <w:sz w:val="20"/>
    </w:rPr>
  </w:style>
  <w:style w:type="character" w:styleId="ListLabel115" w:customStyle="1">
    <w:name w:val="ListLabel 115"/>
    <w:qFormat/>
    <w:rsid w:val="0049097e"/>
    <w:rPr>
      <w:sz w:val="20"/>
    </w:rPr>
  </w:style>
  <w:style w:type="character" w:styleId="ListLabel116" w:customStyle="1">
    <w:name w:val="ListLabel 116"/>
    <w:qFormat/>
    <w:rsid w:val="0049097e"/>
    <w:rPr>
      <w:sz w:val="20"/>
    </w:rPr>
  </w:style>
  <w:style w:type="character" w:styleId="ListLabel117" w:customStyle="1">
    <w:name w:val="ListLabel 117"/>
    <w:qFormat/>
    <w:rsid w:val="0049097e"/>
    <w:rPr>
      <w:sz w:val="20"/>
    </w:rPr>
  </w:style>
  <w:style w:type="character" w:styleId="ListLabel118" w:customStyle="1">
    <w:name w:val="ListLabel 118"/>
    <w:qFormat/>
    <w:rsid w:val="0049097e"/>
    <w:rPr>
      <w:sz w:val="20"/>
    </w:rPr>
  </w:style>
  <w:style w:type="character" w:styleId="ListLabel119" w:customStyle="1">
    <w:name w:val="ListLabel 119"/>
    <w:qFormat/>
    <w:rsid w:val="0049097e"/>
    <w:rPr>
      <w:sz w:val="20"/>
    </w:rPr>
  </w:style>
  <w:style w:type="character" w:styleId="ListLabel120" w:customStyle="1">
    <w:name w:val="ListLabel 120"/>
    <w:qFormat/>
    <w:rsid w:val="0049097e"/>
    <w:rPr>
      <w:sz w:val="20"/>
    </w:rPr>
  </w:style>
  <w:style w:type="character" w:styleId="ListLabel121" w:customStyle="1">
    <w:name w:val="ListLabel 121"/>
    <w:qFormat/>
    <w:rsid w:val="0049097e"/>
    <w:rPr>
      <w:sz w:val="20"/>
    </w:rPr>
  </w:style>
  <w:style w:type="character" w:styleId="ListLabel122" w:customStyle="1">
    <w:name w:val="ListLabel 122"/>
    <w:qFormat/>
    <w:rsid w:val="0049097e"/>
    <w:rPr>
      <w:sz w:val="20"/>
    </w:rPr>
  </w:style>
  <w:style w:type="character" w:styleId="ListLabel123" w:customStyle="1">
    <w:name w:val="ListLabel 123"/>
    <w:qFormat/>
    <w:rsid w:val="0049097e"/>
    <w:rPr>
      <w:sz w:val="20"/>
    </w:rPr>
  </w:style>
  <w:style w:type="character" w:styleId="ListLabel124" w:customStyle="1">
    <w:name w:val="ListLabel 124"/>
    <w:qFormat/>
    <w:rsid w:val="0049097e"/>
    <w:rPr>
      <w:sz w:val="20"/>
    </w:rPr>
  </w:style>
  <w:style w:type="character" w:styleId="ListLabel125" w:customStyle="1">
    <w:name w:val="ListLabel 125"/>
    <w:qFormat/>
    <w:rsid w:val="0049097e"/>
    <w:rPr>
      <w:sz w:val="20"/>
    </w:rPr>
  </w:style>
  <w:style w:type="character" w:styleId="ListLabel126" w:customStyle="1">
    <w:name w:val="ListLabel 126"/>
    <w:qFormat/>
    <w:rsid w:val="0049097e"/>
    <w:rPr>
      <w:sz w:val="20"/>
    </w:rPr>
  </w:style>
  <w:style w:type="character" w:styleId="ListLabel127" w:customStyle="1">
    <w:name w:val="ListLabel 127"/>
    <w:qFormat/>
    <w:rsid w:val="0049097e"/>
    <w:rPr>
      <w:sz w:val="20"/>
    </w:rPr>
  </w:style>
  <w:style w:type="character" w:styleId="ListLabel128" w:customStyle="1">
    <w:name w:val="ListLabel 128"/>
    <w:qFormat/>
    <w:rsid w:val="0049097e"/>
    <w:rPr>
      <w:sz w:val="20"/>
    </w:rPr>
  </w:style>
  <w:style w:type="character" w:styleId="ListLabel129" w:customStyle="1">
    <w:name w:val="ListLabel 129"/>
    <w:qFormat/>
    <w:rsid w:val="0049097e"/>
    <w:rPr>
      <w:sz w:val="20"/>
    </w:rPr>
  </w:style>
  <w:style w:type="character" w:styleId="ListLabel130" w:customStyle="1">
    <w:name w:val="ListLabel 130"/>
    <w:qFormat/>
    <w:rsid w:val="0049097e"/>
    <w:rPr>
      <w:sz w:val="20"/>
    </w:rPr>
  </w:style>
  <w:style w:type="character" w:styleId="ListLabel131" w:customStyle="1">
    <w:name w:val="ListLabel 131"/>
    <w:qFormat/>
    <w:rsid w:val="0049097e"/>
    <w:rPr>
      <w:sz w:val="20"/>
    </w:rPr>
  </w:style>
  <w:style w:type="character" w:styleId="ListLabel132" w:customStyle="1">
    <w:name w:val="ListLabel 132"/>
    <w:qFormat/>
    <w:rsid w:val="0049097e"/>
    <w:rPr>
      <w:sz w:val="20"/>
    </w:rPr>
  </w:style>
  <w:style w:type="character" w:styleId="ListLabel133" w:customStyle="1">
    <w:name w:val="ListLabel 133"/>
    <w:qFormat/>
    <w:rsid w:val="0049097e"/>
    <w:rPr>
      <w:sz w:val="20"/>
    </w:rPr>
  </w:style>
  <w:style w:type="character" w:styleId="ListLabel134" w:customStyle="1">
    <w:name w:val="ListLabel 134"/>
    <w:qFormat/>
    <w:rsid w:val="0049097e"/>
    <w:rPr>
      <w:sz w:val="20"/>
    </w:rPr>
  </w:style>
  <w:style w:type="character" w:styleId="ListLabel135" w:customStyle="1">
    <w:name w:val="ListLabel 135"/>
    <w:qFormat/>
    <w:rsid w:val="0049097e"/>
    <w:rPr>
      <w:sz w:val="20"/>
    </w:rPr>
  </w:style>
  <w:style w:type="character" w:styleId="ListLabel136" w:customStyle="1">
    <w:name w:val="ListLabel 136"/>
    <w:qFormat/>
    <w:rsid w:val="0049097e"/>
    <w:rPr>
      <w:sz w:val="20"/>
    </w:rPr>
  </w:style>
  <w:style w:type="character" w:styleId="ListLabel137" w:customStyle="1">
    <w:name w:val="ListLabel 137"/>
    <w:qFormat/>
    <w:rsid w:val="0049097e"/>
    <w:rPr>
      <w:sz w:val="20"/>
    </w:rPr>
  </w:style>
  <w:style w:type="character" w:styleId="ListLabel138" w:customStyle="1">
    <w:name w:val="ListLabel 138"/>
    <w:qFormat/>
    <w:rsid w:val="0049097e"/>
    <w:rPr>
      <w:sz w:val="20"/>
    </w:rPr>
  </w:style>
  <w:style w:type="character" w:styleId="ListLabel139" w:customStyle="1">
    <w:name w:val="ListLabel 139"/>
    <w:qFormat/>
    <w:rsid w:val="0049097e"/>
    <w:rPr>
      <w:sz w:val="20"/>
    </w:rPr>
  </w:style>
  <w:style w:type="character" w:styleId="ListLabel140" w:customStyle="1">
    <w:name w:val="ListLabel 140"/>
    <w:qFormat/>
    <w:rsid w:val="0049097e"/>
    <w:rPr>
      <w:sz w:val="20"/>
    </w:rPr>
  </w:style>
  <w:style w:type="character" w:styleId="ListLabel141" w:customStyle="1">
    <w:name w:val="ListLabel 141"/>
    <w:qFormat/>
    <w:rsid w:val="0049097e"/>
    <w:rPr>
      <w:sz w:val="20"/>
    </w:rPr>
  </w:style>
  <w:style w:type="character" w:styleId="ListLabel142" w:customStyle="1">
    <w:name w:val="ListLabel 142"/>
    <w:qFormat/>
    <w:rsid w:val="0049097e"/>
    <w:rPr>
      <w:sz w:val="20"/>
    </w:rPr>
  </w:style>
  <w:style w:type="character" w:styleId="ListLabel143" w:customStyle="1">
    <w:name w:val="ListLabel 143"/>
    <w:qFormat/>
    <w:rsid w:val="0049097e"/>
    <w:rPr>
      <w:sz w:val="20"/>
    </w:rPr>
  </w:style>
  <w:style w:type="character" w:styleId="ListLabel144" w:customStyle="1">
    <w:name w:val="ListLabel 144"/>
    <w:qFormat/>
    <w:rsid w:val="0049097e"/>
    <w:rPr>
      <w:sz w:val="20"/>
    </w:rPr>
  </w:style>
  <w:style w:type="character" w:styleId="ListLabel145" w:customStyle="1">
    <w:name w:val="ListLabel 145"/>
    <w:qFormat/>
    <w:rsid w:val="0049097e"/>
    <w:rPr>
      <w:rFonts w:eastAsia="Times New Roman" w:cs="Times New Roman"/>
    </w:rPr>
  </w:style>
  <w:style w:type="character" w:styleId="ListLabel146" w:customStyle="1">
    <w:name w:val="ListLabel 146"/>
    <w:qFormat/>
    <w:rsid w:val="0049097e"/>
    <w:rPr>
      <w:rFonts w:cs="Courier New"/>
    </w:rPr>
  </w:style>
  <w:style w:type="character" w:styleId="ListLabel147" w:customStyle="1">
    <w:name w:val="ListLabel 147"/>
    <w:qFormat/>
    <w:rsid w:val="0049097e"/>
    <w:rPr>
      <w:rFonts w:cs="Courier New"/>
    </w:rPr>
  </w:style>
  <w:style w:type="character" w:styleId="ListLabel148" w:customStyle="1">
    <w:name w:val="ListLabel 148"/>
    <w:qFormat/>
    <w:rsid w:val="0049097e"/>
    <w:rPr>
      <w:rFonts w:cs="Courier New"/>
    </w:rPr>
  </w:style>
  <w:style w:type="character" w:styleId="ListLabel149" w:customStyle="1">
    <w:name w:val="ListLabel 149"/>
    <w:qFormat/>
    <w:rsid w:val="0049097e"/>
    <w:rPr>
      <w:rFonts w:ascii="Times New Roman" w:hAnsi="Times New Roman" w:eastAsia="Times New Roman" w:cs="Times New Roman"/>
      <w:sz w:val="20"/>
    </w:rPr>
  </w:style>
  <w:style w:type="character" w:styleId="ListLabel150" w:customStyle="1">
    <w:name w:val="ListLabel 150"/>
    <w:qFormat/>
    <w:rsid w:val="0049097e"/>
    <w:rPr>
      <w:rFonts w:cs="Courier New"/>
    </w:rPr>
  </w:style>
  <w:style w:type="character" w:styleId="ListLabel151" w:customStyle="1">
    <w:name w:val="ListLabel 151"/>
    <w:qFormat/>
    <w:rsid w:val="0049097e"/>
    <w:rPr>
      <w:rFonts w:cs="Courier New"/>
    </w:rPr>
  </w:style>
  <w:style w:type="character" w:styleId="ListLabel152" w:customStyle="1">
    <w:name w:val="ListLabel 152"/>
    <w:qFormat/>
    <w:rsid w:val="0049097e"/>
    <w:rPr>
      <w:rFonts w:cs="Courier New"/>
    </w:rPr>
  </w:style>
  <w:style w:type="character" w:styleId="ListLabel153" w:customStyle="1">
    <w:name w:val="ListLabel 153"/>
    <w:qFormat/>
    <w:rsid w:val="0049097e"/>
    <w:rPr>
      <w:rFonts w:ascii="Times New Roman" w:hAnsi="Times New Roman" w:cs="Times New Roman"/>
      <w:sz w:val="20"/>
    </w:rPr>
  </w:style>
  <w:style w:type="character" w:styleId="ListLabel154" w:customStyle="1">
    <w:name w:val="ListLabel 154"/>
    <w:qFormat/>
    <w:rsid w:val="0049097e"/>
    <w:rPr>
      <w:rFonts w:cs="Courier New"/>
    </w:rPr>
  </w:style>
  <w:style w:type="character" w:styleId="ListLabel155" w:customStyle="1">
    <w:name w:val="ListLabel 155"/>
    <w:qFormat/>
    <w:rsid w:val="0049097e"/>
    <w:rPr>
      <w:rFonts w:cs="Wingdings"/>
    </w:rPr>
  </w:style>
  <w:style w:type="character" w:styleId="ListLabel156" w:customStyle="1">
    <w:name w:val="ListLabel 156"/>
    <w:qFormat/>
    <w:rsid w:val="0049097e"/>
    <w:rPr>
      <w:rFonts w:cs="Symbol"/>
    </w:rPr>
  </w:style>
  <w:style w:type="character" w:styleId="ListLabel157" w:customStyle="1">
    <w:name w:val="ListLabel 157"/>
    <w:qFormat/>
    <w:rsid w:val="0049097e"/>
    <w:rPr>
      <w:rFonts w:cs="Courier New"/>
    </w:rPr>
  </w:style>
  <w:style w:type="character" w:styleId="ListLabel158" w:customStyle="1">
    <w:name w:val="ListLabel 158"/>
    <w:qFormat/>
    <w:rsid w:val="0049097e"/>
    <w:rPr>
      <w:rFonts w:cs="Wingdings"/>
    </w:rPr>
  </w:style>
  <w:style w:type="character" w:styleId="ListLabel159" w:customStyle="1">
    <w:name w:val="ListLabel 159"/>
    <w:qFormat/>
    <w:rsid w:val="0049097e"/>
    <w:rPr>
      <w:rFonts w:cs="Symbol"/>
    </w:rPr>
  </w:style>
  <w:style w:type="character" w:styleId="ListLabel160" w:customStyle="1">
    <w:name w:val="ListLabel 160"/>
    <w:qFormat/>
    <w:rsid w:val="0049097e"/>
    <w:rPr>
      <w:rFonts w:cs="Courier New"/>
    </w:rPr>
  </w:style>
  <w:style w:type="character" w:styleId="ListLabel161" w:customStyle="1">
    <w:name w:val="ListLabel 161"/>
    <w:qFormat/>
    <w:rsid w:val="0049097e"/>
    <w:rPr>
      <w:rFonts w:cs="Wingdings"/>
    </w:rPr>
  </w:style>
  <w:style w:type="character" w:styleId="Titre4Car" w:customStyle="1">
    <w:name w:val="Titre 4 Car"/>
    <w:basedOn w:val="DefaultParagraphFont"/>
    <w:link w:val="Titre4"/>
    <w:uiPriority w:val="9"/>
    <w:qFormat/>
    <w:rsid w:val="002e6d37"/>
    <w:rPr>
      <w:rFonts w:ascii="Times New Roman" w:hAnsi="Times New Roman" w:eastAsia="Times New Roman" w:cs="Times New Roman"/>
      <w:b/>
      <w:bCs/>
      <w:sz w:val="24"/>
      <w:szCs w:val="24"/>
      <w:lang w:eastAsia="fr-FR"/>
    </w:rPr>
  </w:style>
  <w:style w:type="character" w:styleId="EntteCar" w:customStyle="1">
    <w:name w:val="En-tête Car"/>
    <w:basedOn w:val="DefaultParagraphFont"/>
    <w:link w:val="En-tte"/>
    <w:uiPriority w:val="99"/>
    <w:qFormat/>
    <w:rsid w:val="00de16a9"/>
    <w:rPr>
      <w:color w:val="00000A"/>
      <w:sz w:val="22"/>
    </w:rPr>
  </w:style>
  <w:style w:type="character" w:styleId="PieddepageCar" w:customStyle="1">
    <w:name w:val="Pied de page Car"/>
    <w:basedOn w:val="DefaultParagraphFont"/>
    <w:link w:val="Pieddepage"/>
    <w:uiPriority w:val="99"/>
    <w:qFormat/>
    <w:rsid w:val="00de16a9"/>
    <w:rPr>
      <w:color w:val="00000A"/>
      <w:sz w:val="22"/>
    </w:rPr>
  </w:style>
  <w:style w:type="character" w:styleId="ListLabel162">
    <w:name w:val="ListLabel 162"/>
    <w:qFormat/>
    <w:rPr>
      <w:rFonts w:cs="Times New Roman"/>
      <w:sz w:val="20"/>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rsid w:val="002a5bee"/>
    <w:pPr>
      <w:spacing w:lineRule="auto" w:line="240" w:before="0" w:after="120"/>
      <w:jc w:val="both"/>
    </w:pPr>
    <w:rPr>
      <w:rFonts w:ascii="Times New Roman" w:hAnsi="Times New Roman" w:eastAsia="Times New Roman" w:cs="Times New Roman"/>
      <w:sz w:val="24"/>
      <w:szCs w:val="24"/>
      <w:lang w:eastAsia="fr-FR"/>
    </w:rPr>
  </w:style>
  <w:style w:type="paragraph" w:styleId="Liste">
    <w:name w:val="List"/>
    <w:basedOn w:val="Corpsdetexte"/>
    <w:rsid w:val="0049097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49097e"/>
    <w:pPr>
      <w:suppressLineNumbers/>
    </w:pPr>
    <w:rPr>
      <w:rFonts w:cs="Mangal"/>
    </w:rPr>
  </w:style>
  <w:style w:type="paragraph" w:styleId="Titreprincipal">
    <w:name w:val="Title"/>
    <w:basedOn w:val="Normal"/>
    <w:next w:val="Corpsdetexte"/>
    <w:qFormat/>
    <w:rsid w:val="0049097e"/>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49097e"/>
    <w:pPr>
      <w:suppressLineNumbers/>
      <w:spacing w:before="120" w:after="120"/>
    </w:pPr>
    <w:rPr>
      <w:rFonts w:cs="Mangal"/>
      <w:i/>
      <w:iCs/>
      <w:sz w:val="24"/>
      <w:szCs w:val="24"/>
    </w:rPr>
  </w:style>
  <w:style w:type="paragraph" w:styleId="NormalWeb">
    <w:name w:val="Normal (Web)"/>
    <w:basedOn w:val="Normal"/>
    <w:uiPriority w:val="99"/>
    <w:unhideWhenUsed/>
    <w:qFormat/>
    <w:rsid w:val="00ff4ee4"/>
    <w:pPr>
      <w:spacing w:lineRule="auto" w:line="240" w:beforeAutospacing="1" w:afterAutospacing="1"/>
    </w:pPr>
    <w:rPr>
      <w:rFonts w:ascii="Times New Roman" w:hAnsi="Times New Roman" w:eastAsia="Times New Roman" w:cs="Times New Roman"/>
      <w:sz w:val="24"/>
      <w:szCs w:val="24"/>
      <w:lang w:eastAsia="fr-FR"/>
    </w:rPr>
  </w:style>
  <w:style w:type="paragraph" w:styleId="Annotationtext">
    <w:name w:val="annotation text"/>
    <w:basedOn w:val="Normal"/>
    <w:link w:val="CommentaireCar"/>
    <w:uiPriority w:val="99"/>
    <w:unhideWhenUsed/>
    <w:qFormat/>
    <w:rsid w:val="00fb18ff"/>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fb18ff"/>
    <w:pPr/>
    <w:rPr>
      <w:b/>
      <w:bCs/>
    </w:rPr>
  </w:style>
  <w:style w:type="paragraph" w:styleId="BalloonText">
    <w:name w:val="Balloon Text"/>
    <w:basedOn w:val="Normal"/>
    <w:link w:val="TextedebullesCar"/>
    <w:uiPriority w:val="99"/>
    <w:semiHidden/>
    <w:unhideWhenUsed/>
    <w:qFormat/>
    <w:rsid w:val="00fb18ff"/>
    <w:pPr>
      <w:spacing w:lineRule="auto" w:line="240" w:before="0" w:after="0"/>
    </w:pPr>
    <w:rPr>
      <w:rFonts w:ascii="Tahoma" w:hAnsi="Tahoma" w:cs="Tahoma"/>
      <w:sz w:val="16"/>
      <w:szCs w:val="16"/>
    </w:rPr>
  </w:style>
  <w:style w:type="paragraph" w:styleId="ListParagraph">
    <w:name w:val="List Paragraph"/>
    <w:basedOn w:val="Normal"/>
    <w:uiPriority w:val="34"/>
    <w:qFormat/>
    <w:rsid w:val="000b3799"/>
    <w:pPr>
      <w:spacing w:before="0" w:after="200"/>
      <w:ind w:left="720" w:hanging="0"/>
      <w:contextualSpacing/>
    </w:pPr>
    <w:rPr/>
  </w:style>
  <w:style w:type="paragraph" w:styleId="Revision">
    <w:name w:val="Revision"/>
    <w:uiPriority w:val="99"/>
    <w:semiHidden/>
    <w:qFormat/>
    <w:rsid w:val="00274fb9"/>
    <w:pPr>
      <w:widowControl/>
      <w:bidi w:val="0"/>
      <w:jc w:val="left"/>
    </w:pPr>
    <w:rPr>
      <w:rFonts w:ascii="Calibri" w:hAnsi="Calibri" w:eastAsia="Calibri" w:cs=""/>
      <w:color w:val="00000A"/>
      <w:kern w:val="0"/>
      <w:sz w:val="22"/>
      <w:szCs w:val="22"/>
      <w:lang w:val="fr-FR" w:eastAsia="en-US" w:bidi="ar-SA"/>
    </w:rPr>
  </w:style>
  <w:style w:type="paragraph" w:styleId="Puce2" w:customStyle="1">
    <w:name w:val="puce2"/>
    <w:basedOn w:val="Normal"/>
    <w:qFormat/>
    <w:rsid w:val="00cc79cf"/>
    <w:pPr>
      <w:widowControl w:val="false"/>
      <w:tabs>
        <w:tab w:val="clear" w:pos="708"/>
        <w:tab w:val="left" w:pos="2149" w:leader="none"/>
      </w:tabs>
      <w:suppressAutoHyphens w:val="true"/>
      <w:spacing w:lineRule="auto" w:line="240" w:before="240" w:after="0"/>
      <w:ind w:left="2149" w:hanging="360"/>
    </w:pPr>
    <w:rPr>
      <w:rFonts w:ascii="Times New Roman" w:hAnsi="Times New Roman" w:eastAsia="Lucida Sans Unicode" w:cs="Times New Roman"/>
      <w:sz w:val="24"/>
      <w:szCs w:val="24"/>
    </w:rPr>
  </w:style>
  <w:style w:type="paragraph" w:styleId="Entte">
    <w:name w:val="Header"/>
    <w:basedOn w:val="Normal"/>
    <w:link w:val="En-tteCar"/>
    <w:uiPriority w:val="99"/>
    <w:unhideWhenUsed/>
    <w:rsid w:val="00de16a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e16a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CCEB-44D2-429D-B538-9F06E5E5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LibreOffice/6.1.6.3.M14$Windows_X86_64 LibreOffice_project/41ee200cf4757de946a4b979e90b833b328d1531</Application>
  <Pages>26</Pages>
  <Words>8457</Words>
  <Characters>46516</Characters>
  <CharactersWithSpaces>54864</CharactersWithSpaces>
  <Paragraphs>109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2021-02-03T09:52:00Z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