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3F2071A9" w14:textId="77777777" w:rsidR="00BB3ABA" w:rsidRDefault="00BB3ABA"/>
    <w:tbl>
      <w:tblPr>
        <w:tblW w:w="3982" w:type="dxa"/>
        <w:tblInd w:w="57" w:type="dxa"/>
        <w:tblCellMar>
          <w:top w:w="57" w:type="dxa"/>
          <w:left w:w="57" w:type="dxa"/>
          <w:bottom w:w="57" w:type="dxa"/>
          <w:right w:w="57" w:type="dxa"/>
        </w:tblCellMar>
        <w:tblLook w:val="0000" w:firstRow="0" w:lastRow="0" w:firstColumn="0" w:lastColumn="0" w:noHBand="0" w:noVBand="0"/>
      </w:tblPr>
      <w:tblGrid>
        <w:gridCol w:w="1527"/>
        <w:gridCol w:w="968"/>
        <w:gridCol w:w="1487"/>
      </w:tblGrid>
      <w:tr w:rsidR="00BB3ABA" w14:paraId="74237181" w14:textId="77777777">
        <w:trPr>
          <w:cantSplit/>
        </w:trPr>
        <w:tc>
          <w:tcPr>
            <w:tcW w:w="3982" w:type="dxa"/>
            <w:gridSpan w:val="3"/>
            <w:shd w:val="clear" w:color="auto" w:fill="auto"/>
          </w:tcPr>
          <w:p w14:paraId="5AB530F1" w14:textId="77777777" w:rsidR="00BB3ABA" w:rsidRDefault="00E61315" w:rsidP="00F5042E">
            <w:pPr>
              <w:pStyle w:val="SNREPUBLIQUE"/>
              <w:spacing w:before="120" w:after="120"/>
              <w:jc w:val="left"/>
            </w:pPr>
            <w:r>
              <w:t>RÉPUBLIQUE FRANÇAISE</w:t>
            </w:r>
          </w:p>
        </w:tc>
      </w:tr>
      <w:tr w:rsidR="00BB3ABA" w14:paraId="1B6CF00C" w14:textId="77777777">
        <w:trPr>
          <w:cantSplit/>
          <w:trHeight w:hRule="exact" w:val="113"/>
        </w:trPr>
        <w:tc>
          <w:tcPr>
            <w:tcW w:w="1527" w:type="dxa"/>
            <w:shd w:val="clear" w:color="auto" w:fill="auto"/>
          </w:tcPr>
          <w:p w14:paraId="0EC6478B" w14:textId="77777777" w:rsidR="00BB3ABA" w:rsidRDefault="00BB3ABA">
            <w:pPr>
              <w:snapToGrid w:val="0"/>
              <w:spacing w:before="120" w:after="120"/>
              <w:jc w:val="center"/>
              <w:rPr>
                <w:rFonts w:cs="Tahoma"/>
              </w:rPr>
            </w:pPr>
          </w:p>
        </w:tc>
        <w:tc>
          <w:tcPr>
            <w:tcW w:w="968" w:type="dxa"/>
            <w:tcBorders>
              <w:bottom w:val="single" w:sz="2" w:space="0" w:color="000001"/>
            </w:tcBorders>
            <w:shd w:val="clear" w:color="auto" w:fill="auto"/>
          </w:tcPr>
          <w:p w14:paraId="67B365B4" w14:textId="77777777" w:rsidR="00BB3ABA" w:rsidRDefault="00BB3ABA">
            <w:pPr>
              <w:snapToGrid w:val="0"/>
              <w:spacing w:before="120" w:after="120"/>
              <w:jc w:val="center"/>
              <w:rPr>
                <w:rFonts w:cs="Tahoma"/>
              </w:rPr>
            </w:pPr>
          </w:p>
        </w:tc>
        <w:tc>
          <w:tcPr>
            <w:tcW w:w="1487" w:type="dxa"/>
            <w:shd w:val="clear" w:color="auto" w:fill="auto"/>
          </w:tcPr>
          <w:p w14:paraId="68518BCC" w14:textId="77777777" w:rsidR="00BB3ABA" w:rsidRDefault="00BB3ABA">
            <w:pPr>
              <w:snapToGrid w:val="0"/>
              <w:spacing w:before="120" w:after="120"/>
              <w:jc w:val="center"/>
              <w:rPr>
                <w:rFonts w:cs="Tahoma"/>
              </w:rPr>
            </w:pPr>
          </w:p>
        </w:tc>
      </w:tr>
      <w:tr w:rsidR="00BB3ABA" w14:paraId="1CCF8D3C" w14:textId="77777777">
        <w:trPr>
          <w:cantSplit/>
        </w:trPr>
        <w:tc>
          <w:tcPr>
            <w:tcW w:w="3982" w:type="dxa"/>
            <w:gridSpan w:val="3"/>
            <w:shd w:val="clear" w:color="auto" w:fill="auto"/>
          </w:tcPr>
          <w:p w14:paraId="3D41B528" w14:textId="77777777" w:rsidR="00BB3ABA" w:rsidRDefault="00E61315">
            <w:pPr>
              <w:pStyle w:val="SNTimbre"/>
              <w:spacing w:after="120"/>
            </w:pPr>
            <w:r>
              <w:t>Ministère de la transition écologique</w:t>
            </w:r>
          </w:p>
        </w:tc>
      </w:tr>
      <w:tr w:rsidR="00BB3ABA" w14:paraId="3E1D747B" w14:textId="77777777">
        <w:trPr>
          <w:cantSplit/>
          <w:trHeight w:hRule="exact" w:val="227"/>
        </w:trPr>
        <w:tc>
          <w:tcPr>
            <w:tcW w:w="1527" w:type="dxa"/>
            <w:shd w:val="clear" w:color="auto" w:fill="auto"/>
          </w:tcPr>
          <w:p w14:paraId="6169F822" w14:textId="77777777" w:rsidR="00BB3ABA" w:rsidRDefault="00BB3ABA">
            <w:pPr>
              <w:snapToGrid w:val="0"/>
              <w:spacing w:before="120" w:after="120"/>
              <w:jc w:val="both"/>
            </w:pPr>
          </w:p>
        </w:tc>
        <w:tc>
          <w:tcPr>
            <w:tcW w:w="968" w:type="dxa"/>
            <w:tcBorders>
              <w:bottom w:val="single" w:sz="2" w:space="0" w:color="000001"/>
            </w:tcBorders>
            <w:shd w:val="clear" w:color="auto" w:fill="auto"/>
          </w:tcPr>
          <w:p w14:paraId="3961192D" w14:textId="77777777" w:rsidR="00BB3ABA" w:rsidRDefault="00BB3ABA">
            <w:pPr>
              <w:snapToGrid w:val="0"/>
              <w:spacing w:before="120" w:after="120"/>
              <w:jc w:val="both"/>
            </w:pPr>
          </w:p>
        </w:tc>
        <w:tc>
          <w:tcPr>
            <w:tcW w:w="1487" w:type="dxa"/>
            <w:shd w:val="clear" w:color="auto" w:fill="auto"/>
          </w:tcPr>
          <w:p w14:paraId="5D0FB19B" w14:textId="77777777" w:rsidR="00BB3ABA" w:rsidRDefault="00BB3ABA">
            <w:pPr>
              <w:snapToGrid w:val="0"/>
              <w:spacing w:before="120" w:after="120"/>
              <w:jc w:val="both"/>
            </w:pPr>
          </w:p>
        </w:tc>
      </w:tr>
      <w:tr w:rsidR="00BB3ABA" w14:paraId="1E3FF5ED" w14:textId="77777777">
        <w:trPr>
          <w:cantSplit/>
          <w:trHeight w:hRule="exact" w:val="227"/>
        </w:trPr>
        <w:tc>
          <w:tcPr>
            <w:tcW w:w="1527" w:type="dxa"/>
            <w:shd w:val="clear" w:color="auto" w:fill="auto"/>
          </w:tcPr>
          <w:p w14:paraId="0B0A5F1D" w14:textId="77777777" w:rsidR="00BB3ABA" w:rsidRDefault="00BB3ABA">
            <w:pPr>
              <w:snapToGrid w:val="0"/>
              <w:spacing w:before="120" w:after="120"/>
              <w:jc w:val="both"/>
            </w:pPr>
          </w:p>
        </w:tc>
        <w:tc>
          <w:tcPr>
            <w:tcW w:w="968" w:type="dxa"/>
            <w:shd w:val="clear" w:color="auto" w:fill="auto"/>
          </w:tcPr>
          <w:p w14:paraId="27EF9981" w14:textId="77777777" w:rsidR="00BB3ABA" w:rsidRDefault="00BB3ABA">
            <w:pPr>
              <w:snapToGrid w:val="0"/>
              <w:spacing w:before="120" w:after="120"/>
              <w:jc w:val="both"/>
            </w:pPr>
          </w:p>
        </w:tc>
        <w:tc>
          <w:tcPr>
            <w:tcW w:w="1487" w:type="dxa"/>
            <w:shd w:val="clear" w:color="auto" w:fill="auto"/>
          </w:tcPr>
          <w:p w14:paraId="2DE0A5A8" w14:textId="77777777" w:rsidR="00BB3ABA" w:rsidRDefault="00BB3ABA">
            <w:pPr>
              <w:snapToGrid w:val="0"/>
              <w:spacing w:before="120" w:after="120"/>
              <w:jc w:val="both"/>
            </w:pPr>
          </w:p>
        </w:tc>
      </w:tr>
    </w:tbl>
    <w:p w14:paraId="16CA3B0D" w14:textId="77777777" w:rsidR="00BB3ABA" w:rsidRDefault="00E61315">
      <w:pPr>
        <w:pStyle w:val="SNNature"/>
        <w:spacing w:before="120"/>
      </w:pPr>
      <w:r>
        <w:t>Décret n°                          du</w:t>
      </w:r>
    </w:p>
    <w:p w14:paraId="67480CCE" w14:textId="77777777" w:rsidR="00BB3ABA" w:rsidRDefault="00E61315">
      <w:pPr>
        <w:pStyle w:val="SNtitre"/>
        <w:spacing w:before="120" w:after="120"/>
      </w:pPr>
      <w:proofErr w:type="gramStart"/>
      <w:r>
        <w:t>portant</w:t>
      </w:r>
      <w:proofErr w:type="gramEnd"/>
      <w:r>
        <w:t xml:space="preserve"> diverses dispositions d’application de la loi d’accélération et de simplification de l’action publique et de simplification en matière d’environnement</w:t>
      </w:r>
    </w:p>
    <w:p w14:paraId="522025AF" w14:textId="77777777" w:rsidR="00BB3ABA" w:rsidRDefault="00E61315">
      <w:pPr>
        <w:pStyle w:val="SNNORCentr"/>
        <w:spacing w:before="120" w:after="120"/>
        <w:rPr>
          <w:i/>
        </w:rPr>
      </w:pPr>
      <w:r>
        <w:t>NOR : TREP2100198D</w:t>
      </w:r>
    </w:p>
    <w:p w14:paraId="3652852A" w14:textId="77777777" w:rsidR="00BB3ABA" w:rsidRDefault="00E61315">
      <w:pPr>
        <w:pStyle w:val="SNConsultation"/>
        <w:ind w:firstLine="0"/>
        <w:rPr>
          <w:rFonts w:eastAsia="Times New Roman"/>
          <w:i/>
          <w:color w:val="00000A"/>
        </w:rPr>
      </w:pPr>
      <w:r>
        <w:rPr>
          <w:rFonts w:eastAsia="Times New Roman"/>
          <w:i/>
          <w:color w:val="00000A"/>
        </w:rPr>
        <w:t>Publics concernés : services de l'Etat, professionnels, particuliers, maîtres d'ouvrage, associations, bureaux d'études.</w:t>
      </w:r>
    </w:p>
    <w:p w14:paraId="16CB66E4" w14:textId="77777777" w:rsidR="00BB3ABA" w:rsidRDefault="00E61315">
      <w:pPr>
        <w:pStyle w:val="SNConsultation"/>
        <w:ind w:firstLine="0"/>
        <w:rPr>
          <w:rFonts w:eastAsia="Times New Roman"/>
          <w:i/>
          <w:color w:val="00000A"/>
        </w:rPr>
      </w:pPr>
      <w:r>
        <w:rPr>
          <w:rFonts w:eastAsia="Times New Roman"/>
          <w:i/>
          <w:color w:val="00000A"/>
        </w:rPr>
        <w:t>Objet : simplification de certaines procédures environnementales applicables aux entreprises.</w:t>
      </w:r>
    </w:p>
    <w:p w14:paraId="1436E903" w14:textId="77777777" w:rsidR="00BB3ABA" w:rsidRDefault="00E61315">
      <w:pPr>
        <w:pStyle w:val="SNConsultation"/>
        <w:ind w:firstLine="0"/>
        <w:rPr>
          <w:rFonts w:eastAsia="Times New Roman"/>
          <w:i/>
          <w:color w:val="00000A"/>
        </w:rPr>
      </w:pPr>
      <w:r>
        <w:rPr>
          <w:rFonts w:eastAsia="Times New Roman"/>
          <w:i/>
          <w:color w:val="00000A"/>
        </w:rPr>
        <w:t>Entrée en vigueur : le texte entre en vigueur au lendemain de sa publication ; toutefois, …</w:t>
      </w:r>
    </w:p>
    <w:p w14:paraId="1995C3B3" w14:textId="77777777" w:rsidR="00BB3ABA" w:rsidRDefault="00E61315">
      <w:pPr>
        <w:pStyle w:val="SNConsultation"/>
        <w:ind w:firstLine="0"/>
        <w:rPr>
          <w:rFonts w:eastAsia="Times New Roman"/>
          <w:i/>
          <w:color w:val="00000A"/>
        </w:rPr>
      </w:pPr>
      <w:r>
        <w:rPr>
          <w:rFonts w:eastAsia="Times New Roman"/>
          <w:i/>
          <w:color w:val="00000A"/>
        </w:rPr>
        <w:t xml:space="preserve">Notice : le titre III de la loi n° 2020-1525 </w:t>
      </w:r>
      <w:r>
        <w:rPr>
          <w:rFonts w:eastAsia="Times New Roman"/>
          <w:i/>
          <w:color w:val="000000"/>
        </w:rPr>
        <w:t xml:space="preserve">du </w:t>
      </w:r>
      <w:r>
        <w:rPr>
          <w:rFonts w:eastAsia="Times New Roman"/>
          <w:i/>
          <w:color w:val="00000A"/>
        </w:rPr>
        <w:t>7 décembre 2020 a introduit plusieurs dispositions visant à accélérer et simplifier les procédures administratives applicables aux entreprises dans le domaine de l’environnement. Le présent décret vise principalement à prévoir les dispositions réglementaires nécessaires à son application.</w:t>
      </w:r>
    </w:p>
    <w:p w14:paraId="218178EE" w14:textId="77777777" w:rsidR="00BB3ABA" w:rsidRDefault="00E61315">
      <w:pPr>
        <w:pStyle w:val="SNConsultation"/>
        <w:ind w:firstLine="0"/>
        <w:rPr>
          <w:rFonts w:eastAsia="Times New Roman"/>
          <w:i/>
          <w:color w:val="00000A"/>
        </w:rPr>
      </w:pPr>
      <w:r>
        <w:rPr>
          <w:rFonts w:eastAsia="Times New Roman"/>
          <w:i/>
          <w:color w:val="00000A"/>
        </w:rPr>
        <w:t>Il comporte également des mesures d’amélioration et de simplification de diverses procédures applicables en matière d’environnement (communication des non-conformités majeures dans le cadre du contrôle périodique des installations classées soumises à déclaration ; instruction du permis de construire et de la demande d’enregistrement relatif à une installation classée ; servitudes pour les installations classées ; produits et équipements à risques).</w:t>
      </w:r>
    </w:p>
    <w:p w14:paraId="7F090033" w14:textId="77777777" w:rsidR="00BB3ABA" w:rsidRDefault="00E61315">
      <w:pPr>
        <w:pStyle w:val="SNConsultation"/>
        <w:ind w:firstLine="0"/>
        <w:rPr>
          <w:rFonts w:eastAsia="Times New Roman"/>
          <w:b/>
          <w:color w:val="00000A"/>
        </w:rPr>
      </w:pPr>
      <w:r>
        <w:rPr>
          <w:rFonts w:eastAsia="Times New Roman"/>
          <w:i/>
          <w:color w:val="00000A"/>
        </w:rPr>
        <w:t xml:space="preserve">Références : </w:t>
      </w:r>
      <w:r>
        <w:rPr>
          <w:i/>
          <w:color w:val="000000"/>
        </w:rPr>
        <w:t>le décret est pris pour l’application du titre III de la loi n° 2020-1525 du 7 décembre 2020. Il</w:t>
      </w:r>
      <w:r>
        <w:rPr>
          <w:rFonts w:eastAsia="Times New Roman"/>
          <w:i/>
          <w:color w:val="00000A"/>
        </w:rPr>
        <w:t xml:space="preserve"> les textes modifiés par le présent décret peuvent être consultés, dans leur rédaction issue de cette modification, sur le site de Légifrance (https://www.legifrance.gouv.fr). </w:t>
      </w:r>
    </w:p>
    <w:p w14:paraId="17599825" w14:textId="77777777" w:rsidR="00BB3ABA" w:rsidRDefault="00E61315">
      <w:pPr>
        <w:pStyle w:val="SNConsultation"/>
        <w:ind w:firstLine="0"/>
        <w:rPr>
          <w:rFonts w:eastAsia="Times New Roman"/>
          <w:color w:val="00000A"/>
        </w:rPr>
      </w:pPr>
      <w:r>
        <w:rPr>
          <w:rFonts w:eastAsia="Times New Roman"/>
          <w:b/>
          <w:color w:val="00000A"/>
        </w:rPr>
        <w:t>Le Premier ministre,</w:t>
      </w:r>
    </w:p>
    <w:p w14:paraId="632E8168" w14:textId="77777777" w:rsidR="00BB3ABA" w:rsidRDefault="00E61315">
      <w:pPr>
        <w:pStyle w:val="SNConsultation"/>
        <w:ind w:firstLine="0"/>
        <w:rPr>
          <w:rFonts w:eastAsia="Times New Roman"/>
          <w:color w:val="00000A"/>
        </w:rPr>
      </w:pPr>
      <w:r>
        <w:rPr>
          <w:rFonts w:eastAsia="Times New Roman"/>
          <w:color w:val="00000A"/>
        </w:rPr>
        <w:t>Sur le rapport de la ministre de la transition écologique,</w:t>
      </w:r>
    </w:p>
    <w:p w14:paraId="0A2754F1" w14:textId="77777777" w:rsidR="00BB3ABA" w:rsidRDefault="00E61315">
      <w:pPr>
        <w:pStyle w:val="SNConsultation"/>
        <w:ind w:firstLine="0"/>
        <w:rPr>
          <w:rFonts w:eastAsia="Times New Roman"/>
          <w:color w:val="00000A"/>
        </w:rPr>
      </w:pPr>
      <w:r>
        <w:rPr>
          <w:rFonts w:eastAsia="Times New Roman"/>
          <w:color w:val="00000A"/>
        </w:rPr>
        <w:t>Vu le code de l'environnement ;</w:t>
      </w:r>
    </w:p>
    <w:p w14:paraId="21F25315" w14:textId="77777777" w:rsidR="00BB3ABA" w:rsidRDefault="00E61315">
      <w:pPr>
        <w:pStyle w:val="SNConsultation"/>
        <w:ind w:firstLine="0"/>
        <w:rPr>
          <w:rFonts w:eastAsia="Times New Roman"/>
          <w:color w:val="00000A"/>
        </w:rPr>
      </w:pPr>
      <w:r>
        <w:rPr>
          <w:rFonts w:eastAsia="Times New Roman"/>
          <w:color w:val="00000A"/>
        </w:rPr>
        <w:t xml:space="preserve">Vu le </w:t>
      </w:r>
      <w:r>
        <w:rPr>
          <w:color w:val="00000A"/>
          <w:lang w:eastAsia="fr-FR"/>
        </w:rPr>
        <w:t>code général de la propriété des personnes publiques, notamment le livre Ier de la deuxième partie ;</w:t>
      </w:r>
    </w:p>
    <w:p w14:paraId="686A0293" w14:textId="77777777" w:rsidR="00BB3ABA" w:rsidRDefault="00E61315">
      <w:pPr>
        <w:pStyle w:val="SNConsultation"/>
        <w:ind w:firstLine="0"/>
        <w:rPr>
          <w:rFonts w:eastAsia="Times New Roman"/>
          <w:color w:val="00000A"/>
        </w:rPr>
      </w:pPr>
      <w:r>
        <w:rPr>
          <w:rFonts w:eastAsia="Times New Roman"/>
          <w:color w:val="00000A"/>
        </w:rPr>
        <w:t>Vu le code de l’urbanisme, notamment les titres II et III du livre IV ;</w:t>
      </w:r>
    </w:p>
    <w:p w14:paraId="45F1B936" w14:textId="0F01637D" w:rsidR="00BB3ABA" w:rsidRDefault="00E61315">
      <w:pPr>
        <w:pStyle w:val="SNConsultation"/>
        <w:ind w:firstLine="0"/>
        <w:rPr>
          <w:rFonts w:eastAsia="Times New Roman"/>
          <w:color w:val="00000A"/>
        </w:rPr>
      </w:pPr>
      <w:r>
        <w:rPr>
          <w:rFonts w:eastAsia="Times New Roman"/>
          <w:color w:val="00000A"/>
        </w:rPr>
        <w:t>Vu la loi n° 2020-1525 du 7 décembre 2020 d'accélération et de simplification de l'action publique, notamment son titre III ;</w:t>
      </w:r>
    </w:p>
    <w:p w14:paraId="655B3777" w14:textId="77777777" w:rsidR="00BB3ABA" w:rsidRDefault="00E61315">
      <w:pPr>
        <w:pStyle w:val="SNConsultation"/>
        <w:ind w:firstLine="0"/>
        <w:rPr>
          <w:rFonts w:eastAsia="Times New Roman"/>
          <w:color w:val="00000A"/>
        </w:rPr>
      </w:pPr>
      <w:r>
        <w:rPr>
          <w:rFonts w:eastAsia="Times New Roman"/>
          <w:color w:val="00000A"/>
        </w:rPr>
        <w:t>Vu le décret n° 2020-828 du 30 juin 2020 modifiant la nomenclature et la procédure en matière de police de l'eau ;</w:t>
      </w:r>
    </w:p>
    <w:p w14:paraId="776BAAD1" w14:textId="77777777" w:rsidR="00BB3ABA" w:rsidRDefault="00E61315">
      <w:pPr>
        <w:pStyle w:val="SNConsultation"/>
        <w:ind w:firstLine="0"/>
        <w:rPr>
          <w:rFonts w:eastAsia="Times New Roman"/>
          <w:bCs/>
          <w:iCs/>
          <w:color w:val="00000A"/>
        </w:rPr>
      </w:pPr>
      <w:r>
        <w:rPr>
          <w:rFonts w:eastAsia="Times New Roman"/>
          <w:color w:val="00000A"/>
        </w:rPr>
        <w:t>Vu le décret n° 2020-843 du 3 juillet 2020 portant diverses dispositions d'adaptation des règles relatives à la sécurité et à l'autorisation des canalisations de transport et de distribution ;</w:t>
      </w:r>
    </w:p>
    <w:p w14:paraId="788504EA" w14:textId="77777777" w:rsidR="00BB3ABA" w:rsidRDefault="00E61315">
      <w:pPr>
        <w:pStyle w:val="SNConsultation"/>
        <w:ind w:firstLine="0"/>
        <w:rPr>
          <w:rFonts w:eastAsia="Times New Roman"/>
          <w:color w:val="00000A"/>
        </w:rPr>
      </w:pPr>
      <w:r>
        <w:rPr>
          <w:rFonts w:eastAsia="Times New Roman"/>
          <w:bCs/>
          <w:iCs/>
          <w:color w:val="00000A"/>
        </w:rPr>
        <w:t>Vu l’avis du comité national de l’eau en date du</w:t>
      </w:r>
      <w:r>
        <w:rPr>
          <w:rFonts w:eastAsia="Times New Roman"/>
          <w:color w:val="00000A"/>
        </w:rPr>
        <w:t xml:space="preserve"> 10 décembre 2020 </w:t>
      </w:r>
      <w:r>
        <w:rPr>
          <w:rFonts w:eastAsia="Times New Roman"/>
          <w:bCs/>
          <w:iCs/>
          <w:color w:val="00000A"/>
        </w:rPr>
        <w:t>;</w:t>
      </w:r>
    </w:p>
    <w:p w14:paraId="221A81EA" w14:textId="77777777" w:rsidR="00BB3ABA" w:rsidRDefault="00E61315">
      <w:pPr>
        <w:pStyle w:val="SNConsultation"/>
        <w:ind w:firstLine="0"/>
        <w:rPr>
          <w:rFonts w:eastAsia="Times New Roman"/>
          <w:color w:val="00000A"/>
        </w:rPr>
      </w:pPr>
      <w:r>
        <w:rPr>
          <w:rFonts w:eastAsia="Times New Roman"/>
          <w:color w:val="00000A"/>
        </w:rPr>
        <w:t>Vu l’avis du conseil national de l’évaluation des normes en date du</w:t>
      </w:r>
      <w:r w:rsidRPr="00F5042E">
        <w:rPr>
          <w:rFonts w:eastAsia="Times New Roman"/>
        </w:rPr>
        <w:t xml:space="preserve"> </w:t>
      </w:r>
      <w:r>
        <w:rPr>
          <w:rFonts w:eastAsia="Times New Roman"/>
          <w:color w:val="00000A"/>
        </w:rPr>
        <w:t>4 février 2021 ;</w:t>
      </w:r>
    </w:p>
    <w:p w14:paraId="6DF6C00D" w14:textId="77777777" w:rsidR="00BB3ABA" w:rsidRDefault="00E61315">
      <w:pPr>
        <w:pStyle w:val="SNConsultation"/>
        <w:ind w:firstLine="0"/>
        <w:rPr>
          <w:rFonts w:eastAsia="Times New Roman"/>
          <w:color w:val="00000A"/>
        </w:rPr>
      </w:pPr>
      <w:r>
        <w:rPr>
          <w:rFonts w:eastAsia="Times New Roman"/>
          <w:color w:val="00000A"/>
        </w:rPr>
        <w:t>Vu l'avis de la mission interministérielle de l'eau en date du 21 janvier 2021;</w:t>
      </w:r>
    </w:p>
    <w:p w14:paraId="2E32AEF5" w14:textId="77777777" w:rsidR="00BB3ABA" w:rsidRDefault="00E61315">
      <w:pPr>
        <w:pStyle w:val="SNConsultation"/>
        <w:ind w:firstLine="0"/>
        <w:rPr>
          <w:rFonts w:eastAsia="Times New Roman"/>
          <w:color w:val="00000A"/>
        </w:rPr>
      </w:pPr>
      <w:r>
        <w:rPr>
          <w:rFonts w:eastAsia="Times New Roman"/>
          <w:color w:val="00000A"/>
        </w:rPr>
        <w:lastRenderedPageBreak/>
        <w:t>Vu l’avis du conseil supérieur de la prévention des risques technologiques en date du</w:t>
      </w:r>
      <w:r w:rsidRPr="00786989">
        <w:rPr>
          <w:rFonts w:eastAsia="Times New Roman"/>
        </w:rPr>
        <w:t xml:space="preserve"> </w:t>
      </w:r>
      <w:r>
        <w:rPr>
          <w:rFonts w:eastAsia="Times New Roman"/>
          <w:color w:val="00000A"/>
        </w:rPr>
        <w:t>13 janvier 2021 ;</w:t>
      </w:r>
    </w:p>
    <w:p w14:paraId="696EA6C5" w14:textId="77777777" w:rsidR="00BB3ABA" w:rsidRDefault="00E61315">
      <w:pPr>
        <w:pStyle w:val="SNConsultation"/>
        <w:ind w:firstLine="0"/>
        <w:rPr>
          <w:rFonts w:eastAsia="Times New Roman"/>
          <w:bCs/>
          <w:iCs/>
          <w:color w:val="00000A"/>
        </w:rPr>
      </w:pPr>
      <w:r>
        <w:rPr>
          <w:rFonts w:eastAsia="Times New Roman"/>
          <w:color w:val="00000A"/>
        </w:rPr>
        <w:t xml:space="preserve">Vu l’avis du Conseil national de la mer et des littoraux en date </w:t>
      </w:r>
      <w:r w:rsidRPr="00FC3487">
        <w:rPr>
          <w:rFonts w:eastAsia="Times New Roman"/>
          <w:color w:val="00000A"/>
        </w:rPr>
        <w:t xml:space="preserve">du </w:t>
      </w:r>
      <w:proofErr w:type="spellStart"/>
      <w:r w:rsidRPr="00FC3487">
        <w:rPr>
          <w:rFonts w:eastAsia="Times New Roman"/>
          <w:i/>
          <w:color w:val="00000A"/>
        </w:rPr>
        <w:t>jj</w:t>
      </w:r>
      <w:proofErr w:type="spellEnd"/>
      <w:r w:rsidRPr="00FC3487">
        <w:rPr>
          <w:rFonts w:eastAsia="Times New Roman"/>
          <w:i/>
          <w:color w:val="00000A"/>
        </w:rPr>
        <w:t xml:space="preserve"> mois </w:t>
      </w:r>
      <w:proofErr w:type="spellStart"/>
      <w:r w:rsidRPr="00FC3487">
        <w:rPr>
          <w:rFonts w:eastAsia="Times New Roman"/>
          <w:i/>
          <w:color w:val="00000A"/>
        </w:rPr>
        <w:t>aaaa</w:t>
      </w:r>
      <w:proofErr w:type="spellEnd"/>
      <w:r w:rsidRPr="00FC3487">
        <w:rPr>
          <w:rFonts w:eastAsia="Times New Roman"/>
          <w:bCs/>
          <w:iCs/>
          <w:color w:val="00000A"/>
        </w:rPr>
        <w:t> </w:t>
      </w:r>
      <w:r w:rsidRPr="00FC3487">
        <w:rPr>
          <w:rFonts w:eastAsia="Times New Roman"/>
          <w:color w:val="00000A"/>
        </w:rPr>
        <w:t>;</w:t>
      </w:r>
    </w:p>
    <w:p w14:paraId="5500D57E" w14:textId="6734343A" w:rsidR="00BB3ABA" w:rsidRDefault="00E61315">
      <w:pPr>
        <w:pStyle w:val="SNConsultation"/>
        <w:ind w:firstLine="0"/>
        <w:rPr>
          <w:rFonts w:eastAsia="Times New Roman"/>
          <w:iCs/>
          <w:color w:val="00000A"/>
        </w:rPr>
      </w:pPr>
      <w:r>
        <w:rPr>
          <w:rFonts w:eastAsia="Times New Roman"/>
          <w:bCs/>
          <w:iCs/>
          <w:color w:val="00000A"/>
        </w:rPr>
        <w:t>Vu l’avis de la fédération nationale de la pêche en France et de la protection du milieu aquatique en date du</w:t>
      </w:r>
      <w:r w:rsidR="0086133F">
        <w:rPr>
          <w:rFonts w:eastAsia="Times New Roman"/>
          <w:color w:val="00000A"/>
        </w:rPr>
        <w:t xml:space="preserve"> 8 janvier 2021 </w:t>
      </w:r>
      <w:r>
        <w:rPr>
          <w:rFonts w:eastAsia="Times New Roman"/>
          <w:bCs/>
          <w:iCs/>
          <w:color w:val="00000A"/>
        </w:rPr>
        <w:t>;</w:t>
      </w:r>
    </w:p>
    <w:p w14:paraId="1C0B1B44" w14:textId="77777777" w:rsidR="00BB3ABA" w:rsidRDefault="00E61315">
      <w:pPr>
        <w:pStyle w:val="SNConsultation"/>
        <w:ind w:firstLine="0"/>
        <w:rPr>
          <w:rFonts w:eastAsia="Times New Roman"/>
          <w:color w:val="00000A"/>
        </w:rPr>
      </w:pPr>
      <w:r>
        <w:rPr>
          <w:rFonts w:eastAsia="Times New Roman"/>
          <w:iCs/>
          <w:color w:val="00000A"/>
        </w:rPr>
        <w:t xml:space="preserve">Vu les observations formulées lors de la consultation publique réalisée du </w:t>
      </w:r>
      <w:proofErr w:type="spellStart"/>
      <w:r w:rsidRPr="00374187">
        <w:rPr>
          <w:rFonts w:eastAsia="Times New Roman"/>
          <w:i/>
          <w:color w:val="00000A"/>
        </w:rPr>
        <w:t>jj</w:t>
      </w:r>
      <w:proofErr w:type="spellEnd"/>
      <w:r w:rsidRPr="00374187">
        <w:rPr>
          <w:rFonts w:eastAsia="Times New Roman"/>
          <w:i/>
          <w:color w:val="00000A"/>
        </w:rPr>
        <w:t xml:space="preserve"> mois </w:t>
      </w:r>
      <w:proofErr w:type="spellStart"/>
      <w:r w:rsidRPr="00374187">
        <w:rPr>
          <w:rFonts w:eastAsia="Times New Roman"/>
          <w:i/>
          <w:color w:val="00000A"/>
        </w:rPr>
        <w:t>aaaa</w:t>
      </w:r>
      <w:proofErr w:type="spellEnd"/>
      <w:r>
        <w:rPr>
          <w:rFonts w:eastAsia="Times New Roman"/>
          <w:color w:val="00000A"/>
        </w:rPr>
        <w:t xml:space="preserve"> </w:t>
      </w:r>
      <w:r>
        <w:rPr>
          <w:rFonts w:eastAsia="Times New Roman"/>
          <w:iCs/>
          <w:color w:val="00000A"/>
        </w:rPr>
        <w:t xml:space="preserve">au </w:t>
      </w:r>
      <w:proofErr w:type="spellStart"/>
      <w:r w:rsidRPr="00374187">
        <w:rPr>
          <w:rFonts w:eastAsia="Times New Roman"/>
          <w:i/>
          <w:color w:val="00000A"/>
        </w:rPr>
        <w:t>jj</w:t>
      </w:r>
      <w:proofErr w:type="spellEnd"/>
      <w:r w:rsidRPr="00374187">
        <w:rPr>
          <w:rFonts w:eastAsia="Times New Roman"/>
          <w:i/>
          <w:color w:val="00000A"/>
        </w:rPr>
        <w:t xml:space="preserve"> mois </w:t>
      </w:r>
      <w:proofErr w:type="spellStart"/>
      <w:r w:rsidRPr="00374187">
        <w:rPr>
          <w:rFonts w:eastAsia="Times New Roman"/>
          <w:i/>
          <w:color w:val="00000A"/>
        </w:rPr>
        <w:t>aaaa</w:t>
      </w:r>
      <w:proofErr w:type="spellEnd"/>
      <w:r w:rsidRPr="00374187">
        <w:rPr>
          <w:rFonts w:eastAsia="Times New Roman"/>
          <w:color w:val="00000A"/>
        </w:rPr>
        <w:t xml:space="preserve"> </w:t>
      </w:r>
      <w:r w:rsidRPr="00374187">
        <w:rPr>
          <w:rFonts w:eastAsia="Times New Roman"/>
          <w:iCs/>
          <w:color w:val="00000A"/>
        </w:rPr>
        <w:t>inclus, en application de l'article L. 123-19-1 du code de l'environnement ;</w:t>
      </w:r>
    </w:p>
    <w:p w14:paraId="7121C708" w14:textId="77777777" w:rsidR="00BB3ABA" w:rsidRDefault="00E61315">
      <w:pPr>
        <w:pStyle w:val="SNConsultation"/>
        <w:ind w:firstLine="0"/>
        <w:rPr>
          <w:rFonts w:eastAsia="Times New Roman"/>
          <w:color w:val="00000A"/>
        </w:rPr>
      </w:pPr>
      <w:r>
        <w:rPr>
          <w:rFonts w:eastAsia="Times New Roman"/>
          <w:color w:val="00000A"/>
        </w:rPr>
        <w:t>Le Conseil d'Etat (section des travaux publics) entendu,</w:t>
      </w:r>
    </w:p>
    <w:p w14:paraId="37DD7B1D" w14:textId="77777777" w:rsidR="00BB3ABA" w:rsidRDefault="00BB3ABA">
      <w:pPr>
        <w:pStyle w:val="SNConsultation"/>
        <w:ind w:firstLine="0"/>
        <w:rPr>
          <w:rFonts w:eastAsia="Times New Roman"/>
          <w:color w:val="00000A"/>
        </w:rPr>
      </w:pPr>
    </w:p>
    <w:p w14:paraId="46C8CF17" w14:textId="77777777" w:rsidR="00BB3ABA" w:rsidRDefault="00E61315">
      <w:pPr>
        <w:jc w:val="center"/>
        <w:rPr>
          <w:b/>
        </w:rPr>
      </w:pPr>
      <w:r>
        <w:t>Décrète :</w:t>
      </w:r>
    </w:p>
    <w:p w14:paraId="20BD911B" w14:textId="77777777" w:rsidR="00BB3ABA" w:rsidRDefault="00E61315">
      <w:pPr>
        <w:jc w:val="center"/>
        <w:rPr>
          <w:b/>
        </w:rPr>
      </w:pPr>
      <w:r>
        <w:rPr>
          <w:b/>
        </w:rPr>
        <w:t>TITRE IER</w:t>
      </w:r>
    </w:p>
    <w:p w14:paraId="237473EE" w14:textId="77777777" w:rsidR="00BB3ABA" w:rsidRDefault="00BB3ABA">
      <w:pPr>
        <w:jc w:val="center"/>
        <w:rPr>
          <w:b/>
        </w:rPr>
      </w:pPr>
    </w:p>
    <w:p w14:paraId="45903100" w14:textId="77777777" w:rsidR="00BB3ABA" w:rsidRDefault="00E61315">
      <w:pPr>
        <w:jc w:val="center"/>
        <w:rPr>
          <w:b/>
        </w:rPr>
      </w:pPr>
      <w:r>
        <w:rPr>
          <w:b/>
        </w:rPr>
        <w:t>DISPOSITIONS MODIFIANT LE CODE DE L’ENVIRONNEMENT</w:t>
      </w:r>
    </w:p>
    <w:p w14:paraId="47B4A80A" w14:textId="77777777" w:rsidR="00BB3ABA" w:rsidRDefault="00BB3ABA">
      <w:pPr>
        <w:jc w:val="center"/>
        <w:rPr>
          <w:b/>
        </w:rPr>
      </w:pPr>
    </w:p>
    <w:p w14:paraId="789F55B4" w14:textId="77777777" w:rsidR="00BB3ABA" w:rsidRDefault="00E61315">
      <w:pPr>
        <w:jc w:val="center"/>
        <w:rPr>
          <w:b/>
        </w:rPr>
      </w:pPr>
      <w:r>
        <w:rPr>
          <w:b/>
        </w:rPr>
        <w:t>Article 1</w:t>
      </w:r>
      <w:r>
        <w:rPr>
          <w:b/>
          <w:vertAlign w:val="superscript"/>
        </w:rPr>
        <w:t>er</w:t>
      </w:r>
    </w:p>
    <w:p w14:paraId="13A7E4F0" w14:textId="77777777" w:rsidR="00BB3ABA" w:rsidRDefault="00BB3ABA">
      <w:pPr>
        <w:jc w:val="center"/>
        <w:rPr>
          <w:b/>
        </w:rPr>
      </w:pPr>
    </w:p>
    <w:p w14:paraId="2B06791F" w14:textId="77777777" w:rsidR="00BB3ABA" w:rsidRDefault="00E61315">
      <w:pPr>
        <w:jc w:val="both"/>
        <w:rPr>
          <w:b/>
        </w:rPr>
      </w:pPr>
      <w:r>
        <w:t>Le code de l’environnement est modifié conformément aux articles 2 à 6.</w:t>
      </w:r>
    </w:p>
    <w:p w14:paraId="32615B00" w14:textId="77777777" w:rsidR="00BB3ABA" w:rsidRDefault="00BB3ABA">
      <w:pPr>
        <w:jc w:val="both"/>
        <w:rPr>
          <w:b/>
        </w:rPr>
      </w:pPr>
    </w:p>
    <w:p w14:paraId="5BECE671" w14:textId="77777777" w:rsidR="00BB3ABA" w:rsidRDefault="00E61315">
      <w:pPr>
        <w:jc w:val="center"/>
        <w:rPr>
          <w:b/>
          <w:i/>
        </w:rPr>
      </w:pPr>
      <w:r>
        <w:rPr>
          <w:b/>
        </w:rPr>
        <w:t>Article 2</w:t>
      </w:r>
    </w:p>
    <w:p w14:paraId="2A5155EB" w14:textId="77777777" w:rsidR="00BB3ABA" w:rsidRDefault="00BB3ABA">
      <w:pPr>
        <w:jc w:val="both"/>
        <w:rPr>
          <w:b/>
          <w:i/>
        </w:rPr>
      </w:pPr>
    </w:p>
    <w:p w14:paraId="0D59DC2F" w14:textId="77777777" w:rsidR="00BB3ABA" w:rsidRDefault="00E61315">
      <w:pPr>
        <w:spacing w:before="120" w:after="120"/>
        <w:jc w:val="both"/>
      </w:pPr>
      <w:r>
        <w:t>Le livre Ier est ainsi modifié :</w:t>
      </w:r>
    </w:p>
    <w:p w14:paraId="5FB383EA" w14:textId="77777777" w:rsidR="00A95342" w:rsidRDefault="00A95342">
      <w:pPr>
        <w:spacing w:before="120" w:after="120"/>
        <w:jc w:val="both"/>
      </w:pPr>
    </w:p>
    <w:p w14:paraId="4B60B94F" w14:textId="2C449FCF" w:rsidR="00BB3ABA" w:rsidRDefault="00E61315">
      <w:pPr>
        <w:spacing w:before="120" w:after="120"/>
        <w:jc w:val="both"/>
      </w:pPr>
      <w:r>
        <w:t>1° L’article R. 121-1 est complété par un alinéa ainsi rédigé :</w:t>
      </w:r>
    </w:p>
    <w:p w14:paraId="58B1FB6B" w14:textId="2DF228DD" w:rsidR="00BB3ABA" w:rsidRDefault="00E61315">
      <w:pPr>
        <w:spacing w:before="120" w:after="120"/>
        <w:jc w:val="both"/>
      </w:pPr>
      <w:r>
        <w:t>« Les dispositions du précédent alinéa ne s’appliquent pas aux programmes opérationnels de coopération territoriale européenne élaborés pour le Fonds européen de développement régional. »</w:t>
      </w:r>
    </w:p>
    <w:p w14:paraId="3E167A81" w14:textId="77777777" w:rsidR="00F47326" w:rsidRDefault="00F47326">
      <w:pPr>
        <w:spacing w:before="120" w:after="120"/>
        <w:jc w:val="both"/>
      </w:pPr>
    </w:p>
    <w:p w14:paraId="3F070B0B" w14:textId="77777777" w:rsidR="00BB3ABA" w:rsidRDefault="00E61315">
      <w:pPr>
        <w:spacing w:before="120" w:after="120"/>
        <w:jc w:val="both"/>
        <w:rPr>
          <w:bCs/>
          <w:sz w:val="22"/>
          <w:szCs w:val="22"/>
        </w:rPr>
      </w:pPr>
      <w:r>
        <w:t xml:space="preserve">2° Le tableau de l’article R. 121-2 est remplacé par le tableau suivant : </w:t>
      </w:r>
    </w:p>
    <w:tbl>
      <w:tblPr>
        <w:tblW w:w="9764" w:type="dxa"/>
        <w:tblInd w:w="-205" w:type="dxa"/>
        <w:tblBorders>
          <w:top w:val="single" w:sz="4" w:space="0" w:color="000001"/>
          <w:left w:val="single" w:sz="4" w:space="0" w:color="000001"/>
          <w:bottom w:val="single" w:sz="4" w:space="0" w:color="000001"/>
          <w:insideH w:val="single" w:sz="4" w:space="0" w:color="000001"/>
        </w:tblBorders>
        <w:tblCellMar>
          <w:left w:w="-5" w:type="dxa"/>
          <w:right w:w="0" w:type="dxa"/>
        </w:tblCellMar>
        <w:tblLook w:val="0000" w:firstRow="0" w:lastRow="0" w:firstColumn="0" w:lastColumn="0" w:noHBand="0" w:noVBand="0"/>
      </w:tblPr>
      <w:tblGrid>
        <w:gridCol w:w="3140"/>
        <w:gridCol w:w="3297"/>
        <w:gridCol w:w="3327"/>
      </w:tblGrid>
      <w:tr w:rsidR="00BB3ABA" w14:paraId="7C129FB1" w14:textId="77777777">
        <w:tc>
          <w:tcPr>
            <w:tcW w:w="3140" w:type="dxa"/>
            <w:tcBorders>
              <w:top w:val="single" w:sz="4" w:space="0" w:color="000001"/>
              <w:left w:val="single" w:sz="4" w:space="0" w:color="000001"/>
              <w:bottom w:val="single" w:sz="4" w:space="0" w:color="000001"/>
            </w:tcBorders>
            <w:shd w:val="clear" w:color="auto" w:fill="auto"/>
            <w:tcMar>
              <w:left w:w="-5" w:type="dxa"/>
            </w:tcMar>
            <w:vAlign w:val="center"/>
          </w:tcPr>
          <w:p w14:paraId="0C3F704D" w14:textId="14A2F8E4" w:rsidR="00BB3ABA" w:rsidRDefault="00E61315" w:rsidP="00485AEA">
            <w:pPr>
              <w:spacing w:before="120" w:after="120"/>
            </w:pPr>
            <w:r>
              <w:rPr>
                <w:bCs/>
                <w:sz w:val="22"/>
                <w:szCs w:val="22"/>
              </w:rPr>
              <w:t>Catégories d'opérations mentionnées à </w:t>
            </w:r>
            <w:r w:rsidRPr="00485AEA">
              <w:t>l'article L. 121-8</w:t>
            </w:r>
          </w:p>
        </w:tc>
        <w:tc>
          <w:tcPr>
            <w:tcW w:w="3297" w:type="dxa"/>
            <w:tcBorders>
              <w:top w:val="single" w:sz="4" w:space="0" w:color="000001"/>
              <w:left w:val="single" w:sz="4" w:space="0" w:color="000001"/>
              <w:bottom w:val="single" w:sz="4" w:space="0" w:color="000001"/>
            </w:tcBorders>
            <w:shd w:val="clear" w:color="auto" w:fill="auto"/>
            <w:tcMar>
              <w:left w:w="-5" w:type="dxa"/>
            </w:tcMar>
            <w:vAlign w:val="center"/>
          </w:tcPr>
          <w:p w14:paraId="12A0E21D" w14:textId="65950B21" w:rsidR="00BB3ABA" w:rsidRDefault="00E61315" w:rsidP="00485AEA">
            <w:pPr>
              <w:spacing w:before="120" w:after="120"/>
              <w:jc w:val="both"/>
            </w:pPr>
            <w:r>
              <w:rPr>
                <w:bCs/>
                <w:sz w:val="22"/>
                <w:szCs w:val="22"/>
              </w:rPr>
              <w:t>Seuils et critères (montants financiers hors taxe)</w:t>
            </w:r>
            <w:r w:rsidR="00485AEA">
              <w:rPr>
                <w:bCs/>
                <w:sz w:val="22"/>
                <w:szCs w:val="22"/>
              </w:rPr>
              <w:t xml:space="preserve"> </w:t>
            </w:r>
            <w:r>
              <w:rPr>
                <w:bCs/>
                <w:sz w:val="22"/>
                <w:szCs w:val="22"/>
              </w:rPr>
              <w:t>mentionnés à l'article L. 121-8-I</w:t>
            </w:r>
          </w:p>
        </w:tc>
        <w:tc>
          <w:tcPr>
            <w:tcW w:w="3327"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410F1E85" w14:textId="77777777" w:rsidR="00BB3ABA" w:rsidRDefault="00E61315">
            <w:pPr>
              <w:spacing w:before="120" w:after="120"/>
              <w:jc w:val="both"/>
            </w:pPr>
            <w:r>
              <w:rPr>
                <w:bCs/>
                <w:sz w:val="22"/>
                <w:szCs w:val="22"/>
              </w:rPr>
              <w:t>Seuils et critères mentionnés à l'article L. 121-8-II</w:t>
            </w:r>
          </w:p>
        </w:tc>
      </w:tr>
      <w:tr w:rsidR="00BB3ABA" w14:paraId="77AD80E5" w14:textId="77777777">
        <w:trPr>
          <w:cantSplit/>
        </w:trPr>
        <w:tc>
          <w:tcPr>
            <w:tcW w:w="3140" w:type="dxa"/>
            <w:tcBorders>
              <w:top w:val="single" w:sz="4" w:space="0" w:color="000001"/>
              <w:left w:val="single" w:sz="4" w:space="0" w:color="000001"/>
              <w:bottom w:val="single" w:sz="4" w:space="0" w:color="000001"/>
            </w:tcBorders>
            <w:shd w:val="clear" w:color="auto" w:fill="auto"/>
            <w:tcMar>
              <w:left w:w="-5" w:type="dxa"/>
            </w:tcMar>
            <w:vAlign w:val="center"/>
          </w:tcPr>
          <w:p w14:paraId="71853F29" w14:textId="77777777" w:rsidR="00BB3ABA" w:rsidRDefault="00E61315">
            <w:pPr>
              <w:spacing w:before="120" w:after="120"/>
              <w:jc w:val="both"/>
            </w:pPr>
            <w:r>
              <w:rPr>
                <w:bCs/>
                <w:sz w:val="22"/>
                <w:szCs w:val="22"/>
              </w:rPr>
              <w:t>1. a) Création ou élargissement d'autoroutes, de routes express ou de routes à 2 × 2 voies à chaussées séparées ;</w:t>
            </w:r>
          </w:p>
        </w:tc>
        <w:tc>
          <w:tcPr>
            <w:tcW w:w="3297" w:type="dxa"/>
            <w:vMerge w:val="restart"/>
            <w:tcBorders>
              <w:top w:val="single" w:sz="4" w:space="0" w:color="000001"/>
              <w:left w:val="single" w:sz="4" w:space="0" w:color="000001"/>
              <w:bottom w:val="single" w:sz="4" w:space="0" w:color="000001"/>
            </w:tcBorders>
            <w:shd w:val="clear" w:color="auto" w:fill="auto"/>
            <w:tcMar>
              <w:left w:w="-5" w:type="dxa"/>
            </w:tcMar>
            <w:vAlign w:val="center"/>
          </w:tcPr>
          <w:p w14:paraId="1FD4FD76" w14:textId="77777777" w:rsidR="00BB3ABA" w:rsidRDefault="00E61315">
            <w:pPr>
              <w:spacing w:before="120" w:after="120"/>
              <w:jc w:val="both"/>
            </w:pPr>
            <w:r>
              <w:rPr>
                <w:bCs/>
                <w:sz w:val="22"/>
                <w:szCs w:val="22"/>
              </w:rPr>
              <w:t xml:space="preserve">Coût du projet supérieur à </w:t>
            </w:r>
            <w:r>
              <w:rPr>
                <w:b/>
                <w:bCs/>
                <w:sz w:val="22"/>
                <w:szCs w:val="22"/>
              </w:rPr>
              <w:t>455</w:t>
            </w:r>
            <w:r>
              <w:rPr>
                <w:bCs/>
                <w:sz w:val="22"/>
                <w:szCs w:val="22"/>
              </w:rPr>
              <w:t xml:space="preserve"> M € ou longueur du projet supérieur à 40 km.</w:t>
            </w:r>
          </w:p>
        </w:tc>
        <w:tc>
          <w:tcPr>
            <w:tcW w:w="3327" w:type="dxa"/>
            <w:vMerge w:val="restart"/>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490C4B31" w14:textId="77777777" w:rsidR="00BB3ABA" w:rsidRDefault="00E61315">
            <w:pPr>
              <w:spacing w:before="120" w:after="120"/>
              <w:jc w:val="both"/>
            </w:pPr>
            <w:r>
              <w:rPr>
                <w:bCs/>
                <w:sz w:val="22"/>
                <w:szCs w:val="22"/>
              </w:rPr>
              <w:t xml:space="preserve">Coût du projet supérieur à </w:t>
            </w:r>
            <w:r>
              <w:rPr>
                <w:b/>
                <w:bCs/>
                <w:sz w:val="22"/>
                <w:szCs w:val="22"/>
              </w:rPr>
              <w:t>230</w:t>
            </w:r>
            <w:r>
              <w:rPr>
                <w:bCs/>
                <w:sz w:val="22"/>
                <w:szCs w:val="22"/>
              </w:rPr>
              <w:t xml:space="preserve"> M € ou longueur du projet supérieure à 20 km.</w:t>
            </w:r>
          </w:p>
        </w:tc>
      </w:tr>
      <w:tr w:rsidR="00BB3ABA" w14:paraId="705C398C" w14:textId="77777777">
        <w:trPr>
          <w:cantSplit/>
        </w:trPr>
        <w:tc>
          <w:tcPr>
            <w:tcW w:w="3140" w:type="dxa"/>
            <w:tcBorders>
              <w:top w:val="single" w:sz="4" w:space="0" w:color="000001"/>
              <w:left w:val="single" w:sz="4" w:space="0" w:color="000001"/>
              <w:bottom w:val="single" w:sz="4" w:space="0" w:color="000001"/>
            </w:tcBorders>
            <w:shd w:val="clear" w:color="auto" w:fill="auto"/>
            <w:tcMar>
              <w:left w:w="-5" w:type="dxa"/>
            </w:tcMar>
            <w:vAlign w:val="center"/>
          </w:tcPr>
          <w:p w14:paraId="5636D92F" w14:textId="77777777" w:rsidR="00BB3ABA" w:rsidRDefault="00E61315">
            <w:pPr>
              <w:spacing w:before="120" w:after="120"/>
              <w:jc w:val="both"/>
            </w:pPr>
            <w:r>
              <w:rPr>
                <w:bCs/>
                <w:sz w:val="22"/>
                <w:szCs w:val="22"/>
              </w:rPr>
              <w:t>b) Elargissement d'une route existante à 2 voies ou 3 voies pour en faire une route à 2 × 2 voies ou plus à chaussées séparées ;</w:t>
            </w:r>
          </w:p>
        </w:tc>
        <w:tc>
          <w:tcPr>
            <w:tcW w:w="3297" w:type="dxa"/>
            <w:vMerge/>
            <w:tcBorders>
              <w:top w:val="single" w:sz="4" w:space="0" w:color="000001"/>
              <w:left w:val="single" w:sz="4" w:space="0" w:color="000001"/>
              <w:bottom w:val="single" w:sz="4" w:space="0" w:color="000001"/>
            </w:tcBorders>
            <w:shd w:val="clear" w:color="auto" w:fill="auto"/>
            <w:tcMar>
              <w:left w:w="-5" w:type="dxa"/>
            </w:tcMar>
            <w:vAlign w:val="center"/>
          </w:tcPr>
          <w:p w14:paraId="1136D3FE" w14:textId="77777777" w:rsidR="00BB3ABA" w:rsidRDefault="00BB3ABA">
            <w:pPr>
              <w:snapToGrid w:val="0"/>
              <w:spacing w:before="120" w:after="120"/>
              <w:jc w:val="both"/>
              <w:rPr>
                <w:bCs/>
                <w:sz w:val="22"/>
                <w:szCs w:val="22"/>
              </w:rPr>
            </w:pPr>
          </w:p>
        </w:tc>
        <w:tc>
          <w:tcPr>
            <w:tcW w:w="3327" w:type="dxa"/>
            <w:vMerge/>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7F6F6AAC" w14:textId="77777777" w:rsidR="00BB3ABA" w:rsidRDefault="00BB3ABA">
            <w:pPr>
              <w:snapToGrid w:val="0"/>
              <w:spacing w:before="120" w:after="120"/>
              <w:jc w:val="both"/>
              <w:rPr>
                <w:bCs/>
                <w:sz w:val="22"/>
                <w:szCs w:val="22"/>
              </w:rPr>
            </w:pPr>
          </w:p>
        </w:tc>
      </w:tr>
      <w:tr w:rsidR="00BB3ABA" w14:paraId="21933FF2" w14:textId="77777777">
        <w:trPr>
          <w:cantSplit/>
        </w:trPr>
        <w:tc>
          <w:tcPr>
            <w:tcW w:w="3140" w:type="dxa"/>
            <w:tcBorders>
              <w:top w:val="single" w:sz="4" w:space="0" w:color="000001"/>
              <w:left w:val="single" w:sz="4" w:space="0" w:color="000001"/>
              <w:bottom w:val="single" w:sz="4" w:space="0" w:color="000001"/>
            </w:tcBorders>
            <w:shd w:val="clear" w:color="auto" w:fill="auto"/>
            <w:tcMar>
              <w:left w:w="-5" w:type="dxa"/>
            </w:tcMar>
            <w:vAlign w:val="center"/>
          </w:tcPr>
          <w:p w14:paraId="1D18B3D0" w14:textId="77777777" w:rsidR="00BB3ABA" w:rsidRDefault="00E61315">
            <w:pPr>
              <w:spacing w:before="120" w:after="120"/>
              <w:jc w:val="both"/>
            </w:pPr>
            <w:r>
              <w:rPr>
                <w:bCs/>
                <w:sz w:val="22"/>
                <w:szCs w:val="22"/>
              </w:rPr>
              <w:t>c) Création de lignes ferroviaires ;</w:t>
            </w:r>
          </w:p>
        </w:tc>
        <w:tc>
          <w:tcPr>
            <w:tcW w:w="3297" w:type="dxa"/>
            <w:vMerge/>
            <w:tcBorders>
              <w:top w:val="single" w:sz="4" w:space="0" w:color="000001"/>
              <w:left w:val="single" w:sz="4" w:space="0" w:color="000001"/>
              <w:bottom w:val="single" w:sz="4" w:space="0" w:color="000001"/>
            </w:tcBorders>
            <w:shd w:val="clear" w:color="auto" w:fill="auto"/>
            <w:tcMar>
              <w:left w:w="-5" w:type="dxa"/>
            </w:tcMar>
            <w:vAlign w:val="center"/>
          </w:tcPr>
          <w:p w14:paraId="57B6E118" w14:textId="77777777" w:rsidR="00BB3ABA" w:rsidRDefault="00BB3ABA">
            <w:pPr>
              <w:snapToGrid w:val="0"/>
              <w:spacing w:before="120" w:after="120"/>
              <w:jc w:val="both"/>
              <w:rPr>
                <w:bCs/>
                <w:sz w:val="22"/>
                <w:szCs w:val="22"/>
              </w:rPr>
            </w:pPr>
          </w:p>
        </w:tc>
        <w:tc>
          <w:tcPr>
            <w:tcW w:w="3327" w:type="dxa"/>
            <w:vMerge/>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1DE627D8" w14:textId="77777777" w:rsidR="00BB3ABA" w:rsidRDefault="00BB3ABA">
            <w:pPr>
              <w:snapToGrid w:val="0"/>
              <w:spacing w:before="120" w:after="120"/>
              <w:jc w:val="both"/>
              <w:rPr>
                <w:bCs/>
                <w:sz w:val="22"/>
                <w:szCs w:val="22"/>
              </w:rPr>
            </w:pPr>
          </w:p>
        </w:tc>
      </w:tr>
      <w:tr w:rsidR="00BB3ABA" w14:paraId="17701508" w14:textId="77777777">
        <w:trPr>
          <w:cantSplit/>
        </w:trPr>
        <w:tc>
          <w:tcPr>
            <w:tcW w:w="3140" w:type="dxa"/>
            <w:tcBorders>
              <w:top w:val="single" w:sz="4" w:space="0" w:color="000001"/>
              <w:left w:val="single" w:sz="4" w:space="0" w:color="000001"/>
              <w:bottom w:val="single" w:sz="4" w:space="0" w:color="000001"/>
            </w:tcBorders>
            <w:shd w:val="clear" w:color="auto" w:fill="auto"/>
            <w:tcMar>
              <w:left w:w="-5" w:type="dxa"/>
            </w:tcMar>
            <w:vAlign w:val="center"/>
          </w:tcPr>
          <w:p w14:paraId="2908DC6A" w14:textId="77777777" w:rsidR="00BB3ABA" w:rsidRDefault="00E61315">
            <w:pPr>
              <w:spacing w:before="120" w:after="120"/>
              <w:jc w:val="both"/>
            </w:pPr>
            <w:r>
              <w:rPr>
                <w:bCs/>
                <w:sz w:val="22"/>
                <w:szCs w:val="22"/>
              </w:rPr>
              <w:t>d) Création de voies navigables, ou mise à grand gabarit de canaux existants.</w:t>
            </w:r>
          </w:p>
        </w:tc>
        <w:tc>
          <w:tcPr>
            <w:tcW w:w="3297" w:type="dxa"/>
            <w:vMerge/>
            <w:tcBorders>
              <w:top w:val="single" w:sz="4" w:space="0" w:color="000001"/>
              <w:left w:val="single" w:sz="4" w:space="0" w:color="000001"/>
              <w:bottom w:val="single" w:sz="4" w:space="0" w:color="000001"/>
            </w:tcBorders>
            <w:shd w:val="clear" w:color="auto" w:fill="auto"/>
            <w:tcMar>
              <w:left w:w="-5" w:type="dxa"/>
            </w:tcMar>
            <w:vAlign w:val="center"/>
          </w:tcPr>
          <w:p w14:paraId="53FC9C82" w14:textId="77777777" w:rsidR="00BB3ABA" w:rsidRDefault="00BB3ABA">
            <w:pPr>
              <w:snapToGrid w:val="0"/>
              <w:spacing w:before="120" w:after="120"/>
              <w:jc w:val="both"/>
              <w:rPr>
                <w:bCs/>
                <w:sz w:val="22"/>
                <w:szCs w:val="22"/>
              </w:rPr>
            </w:pPr>
          </w:p>
        </w:tc>
        <w:tc>
          <w:tcPr>
            <w:tcW w:w="3327" w:type="dxa"/>
            <w:vMerge/>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1D0D0471" w14:textId="77777777" w:rsidR="00BB3ABA" w:rsidRDefault="00BB3ABA">
            <w:pPr>
              <w:snapToGrid w:val="0"/>
              <w:spacing w:before="120" w:after="120"/>
              <w:jc w:val="both"/>
              <w:rPr>
                <w:bCs/>
                <w:sz w:val="22"/>
                <w:szCs w:val="22"/>
              </w:rPr>
            </w:pPr>
          </w:p>
        </w:tc>
      </w:tr>
      <w:tr w:rsidR="00BB3ABA" w14:paraId="13B63089" w14:textId="77777777">
        <w:tc>
          <w:tcPr>
            <w:tcW w:w="3140" w:type="dxa"/>
            <w:tcBorders>
              <w:top w:val="single" w:sz="4" w:space="0" w:color="000001"/>
              <w:left w:val="single" w:sz="4" w:space="0" w:color="000001"/>
              <w:bottom w:val="single" w:sz="4" w:space="0" w:color="000001"/>
            </w:tcBorders>
            <w:shd w:val="clear" w:color="auto" w:fill="auto"/>
            <w:tcMar>
              <w:left w:w="-5" w:type="dxa"/>
            </w:tcMar>
            <w:vAlign w:val="center"/>
          </w:tcPr>
          <w:p w14:paraId="41E38D4D" w14:textId="77777777" w:rsidR="00BB3ABA" w:rsidRDefault="00E61315">
            <w:pPr>
              <w:spacing w:before="120" w:after="120"/>
              <w:jc w:val="both"/>
            </w:pPr>
            <w:r>
              <w:rPr>
                <w:bCs/>
                <w:sz w:val="22"/>
                <w:szCs w:val="22"/>
              </w:rPr>
              <w:lastRenderedPageBreak/>
              <w:t>2. Création ou extension d'infrastructures de pistes d'aérodromes.</w:t>
            </w:r>
          </w:p>
        </w:tc>
        <w:tc>
          <w:tcPr>
            <w:tcW w:w="3297" w:type="dxa"/>
            <w:tcBorders>
              <w:top w:val="single" w:sz="4" w:space="0" w:color="000001"/>
              <w:left w:val="single" w:sz="4" w:space="0" w:color="000001"/>
              <w:bottom w:val="single" w:sz="4" w:space="0" w:color="000001"/>
            </w:tcBorders>
            <w:shd w:val="clear" w:color="auto" w:fill="auto"/>
            <w:tcMar>
              <w:left w:w="-5" w:type="dxa"/>
            </w:tcMar>
            <w:vAlign w:val="center"/>
          </w:tcPr>
          <w:p w14:paraId="51B0A20E" w14:textId="77777777" w:rsidR="00BB3ABA" w:rsidRDefault="00E61315">
            <w:pPr>
              <w:spacing w:before="120" w:after="120"/>
              <w:jc w:val="both"/>
            </w:pPr>
            <w:r>
              <w:rPr>
                <w:bCs/>
                <w:sz w:val="22"/>
                <w:szCs w:val="22"/>
              </w:rPr>
              <w:t xml:space="preserve">Aérodrome de catégorie A et coût du projet supérieur à </w:t>
            </w:r>
            <w:r>
              <w:rPr>
                <w:b/>
                <w:bCs/>
                <w:sz w:val="22"/>
                <w:szCs w:val="22"/>
              </w:rPr>
              <w:t>155</w:t>
            </w:r>
            <w:r>
              <w:rPr>
                <w:bCs/>
                <w:sz w:val="22"/>
                <w:szCs w:val="22"/>
              </w:rPr>
              <w:t xml:space="preserve"> M €.</w:t>
            </w:r>
          </w:p>
        </w:tc>
        <w:tc>
          <w:tcPr>
            <w:tcW w:w="3327"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0045E030" w14:textId="77777777" w:rsidR="00BB3ABA" w:rsidRDefault="00E61315">
            <w:pPr>
              <w:spacing w:before="120" w:after="120"/>
              <w:jc w:val="both"/>
            </w:pPr>
            <w:r>
              <w:rPr>
                <w:bCs/>
                <w:sz w:val="22"/>
                <w:szCs w:val="22"/>
              </w:rPr>
              <w:t xml:space="preserve">Aérodrome de catégorie A et coût du projet supérieur à </w:t>
            </w:r>
            <w:r>
              <w:rPr>
                <w:b/>
                <w:bCs/>
                <w:sz w:val="22"/>
                <w:szCs w:val="22"/>
              </w:rPr>
              <w:t>55</w:t>
            </w:r>
            <w:r>
              <w:rPr>
                <w:bCs/>
                <w:sz w:val="22"/>
                <w:szCs w:val="22"/>
              </w:rPr>
              <w:t xml:space="preserve"> M €.</w:t>
            </w:r>
          </w:p>
        </w:tc>
      </w:tr>
      <w:tr w:rsidR="00BB3ABA" w14:paraId="1E766BE0" w14:textId="77777777">
        <w:tc>
          <w:tcPr>
            <w:tcW w:w="3140" w:type="dxa"/>
            <w:tcBorders>
              <w:top w:val="single" w:sz="4" w:space="0" w:color="000001"/>
              <w:left w:val="single" w:sz="4" w:space="0" w:color="000001"/>
              <w:bottom w:val="single" w:sz="4" w:space="0" w:color="000001"/>
            </w:tcBorders>
            <w:shd w:val="clear" w:color="auto" w:fill="auto"/>
            <w:tcMar>
              <w:left w:w="-5" w:type="dxa"/>
            </w:tcMar>
            <w:vAlign w:val="center"/>
          </w:tcPr>
          <w:p w14:paraId="4F70B9DB" w14:textId="77777777" w:rsidR="00BB3ABA" w:rsidRDefault="00E61315">
            <w:pPr>
              <w:spacing w:before="120" w:after="120"/>
              <w:jc w:val="both"/>
            </w:pPr>
            <w:r>
              <w:rPr>
                <w:bCs/>
                <w:sz w:val="22"/>
                <w:szCs w:val="22"/>
              </w:rPr>
              <w:t>3. Création ou extension d'infrastructures portuaires.</w:t>
            </w:r>
          </w:p>
        </w:tc>
        <w:tc>
          <w:tcPr>
            <w:tcW w:w="3297" w:type="dxa"/>
            <w:tcBorders>
              <w:top w:val="single" w:sz="4" w:space="0" w:color="000001"/>
              <w:left w:val="single" w:sz="4" w:space="0" w:color="000001"/>
              <w:bottom w:val="single" w:sz="4" w:space="0" w:color="000001"/>
            </w:tcBorders>
            <w:shd w:val="clear" w:color="auto" w:fill="auto"/>
            <w:tcMar>
              <w:left w:w="-5" w:type="dxa"/>
            </w:tcMar>
            <w:vAlign w:val="center"/>
          </w:tcPr>
          <w:p w14:paraId="3296F6B5" w14:textId="77777777" w:rsidR="00BB3ABA" w:rsidRDefault="00E61315">
            <w:pPr>
              <w:spacing w:before="120" w:after="120"/>
              <w:jc w:val="both"/>
            </w:pPr>
            <w:r>
              <w:rPr>
                <w:bCs/>
                <w:sz w:val="22"/>
                <w:szCs w:val="22"/>
              </w:rPr>
              <w:t xml:space="preserve">Coût du projet supérieur à </w:t>
            </w:r>
            <w:r>
              <w:rPr>
                <w:b/>
                <w:bCs/>
                <w:sz w:val="22"/>
                <w:szCs w:val="22"/>
              </w:rPr>
              <w:t>230</w:t>
            </w:r>
            <w:r>
              <w:rPr>
                <w:bCs/>
                <w:sz w:val="22"/>
                <w:szCs w:val="22"/>
              </w:rPr>
              <w:t xml:space="preserve"> M € ou superficie du projet supérieure à 200 ha.</w:t>
            </w:r>
          </w:p>
        </w:tc>
        <w:tc>
          <w:tcPr>
            <w:tcW w:w="3327"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64835C3D" w14:textId="77777777" w:rsidR="00BB3ABA" w:rsidRDefault="00E61315">
            <w:pPr>
              <w:spacing w:before="120" w:after="120"/>
              <w:jc w:val="both"/>
            </w:pPr>
            <w:r>
              <w:rPr>
                <w:bCs/>
                <w:sz w:val="22"/>
                <w:szCs w:val="22"/>
              </w:rPr>
              <w:t xml:space="preserve">Coût du projet supérieur à </w:t>
            </w:r>
            <w:r>
              <w:rPr>
                <w:b/>
                <w:bCs/>
                <w:sz w:val="22"/>
                <w:szCs w:val="22"/>
              </w:rPr>
              <w:t>115</w:t>
            </w:r>
            <w:r>
              <w:rPr>
                <w:bCs/>
                <w:sz w:val="22"/>
                <w:szCs w:val="22"/>
              </w:rPr>
              <w:t xml:space="preserve"> M € ou superficie du projet supérieure à 100 ha.</w:t>
            </w:r>
          </w:p>
        </w:tc>
      </w:tr>
      <w:tr w:rsidR="00BB3ABA" w14:paraId="095BE0ED" w14:textId="77777777">
        <w:tc>
          <w:tcPr>
            <w:tcW w:w="3140" w:type="dxa"/>
            <w:tcBorders>
              <w:top w:val="single" w:sz="4" w:space="0" w:color="000001"/>
              <w:left w:val="single" w:sz="4" w:space="0" w:color="000001"/>
              <w:bottom w:val="single" w:sz="4" w:space="0" w:color="000001"/>
            </w:tcBorders>
            <w:shd w:val="clear" w:color="auto" w:fill="auto"/>
            <w:tcMar>
              <w:left w:w="-5" w:type="dxa"/>
            </w:tcMar>
            <w:vAlign w:val="center"/>
          </w:tcPr>
          <w:p w14:paraId="40153070" w14:textId="77777777" w:rsidR="00BB3ABA" w:rsidRDefault="00E61315">
            <w:pPr>
              <w:spacing w:before="120" w:after="120"/>
            </w:pPr>
            <w:r>
              <w:rPr>
                <w:bCs/>
                <w:sz w:val="22"/>
                <w:szCs w:val="22"/>
              </w:rPr>
              <w:t>4. Création de lignes électriques.</w:t>
            </w:r>
          </w:p>
        </w:tc>
        <w:tc>
          <w:tcPr>
            <w:tcW w:w="3297" w:type="dxa"/>
            <w:tcBorders>
              <w:top w:val="single" w:sz="4" w:space="0" w:color="000001"/>
              <w:left w:val="single" w:sz="4" w:space="0" w:color="000001"/>
              <w:bottom w:val="single" w:sz="4" w:space="0" w:color="000001"/>
            </w:tcBorders>
            <w:shd w:val="clear" w:color="auto" w:fill="auto"/>
            <w:tcMar>
              <w:left w:w="-5" w:type="dxa"/>
            </w:tcMar>
            <w:vAlign w:val="center"/>
          </w:tcPr>
          <w:p w14:paraId="07F01E25" w14:textId="77777777" w:rsidR="00BB3ABA" w:rsidRDefault="00E61315">
            <w:pPr>
              <w:spacing w:before="120" w:after="120"/>
              <w:jc w:val="both"/>
            </w:pPr>
            <w:r>
              <w:rPr>
                <w:bCs/>
                <w:sz w:val="22"/>
                <w:szCs w:val="22"/>
              </w:rPr>
              <w:t>Lignes de tension supérieure ou égale à 400 kV et d'une longueur supérieure à 10 km.</w:t>
            </w:r>
          </w:p>
        </w:tc>
        <w:tc>
          <w:tcPr>
            <w:tcW w:w="3327"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21C122AC" w14:textId="77777777" w:rsidR="00BB3ABA" w:rsidRDefault="00E61315">
            <w:pPr>
              <w:spacing w:before="120" w:after="120"/>
              <w:jc w:val="both"/>
            </w:pPr>
            <w:r>
              <w:rPr>
                <w:bCs/>
                <w:sz w:val="22"/>
                <w:szCs w:val="22"/>
              </w:rPr>
              <w:t>Lignes de tension supérieure ou égale à 200 kV et d'une longueur aérienne supérieure à 15 km.</w:t>
            </w:r>
          </w:p>
        </w:tc>
      </w:tr>
      <w:tr w:rsidR="00BB3ABA" w14:paraId="3B05DF72" w14:textId="77777777">
        <w:tc>
          <w:tcPr>
            <w:tcW w:w="3140" w:type="dxa"/>
            <w:tcBorders>
              <w:top w:val="single" w:sz="4" w:space="0" w:color="000001"/>
              <w:left w:val="single" w:sz="4" w:space="0" w:color="000001"/>
              <w:bottom w:val="single" w:sz="4" w:space="0" w:color="000001"/>
            </w:tcBorders>
            <w:shd w:val="clear" w:color="auto" w:fill="auto"/>
            <w:tcMar>
              <w:left w:w="-5" w:type="dxa"/>
            </w:tcMar>
            <w:vAlign w:val="center"/>
          </w:tcPr>
          <w:p w14:paraId="24D09FAB" w14:textId="77777777" w:rsidR="00BB3ABA" w:rsidRDefault="00E61315">
            <w:pPr>
              <w:spacing w:before="120" w:after="120"/>
              <w:jc w:val="both"/>
            </w:pPr>
            <w:r>
              <w:rPr>
                <w:bCs/>
                <w:sz w:val="22"/>
                <w:szCs w:val="22"/>
              </w:rPr>
              <w:t>5. Création de canalisations de transport de gaz naturel ou assimilé, d'hydrocarbures ou de produits chimiques</w:t>
            </w:r>
          </w:p>
        </w:tc>
        <w:tc>
          <w:tcPr>
            <w:tcW w:w="3297" w:type="dxa"/>
            <w:tcBorders>
              <w:top w:val="single" w:sz="4" w:space="0" w:color="000001"/>
              <w:left w:val="single" w:sz="4" w:space="0" w:color="000001"/>
              <w:bottom w:val="single" w:sz="4" w:space="0" w:color="000001"/>
            </w:tcBorders>
            <w:shd w:val="clear" w:color="auto" w:fill="auto"/>
            <w:tcMar>
              <w:left w:w="-5" w:type="dxa"/>
            </w:tcMar>
            <w:vAlign w:val="center"/>
          </w:tcPr>
          <w:p w14:paraId="728A261B" w14:textId="77777777" w:rsidR="00BB3ABA" w:rsidRDefault="00E61315">
            <w:pPr>
              <w:spacing w:before="120" w:after="120"/>
              <w:jc w:val="both"/>
            </w:pPr>
            <w:r>
              <w:rPr>
                <w:bCs/>
                <w:sz w:val="22"/>
                <w:szCs w:val="22"/>
              </w:rPr>
              <w:t>Canalisations de transport de diamètre supérieur ou égal à 600 millimètres et de longueur supérieure à 200 kilomètres.</w:t>
            </w:r>
          </w:p>
        </w:tc>
        <w:tc>
          <w:tcPr>
            <w:tcW w:w="3327"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38E4C27C" w14:textId="77777777" w:rsidR="00BB3ABA" w:rsidRDefault="00E61315">
            <w:pPr>
              <w:spacing w:before="120" w:after="120"/>
              <w:jc w:val="both"/>
            </w:pPr>
            <w:r>
              <w:rPr>
                <w:bCs/>
                <w:sz w:val="22"/>
                <w:szCs w:val="22"/>
              </w:rPr>
              <w:t>Canalisations de transport de diamètre supérieur ou égal à 600 millimètres et de longueur supérieure ou égale à 100 kilomètres</w:t>
            </w:r>
          </w:p>
        </w:tc>
      </w:tr>
      <w:tr w:rsidR="00BB3ABA" w14:paraId="4393A479" w14:textId="77777777">
        <w:tc>
          <w:tcPr>
            <w:tcW w:w="3140" w:type="dxa"/>
            <w:tcBorders>
              <w:top w:val="single" w:sz="4" w:space="0" w:color="000001"/>
              <w:left w:val="single" w:sz="4" w:space="0" w:color="000001"/>
              <w:bottom w:val="single" w:sz="4" w:space="0" w:color="000001"/>
            </w:tcBorders>
            <w:shd w:val="clear" w:color="auto" w:fill="auto"/>
            <w:tcMar>
              <w:left w:w="-5" w:type="dxa"/>
            </w:tcMar>
            <w:vAlign w:val="center"/>
          </w:tcPr>
          <w:p w14:paraId="6B59EE6E" w14:textId="77777777" w:rsidR="00BB3ABA" w:rsidRDefault="00E61315">
            <w:pPr>
              <w:spacing w:before="120" w:after="120"/>
              <w:jc w:val="both"/>
            </w:pPr>
            <w:r>
              <w:rPr>
                <w:bCs/>
                <w:sz w:val="22"/>
                <w:szCs w:val="22"/>
              </w:rPr>
              <w:t>6. supprimé</w:t>
            </w:r>
          </w:p>
        </w:tc>
        <w:tc>
          <w:tcPr>
            <w:tcW w:w="3297" w:type="dxa"/>
            <w:tcBorders>
              <w:top w:val="single" w:sz="4" w:space="0" w:color="000001"/>
              <w:left w:val="single" w:sz="4" w:space="0" w:color="000001"/>
              <w:bottom w:val="single" w:sz="4" w:space="0" w:color="000001"/>
            </w:tcBorders>
            <w:shd w:val="clear" w:color="auto" w:fill="auto"/>
            <w:tcMar>
              <w:left w:w="-5" w:type="dxa"/>
            </w:tcMar>
            <w:vAlign w:val="center"/>
          </w:tcPr>
          <w:p w14:paraId="741CDFE1" w14:textId="77777777" w:rsidR="00BB3ABA" w:rsidRDefault="00E61315">
            <w:pPr>
              <w:spacing w:before="120" w:after="120"/>
              <w:jc w:val="both"/>
            </w:pPr>
            <w:r>
              <w:rPr>
                <w:bCs/>
                <w:sz w:val="22"/>
                <w:szCs w:val="22"/>
              </w:rPr>
              <w:t>supprimé</w:t>
            </w:r>
          </w:p>
        </w:tc>
        <w:tc>
          <w:tcPr>
            <w:tcW w:w="3327"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12C5A690" w14:textId="77777777" w:rsidR="00BB3ABA" w:rsidRDefault="00E61315">
            <w:pPr>
              <w:spacing w:before="120" w:after="120"/>
              <w:jc w:val="both"/>
            </w:pPr>
            <w:r>
              <w:rPr>
                <w:bCs/>
                <w:sz w:val="22"/>
                <w:szCs w:val="22"/>
              </w:rPr>
              <w:t>supprimé</w:t>
            </w:r>
          </w:p>
        </w:tc>
      </w:tr>
      <w:tr w:rsidR="00BB3ABA" w14:paraId="4E7AC2EF" w14:textId="77777777">
        <w:tc>
          <w:tcPr>
            <w:tcW w:w="3140" w:type="dxa"/>
            <w:tcBorders>
              <w:top w:val="single" w:sz="4" w:space="0" w:color="000001"/>
              <w:left w:val="single" w:sz="4" w:space="0" w:color="000001"/>
              <w:bottom w:val="single" w:sz="4" w:space="0" w:color="000001"/>
            </w:tcBorders>
            <w:shd w:val="clear" w:color="auto" w:fill="auto"/>
            <w:tcMar>
              <w:left w:w="-5" w:type="dxa"/>
            </w:tcMar>
            <w:vAlign w:val="center"/>
          </w:tcPr>
          <w:p w14:paraId="12199EB6" w14:textId="77777777" w:rsidR="00BB3ABA" w:rsidRDefault="00E61315">
            <w:pPr>
              <w:spacing w:before="120" w:after="120"/>
              <w:jc w:val="both"/>
            </w:pPr>
            <w:r>
              <w:rPr>
                <w:bCs/>
                <w:sz w:val="22"/>
                <w:szCs w:val="22"/>
              </w:rPr>
              <w:t>7. Création d'une installation nucléaire de base.</w:t>
            </w:r>
          </w:p>
        </w:tc>
        <w:tc>
          <w:tcPr>
            <w:tcW w:w="3297" w:type="dxa"/>
            <w:tcBorders>
              <w:top w:val="single" w:sz="4" w:space="0" w:color="000001"/>
              <w:left w:val="single" w:sz="4" w:space="0" w:color="000001"/>
              <w:bottom w:val="single" w:sz="4" w:space="0" w:color="000001"/>
            </w:tcBorders>
            <w:shd w:val="clear" w:color="auto" w:fill="auto"/>
            <w:tcMar>
              <w:left w:w="-5" w:type="dxa"/>
            </w:tcMar>
            <w:vAlign w:val="center"/>
          </w:tcPr>
          <w:p w14:paraId="7BEA5D0B" w14:textId="77777777" w:rsidR="00BB3ABA" w:rsidRDefault="00E61315">
            <w:pPr>
              <w:spacing w:before="120" w:after="120"/>
              <w:jc w:val="both"/>
            </w:pPr>
            <w:r>
              <w:rPr>
                <w:bCs/>
                <w:sz w:val="22"/>
                <w:szCs w:val="22"/>
              </w:rPr>
              <w:t xml:space="preserve">Nouveau site de production nucléaire-Nouveau site hors production </w:t>
            </w:r>
            <w:proofErr w:type="spellStart"/>
            <w:r>
              <w:rPr>
                <w:bCs/>
                <w:sz w:val="22"/>
                <w:szCs w:val="22"/>
              </w:rPr>
              <w:t>électro-nucléaire</w:t>
            </w:r>
            <w:proofErr w:type="spellEnd"/>
            <w:r>
              <w:rPr>
                <w:bCs/>
                <w:sz w:val="22"/>
                <w:szCs w:val="22"/>
              </w:rPr>
              <w:t xml:space="preserve"> correspondant à un investissement d'un coût supérieur à </w:t>
            </w:r>
            <w:r>
              <w:rPr>
                <w:b/>
                <w:bCs/>
                <w:sz w:val="22"/>
                <w:szCs w:val="22"/>
              </w:rPr>
              <w:t>460</w:t>
            </w:r>
            <w:r>
              <w:rPr>
                <w:bCs/>
                <w:sz w:val="22"/>
                <w:szCs w:val="22"/>
              </w:rPr>
              <w:t xml:space="preserve"> M €.</w:t>
            </w:r>
          </w:p>
        </w:tc>
        <w:tc>
          <w:tcPr>
            <w:tcW w:w="3327"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69006049" w14:textId="77777777" w:rsidR="00BB3ABA" w:rsidRDefault="00E61315">
            <w:pPr>
              <w:spacing w:before="120" w:after="120"/>
              <w:jc w:val="both"/>
            </w:pPr>
            <w:r>
              <w:rPr>
                <w:bCs/>
                <w:sz w:val="22"/>
                <w:szCs w:val="22"/>
              </w:rPr>
              <w:t xml:space="preserve">Nouveau site de production nucléaire-Nouveau site hors production </w:t>
            </w:r>
            <w:proofErr w:type="spellStart"/>
            <w:r>
              <w:rPr>
                <w:bCs/>
                <w:sz w:val="22"/>
                <w:szCs w:val="22"/>
              </w:rPr>
              <w:t>électro-nucléaire</w:t>
            </w:r>
            <w:proofErr w:type="spellEnd"/>
            <w:r>
              <w:rPr>
                <w:bCs/>
                <w:sz w:val="22"/>
                <w:szCs w:val="22"/>
              </w:rPr>
              <w:t xml:space="preserve"> correspondant à un investissement d'un coût supérieur à </w:t>
            </w:r>
            <w:r>
              <w:rPr>
                <w:b/>
                <w:bCs/>
                <w:sz w:val="22"/>
                <w:szCs w:val="22"/>
              </w:rPr>
              <w:t>230</w:t>
            </w:r>
            <w:r>
              <w:rPr>
                <w:bCs/>
                <w:sz w:val="22"/>
                <w:szCs w:val="22"/>
              </w:rPr>
              <w:t xml:space="preserve"> M €.</w:t>
            </w:r>
          </w:p>
        </w:tc>
      </w:tr>
      <w:tr w:rsidR="00BB3ABA" w14:paraId="249858D7" w14:textId="77777777">
        <w:tc>
          <w:tcPr>
            <w:tcW w:w="3140" w:type="dxa"/>
            <w:tcBorders>
              <w:top w:val="single" w:sz="4" w:space="0" w:color="000001"/>
              <w:left w:val="single" w:sz="4" w:space="0" w:color="000001"/>
              <w:bottom w:val="single" w:sz="4" w:space="0" w:color="000001"/>
            </w:tcBorders>
            <w:shd w:val="clear" w:color="auto" w:fill="auto"/>
            <w:tcMar>
              <w:left w:w="-5" w:type="dxa"/>
            </w:tcMar>
            <w:vAlign w:val="center"/>
          </w:tcPr>
          <w:p w14:paraId="569532AC" w14:textId="77777777" w:rsidR="00BB3ABA" w:rsidRDefault="00E61315">
            <w:pPr>
              <w:spacing w:before="120" w:after="120"/>
              <w:jc w:val="both"/>
            </w:pPr>
            <w:r>
              <w:rPr>
                <w:bCs/>
                <w:sz w:val="22"/>
                <w:szCs w:val="22"/>
              </w:rPr>
              <w:t>8. Création de barrages hydroélectriques ou de barrages-réservoirs.</w:t>
            </w:r>
          </w:p>
        </w:tc>
        <w:tc>
          <w:tcPr>
            <w:tcW w:w="3297" w:type="dxa"/>
            <w:tcBorders>
              <w:top w:val="single" w:sz="4" w:space="0" w:color="000001"/>
              <w:left w:val="single" w:sz="4" w:space="0" w:color="000001"/>
              <w:bottom w:val="single" w:sz="4" w:space="0" w:color="000001"/>
            </w:tcBorders>
            <w:shd w:val="clear" w:color="auto" w:fill="auto"/>
            <w:tcMar>
              <w:left w:w="-5" w:type="dxa"/>
            </w:tcMar>
            <w:vAlign w:val="center"/>
          </w:tcPr>
          <w:p w14:paraId="34C5E73F" w14:textId="77777777" w:rsidR="00BB3ABA" w:rsidRDefault="00E61315">
            <w:pPr>
              <w:spacing w:before="120" w:after="120"/>
              <w:jc w:val="both"/>
            </w:pPr>
            <w:r>
              <w:rPr>
                <w:bCs/>
                <w:sz w:val="22"/>
                <w:szCs w:val="22"/>
              </w:rPr>
              <w:t>Volume supérieur à 20 millions de mètres cubes.</w:t>
            </w:r>
          </w:p>
        </w:tc>
        <w:tc>
          <w:tcPr>
            <w:tcW w:w="3327"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274531E8" w14:textId="77777777" w:rsidR="00BB3ABA" w:rsidRDefault="00E61315">
            <w:pPr>
              <w:spacing w:before="120" w:after="120"/>
              <w:jc w:val="both"/>
            </w:pPr>
            <w:r>
              <w:rPr>
                <w:bCs/>
                <w:sz w:val="22"/>
                <w:szCs w:val="22"/>
              </w:rPr>
              <w:t>Volume supérieur à 10 millions de mètres cubes.</w:t>
            </w:r>
          </w:p>
        </w:tc>
      </w:tr>
      <w:tr w:rsidR="00BB3ABA" w14:paraId="5DEFF5F8" w14:textId="77777777">
        <w:tc>
          <w:tcPr>
            <w:tcW w:w="3140" w:type="dxa"/>
            <w:tcBorders>
              <w:top w:val="single" w:sz="4" w:space="0" w:color="000001"/>
              <w:left w:val="single" w:sz="4" w:space="0" w:color="000001"/>
              <w:bottom w:val="single" w:sz="4" w:space="0" w:color="000001"/>
            </w:tcBorders>
            <w:shd w:val="clear" w:color="auto" w:fill="auto"/>
            <w:tcMar>
              <w:left w:w="-5" w:type="dxa"/>
            </w:tcMar>
            <w:vAlign w:val="center"/>
          </w:tcPr>
          <w:p w14:paraId="0394F57E" w14:textId="77777777" w:rsidR="00BB3ABA" w:rsidRDefault="00E61315">
            <w:pPr>
              <w:spacing w:before="120" w:after="120"/>
              <w:jc w:val="both"/>
            </w:pPr>
            <w:r>
              <w:rPr>
                <w:bCs/>
                <w:sz w:val="22"/>
                <w:szCs w:val="22"/>
              </w:rPr>
              <w:t>9. Transfert d'eau de bassin fluvial (hors voies navigables).</w:t>
            </w:r>
          </w:p>
        </w:tc>
        <w:tc>
          <w:tcPr>
            <w:tcW w:w="3297" w:type="dxa"/>
            <w:tcBorders>
              <w:top w:val="single" w:sz="4" w:space="0" w:color="000001"/>
              <w:left w:val="single" w:sz="4" w:space="0" w:color="000001"/>
              <w:bottom w:val="single" w:sz="4" w:space="0" w:color="000001"/>
            </w:tcBorders>
            <w:shd w:val="clear" w:color="auto" w:fill="auto"/>
            <w:tcMar>
              <w:left w:w="-5" w:type="dxa"/>
            </w:tcMar>
            <w:vAlign w:val="center"/>
          </w:tcPr>
          <w:p w14:paraId="049A9DE5" w14:textId="77777777" w:rsidR="00BB3ABA" w:rsidRDefault="00E61315">
            <w:pPr>
              <w:spacing w:before="120" w:after="120"/>
              <w:jc w:val="both"/>
            </w:pPr>
            <w:r>
              <w:rPr>
                <w:bCs/>
                <w:sz w:val="22"/>
                <w:szCs w:val="22"/>
              </w:rPr>
              <w:t>Débit supérieur ou égal à un mètre cube par seconde.</w:t>
            </w:r>
          </w:p>
        </w:tc>
        <w:tc>
          <w:tcPr>
            <w:tcW w:w="3327"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3AA819BB" w14:textId="77777777" w:rsidR="00BB3ABA" w:rsidRDefault="00E61315">
            <w:pPr>
              <w:spacing w:before="120" w:after="120"/>
              <w:jc w:val="both"/>
            </w:pPr>
            <w:r>
              <w:rPr>
                <w:bCs/>
                <w:sz w:val="22"/>
                <w:szCs w:val="22"/>
              </w:rPr>
              <w:t>Débit supérieur ou égal à un demi-mètre cube par seconde.</w:t>
            </w:r>
          </w:p>
        </w:tc>
      </w:tr>
      <w:tr w:rsidR="00BB3ABA" w14:paraId="52844440" w14:textId="77777777">
        <w:tc>
          <w:tcPr>
            <w:tcW w:w="3140" w:type="dxa"/>
            <w:tcBorders>
              <w:top w:val="single" w:sz="4" w:space="0" w:color="000001"/>
              <w:left w:val="single" w:sz="4" w:space="0" w:color="000001"/>
              <w:bottom w:val="single" w:sz="4" w:space="0" w:color="000001"/>
            </w:tcBorders>
            <w:shd w:val="clear" w:color="auto" w:fill="auto"/>
            <w:tcMar>
              <w:left w:w="-5" w:type="dxa"/>
            </w:tcMar>
            <w:vAlign w:val="center"/>
          </w:tcPr>
          <w:p w14:paraId="59BC1F88" w14:textId="77777777" w:rsidR="00BB3ABA" w:rsidRDefault="00E61315">
            <w:pPr>
              <w:spacing w:before="120" w:after="120"/>
              <w:jc w:val="both"/>
            </w:pPr>
            <w:r>
              <w:rPr>
                <w:bCs/>
                <w:sz w:val="22"/>
                <w:szCs w:val="22"/>
              </w:rPr>
              <w:t>10. Equipements culturels, sportifs, scientifiques ou touristiques.</w:t>
            </w:r>
          </w:p>
        </w:tc>
        <w:tc>
          <w:tcPr>
            <w:tcW w:w="3297" w:type="dxa"/>
            <w:tcBorders>
              <w:top w:val="single" w:sz="4" w:space="0" w:color="000001"/>
              <w:left w:val="single" w:sz="4" w:space="0" w:color="000001"/>
              <w:bottom w:val="single" w:sz="4" w:space="0" w:color="000001"/>
            </w:tcBorders>
            <w:shd w:val="clear" w:color="auto" w:fill="auto"/>
            <w:tcMar>
              <w:left w:w="-5" w:type="dxa"/>
            </w:tcMar>
            <w:vAlign w:val="center"/>
          </w:tcPr>
          <w:p w14:paraId="21128896" w14:textId="77777777" w:rsidR="00BB3ABA" w:rsidRDefault="00E61315">
            <w:pPr>
              <w:spacing w:before="120" w:after="120"/>
              <w:jc w:val="both"/>
            </w:pPr>
            <w:r>
              <w:rPr>
                <w:bCs/>
                <w:sz w:val="22"/>
                <w:szCs w:val="22"/>
              </w:rPr>
              <w:t xml:space="preserve">Coût des projets (bâtiments, infrastructures, équipements) supérieur à </w:t>
            </w:r>
            <w:r>
              <w:rPr>
                <w:b/>
                <w:bCs/>
                <w:sz w:val="22"/>
                <w:szCs w:val="22"/>
              </w:rPr>
              <w:t>460</w:t>
            </w:r>
            <w:r>
              <w:rPr>
                <w:bCs/>
                <w:sz w:val="22"/>
                <w:szCs w:val="22"/>
              </w:rPr>
              <w:t xml:space="preserve"> M €.</w:t>
            </w:r>
          </w:p>
        </w:tc>
        <w:tc>
          <w:tcPr>
            <w:tcW w:w="3327"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5F0EB6B6" w14:textId="77777777" w:rsidR="00BB3ABA" w:rsidRDefault="00E61315">
            <w:pPr>
              <w:spacing w:before="120" w:after="120"/>
              <w:jc w:val="both"/>
            </w:pPr>
            <w:r>
              <w:rPr>
                <w:bCs/>
                <w:sz w:val="22"/>
                <w:szCs w:val="22"/>
              </w:rPr>
              <w:t xml:space="preserve">Coût des projets (bâtiments, infrastructures, équipements) supérieur à </w:t>
            </w:r>
            <w:r>
              <w:rPr>
                <w:b/>
                <w:bCs/>
                <w:sz w:val="22"/>
                <w:szCs w:val="22"/>
              </w:rPr>
              <w:t>230</w:t>
            </w:r>
            <w:r>
              <w:rPr>
                <w:bCs/>
                <w:sz w:val="22"/>
                <w:szCs w:val="22"/>
              </w:rPr>
              <w:t xml:space="preserve"> M €.</w:t>
            </w:r>
          </w:p>
        </w:tc>
      </w:tr>
      <w:tr w:rsidR="00BB3ABA" w14:paraId="111F21B7" w14:textId="77777777">
        <w:tc>
          <w:tcPr>
            <w:tcW w:w="3140" w:type="dxa"/>
            <w:tcBorders>
              <w:top w:val="single" w:sz="4" w:space="0" w:color="000001"/>
              <w:left w:val="single" w:sz="4" w:space="0" w:color="000001"/>
              <w:bottom w:val="single" w:sz="4" w:space="0" w:color="000001"/>
            </w:tcBorders>
            <w:shd w:val="clear" w:color="auto" w:fill="auto"/>
            <w:tcMar>
              <w:left w:w="-5" w:type="dxa"/>
            </w:tcMar>
            <w:vAlign w:val="center"/>
          </w:tcPr>
          <w:p w14:paraId="373B26D0" w14:textId="77777777" w:rsidR="00BB3ABA" w:rsidRDefault="00E61315">
            <w:pPr>
              <w:spacing w:before="120" w:after="120"/>
              <w:jc w:val="both"/>
            </w:pPr>
            <w:r>
              <w:rPr>
                <w:bCs/>
                <w:sz w:val="22"/>
                <w:szCs w:val="22"/>
              </w:rPr>
              <w:t>11. Equipements industriels.</w:t>
            </w:r>
          </w:p>
        </w:tc>
        <w:tc>
          <w:tcPr>
            <w:tcW w:w="3297" w:type="dxa"/>
            <w:tcBorders>
              <w:top w:val="single" w:sz="4" w:space="0" w:color="000001"/>
              <w:left w:val="single" w:sz="4" w:space="0" w:color="000001"/>
              <w:bottom w:val="single" w:sz="4" w:space="0" w:color="000001"/>
            </w:tcBorders>
            <w:shd w:val="clear" w:color="auto" w:fill="auto"/>
            <w:tcMar>
              <w:left w:w="-5" w:type="dxa"/>
            </w:tcMar>
            <w:vAlign w:val="center"/>
          </w:tcPr>
          <w:p w14:paraId="734CD20D" w14:textId="77777777" w:rsidR="00BB3ABA" w:rsidRDefault="00E61315">
            <w:pPr>
              <w:spacing w:before="120" w:after="120"/>
              <w:jc w:val="both"/>
            </w:pPr>
            <w:r>
              <w:rPr>
                <w:bCs/>
                <w:sz w:val="22"/>
                <w:szCs w:val="22"/>
              </w:rPr>
              <w:t xml:space="preserve">Coût des projets (bâtiments, infrastructures, équipements) supérieur à </w:t>
            </w:r>
            <w:r>
              <w:rPr>
                <w:b/>
                <w:bCs/>
                <w:sz w:val="22"/>
                <w:szCs w:val="22"/>
              </w:rPr>
              <w:t>600</w:t>
            </w:r>
            <w:r>
              <w:rPr>
                <w:bCs/>
                <w:sz w:val="22"/>
                <w:szCs w:val="22"/>
              </w:rPr>
              <w:t xml:space="preserve"> M €.</w:t>
            </w:r>
          </w:p>
        </w:tc>
        <w:tc>
          <w:tcPr>
            <w:tcW w:w="3327"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65232A6A" w14:textId="77777777" w:rsidR="00BB3ABA" w:rsidRDefault="00E61315">
            <w:pPr>
              <w:spacing w:before="120" w:after="120"/>
              <w:jc w:val="both"/>
            </w:pPr>
            <w:r>
              <w:rPr>
                <w:bCs/>
                <w:sz w:val="22"/>
                <w:szCs w:val="22"/>
              </w:rPr>
              <w:t xml:space="preserve">Coût des projets (bâtiments, infrastructures, équipements) supérieur à </w:t>
            </w:r>
            <w:r>
              <w:rPr>
                <w:b/>
                <w:bCs/>
                <w:sz w:val="22"/>
                <w:szCs w:val="22"/>
              </w:rPr>
              <w:t>300</w:t>
            </w:r>
            <w:r>
              <w:rPr>
                <w:bCs/>
                <w:sz w:val="22"/>
                <w:szCs w:val="22"/>
              </w:rPr>
              <w:t xml:space="preserve"> M €.</w:t>
            </w:r>
          </w:p>
        </w:tc>
      </w:tr>
    </w:tbl>
    <w:p w14:paraId="725D30F6" w14:textId="77777777" w:rsidR="00BB3ABA" w:rsidRDefault="00BB3ABA">
      <w:pPr>
        <w:spacing w:before="120" w:after="120"/>
        <w:jc w:val="both"/>
        <w:rPr>
          <w:sz w:val="22"/>
          <w:szCs w:val="22"/>
        </w:rPr>
      </w:pPr>
    </w:p>
    <w:p w14:paraId="7C2C3224" w14:textId="77777777" w:rsidR="00BB3ABA" w:rsidRDefault="00E61315" w:rsidP="00F47326">
      <w:pPr>
        <w:spacing w:before="120" w:after="120"/>
        <w:jc w:val="both"/>
      </w:pPr>
      <w:r>
        <w:t xml:space="preserve">3° L’article R. 122-7 est ainsi modifié : </w:t>
      </w:r>
    </w:p>
    <w:p w14:paraId="468C9B1E" w14:textId="77777777" w:rsidR="00BB3ABA" w:rsidRDefault="00E61315" w:rsidP="00F47326">
      <w:pPr>
        <w:numPr>
          <w:ilvl w:val="0"/>
          <w:numId w:val="4"/>
        </w:numPr>
        <w:spacing w:before="120" w:after="120"/>
        <w:ind w:left="360"/>
        <w:jc w:val="both"/>
      </w:pPr>
      <w:r>
        <w:t>Le premier alinéa du II est remplacé par le texte suivant :</w:t>
      </w:r>
    </w:p>
    <w:p w14:paraId="1B27BA79" w14:textId="77777777" w:rsidR="00BB3ABA" w:rsidRDefault="00E61315" w:rsidP="00F47326">
      <w:pPr>
        <w:spacing w:before="120" w:after="120"/>
        <w:jc w:val="both"/>
      </w:pPr>
      <w:r>
        <w:t>« L'autorité environnementale se prononce dans les deux mois suivant la date de réception du dossier mentionné au premier alinéa du I. L'avis de l'autorité environnementale, dès son adoption, ou l'information relative à l'absence d'observations émises dans le délai, est mis en ligne sur internet. » ;</w:t>
      </w:r>
    </w:p>
    <w:p w14:paraId="5E296F00" w14:textId="2C75176A" w:rsidR="00BB3ABA" w:rsidRDefault="00E61315" w:rsidP="00F47326">
      <w:pPr>
        <w:numPr>
          <w:ilvl w:val="0"/>
          <w:numId w:val="4"/>
        </w:numPr>
        <w:spacing w:before="120" w:after="120"/>
        <w:ind w:left="360"/>
        <w:jc w:val="both"/>
      </w:pPr>
      <w:proofErr w:type="gramStart"/>
      <w:r>
        <w:t>au</w:t>
      </w:r>
      <w:proofErr w:type="gramEnd"/>
      <w:r>
        <w:t xml:space="preserve"> IV, les mots « , par dérogation au II, » sont supprimés ;</w:t>
      </w:r>
    </w:p>
    <w:p w14:paraId="23100CC9" w14:textId="77777777" w:rsidR="00F47326" w:rsidRDefault="00F47326" w:rsidP="00F47326">
      <w:pPr>
        <w:spacing w:before="120" w:after="120"/>
        <w:jc w:val="both"/>
      </w:pPr>
    </w:p>
    <w:p w14:paraId="769431EE" w14:textId="77777777" w:rsidR="00BB3ABA" w:rsidRDefault="00E61315" w:rsidP="00F47326">
      <w:pPr>
        <w:spacing w:before="120" w:after="120"/>
        <w:jc w:val="both"/>
      </w:pPr>
      <w:r>
        <w:t>4° L’article R. 122-17 est ainsi modifié :</w:t>
      </w:r>
    </w:p>
    <w:p w14:paraId="2E4C7CFC" w14:textId="77777777" w:rsidR="00BB3ABA" w:rsidRDefault="00E61315">
      <w:pPr>
        <w:numPr>
          <w:ilvl w:val="0"/>
          <w:numId w:val="5"/>
        </w:numPr>
        <w:spacing w:before="120" w:after="120"/>
        <w:jc w:val="both"/>
      </w:pPr>
      <w:proofErr w:type="gramStart"/>
      <w:r>
        <w:lastRenderedPageBreak/>
        <w:t>au</w:t>
      </w:r>
      <w:proofErr w:type="gramEnd"/>
      <w:r>
        <w:t xml:space="preserve"> 1° du I, après les mots : « pour le Fonds européen de développement régional » sont insérés les mots : « à l’exception des programmes opérationnels de coopération territoriale européenne, » ;</w:t>
      </w:r>
    </w:p>
    <w:p w14:paraId="47639D66" w14:textId="77777777" w:rsidR="00BB3ABA" w:rsidRDefault="00E61315">
      <w:pPr>
        <w:numPr>
          <w:ilvl w:val="0"/>
          <w:numId w:val="5"/>
        </w:numPr>
        <w:spacing w:before="120" w:after="120"/>
        <w:jc w:val="both"/>
      </w:pPr>
      <w:proofErr w:type="gramStart"/>
      <w:r>
        <w:t>le</w:t>
      </w:r>
      <w:proofErr w:type="gramEnd"/>
      <w:r>
        <w:t xml:space="preserve"> II est complété par un alinéa ainsi rédigé :</w:t>
      </w:r>
    </w:p>
    <w:p w14:paraId="539A2154" w14:textId="471C86BB" w:rsidR="00BB3ABA" w:rsidRDefault="00E61315">
      <w:pPr>
        <w:spacing w:before="120" w:after="120"/>
        <w:ind w:left="360"/>
        <w:jc w:val="both"/>
      </w:pPr>
      <w:r>
        <w:t>« 14° Les programmes opérationnels de coopération territoriale européenne dès lors qu’ils répondent aux critères mentionnés au III de l’article L. 122-4 du code de l’environnement. » ;</w:t>
      </w:r>
    </w:p>
    <w:p w14:paraId="2C69889B" w14:textId="77777777" w:rsidR="00F47326" w:rsidRDefault="00F47326" w:rsidP="00F47326">
      <w:pPr>
        <w:spacing w:before="120" w:after="120"/>
        <w:jc w:val="both"/>
      </w:pPr>
    </w:p>
    <w:p w14:paraId="5AFD7419" w14:textId="74E6AAF2" w:rsidR="00BB3ABA" w:rsidRDefault="00E61315">
      <w:pPr>
        <w:spacing w:before="120" w:after="120"/>
        <w:jc w:val="both"/>
      </w:pPr>
      <w:r>
        <w:t>5°</w:t>
      </w:r>
      <w:r w:rsidR="00F47326">
        <w:t xml:space="preserve"> </w:t>
      </w:r>
      <w:r>
        <w:t>Au IV de l’article R. 122-24-2, les mots « dans un délai de deux mois » sont remplacés par les mots « dans le délai mentionné au II de l'article R.122-7 » ;</w:t>
      </w:r>
    </w:p>
    <w:p w14:paraId="559D1716" w14:textId="77777777" w:rsidR="00F47326" w:rsidRDefault="00F47326">
      <w:pPr>
        <w:spacing w:before="120" w:after="120"/>
        <w:jc w:val="both"/>
      </w:pPr>
    </w:p>
    <w:p w14:paraId="485BC217" w14:textId="76EE96F7" w:rsidR="00BB3ABA" w:rsidRDefault="00E61315">
      <w:pPr>
        <w:spacing w:before="120" w:after="120"/>
        <w:jc w:val="both"/>
      </w:pPr>
      <w:r>
        <w:t xml:space="preserve">6° Le I de l’article R. 123-46-1 est </w:t>
      </w:r>
      <w:r w:rsidR="00A93D05">
        <w:t>remplacé par les dispositions suivantes</w:t>
      </w:r>
      <w:r>
        <w:t xml:space="preserve"> : </w:t>
      </w:r>
    </w:p>
    <w:p w14:paraId="2DA3E3E7" w14:textId="10ED4DC0" w:rsidR="00A93D05" w:rsidRPr="00A93D05" w:rsidRDefault="00A93D05" w:rsidP="00A93D05">
      <w:pPr>
        <w:spacing w:before="120" w:after="120"/>
        <w:jc w:val="both"/>
      </w:pPr>
      <w:r w:rsidRPr="00A93D05">
        <w:t>« I.- La publication de l’avis de participation s’effectue selon les modalités suivantes :</w:t>
      </w:r>
    </w:p>
    <w:p w14:paraId="036ACE04" w14:textId="51C0E3B2" w:rsidR="00A93D05" w:rsidRPr="00A93D05" w:rsidRDefault="00A93D05" w:rsidP="00A93D05">
      <w:pPr>
        <w:spacing w:before="120" w:after="120"/>
        <w:jc w:val="both"/>
      </w:pPr>
      <w:r w:rsidRPr="00A93D05">
        <w:t>« 1° L'avis mentionné à l'article L. 123-19 est mis en ligne sur le site de l'autorité compétente pour autoriser le projet ou élaborer le plan ou programme. Si l'autorité compétente ne dispose pas d'un site internet, cet avis est publié, à sa demande, sur le site internet des services de l'Etat dans le département. Dans ce cas, l'autorité compétente transmet l'avis par voie électronique au préfet au moins un mois avant le début de la participation, qui le met en ligne au moins quinze jours avant le début de la participation</w:t>
      </w:r>
      <w:r>
        <w:t> ;</w:t>
      </w:r>
    </w:p>
    <w:p w14:paraId="336E32AA" w14:textId="7C8CD54E" w:rsidR="00A93D05" w:rsidRPr="00A93D05" w:rsidRDefault="00A93D05" w:rsidP="00A93D05">
      <w:pPr>
        <w:spacing w:before="120" w:after="120"/>
        <w:jc w:val="both"/>
      </w:pPr>
      <w:r w:rsidRPr="00A93D05">
        <w:t>« 2° Cet avis est en outre publié dans deux journaux régionaux ou locaux diffusés dans le ou les départements concernés. Pour les projets d'importance nationale et les plans et programmes de niveau national, cet avis est, en outre, publié dans un journal à diffusion nationale ;</w:t>
      </w:r>
    </w:p>
    <w:p w14:paraId="259A7AFA" w14:textId="1E2A751F" w:rsidR="00A93D05" w:rsidRPr="00A93D05" w:rsidRDefault="00A93D05" w:rsidP="00A93D05">
      <w:pPr>
        <w:spacing w:before="120" w:after="120"/>
        <w:jc w:val="both"/>
      </w:pPr>
      <w:r w:rsidRPr="00A93D05">
        <w:t>« 3° L'autorité compétente pour ouvrir et organiser la participation désigne le ou les lieux où cet avis doit être publié par voie d'affiches et, éventue</w:t>
      </w:r>
      <w:r>
        <w:t>llement, par tout autre procédé ;</w:t>
      </w:r>
    </w:p>
    <w:p w14:paraId="326C8CC8" w14:textId="7299B089" w:rsidR="00A93D05" w:rsidRPr="00A93D05" w:rsidRDefault="00A93D05" w:rsidP="00A93D05">
      <w:pPr>
        <w:spacing w:before="120" w:after="120"/>
        <w:jc w:val="both"/>
      </w:pPr>
      <w:r w:rsidRPr="00A93D05">
        <w:t>« Sont au minimum désignés les locaux de l'autorité compétente pour élaborer le plan ou programme ou autoriser le projet. Pour les projets, sont, en outre, désignées toutes les mairies des communes sur le territoire desquelles se situe le projet ainsi que celles dont le territoire est susceptible d'être affecté par le projet.</w:t>
      </w:r>
    </w:p>
    <w:p w14:paraId="0961A4D5" w14:textId="1D76FDA7" w:rsidR="00A93D05" w:rsidRPr="00A93D05" w:rsidRDefault="00A93D05" w:rsidP="00A93D05">
      <w:pPr>
        <w:spacing w:before="120" w:after="120"/>
        <w:jc w:val="both"/>
      </w:pPr>
      <w:r w:rsidRPr="00A93D05">
        <w:t>« Cet avis est publié par voie d’affichage quinze jours au moins avant le début de la participation et pen</w:t>
      </w:r>
      <w:r>
        <w:t>dant toute la durée de celle-ci ;</w:t>
      </w:r>
    </w:p>
    <w:p w14:paraId="6B9FF5B1" w14:textId="4CFA26C4" w:rsidR="00A93D05" w:rsidRPr="00A93D05" w:rsidRDefault="00A93D05" w:rsidP="00A93D05">
      <w:pPr>
        <w:spacing w:before="120" w:after="120"/>
        <w:jc w:val="both"/>
      </w:pPr>
      <w:r w:rsidRPr="00A93D05">
        <w:t>« 4° En outre, dans les mêmes conditions de délai et de durée, et sauf impossibilité matérielle justifiée, le responsable du projet procède à l'affichage du même avis sur les lieux prévus pour la réalisation du projet.</w:t>
      </w:r>
    </w:p>
    <w:p w14:paraId="72A171EC" w14:textId="3D677CEF" w:rsidR="00A93D05" w:rsidRDefault="00A93D05" w:rsidP="00A93D05">
      <w:pPr>
        <w:spacing w:before="120" w:after="120"/>
        <w:jc w:val="both"/>
      </w:pPr>
      <w:r w:rsidRPr="00A93D05">
        <w:t xml:space="preserve">« Ces affiches doivent être visibles et lisibles de </w:t>
      </w:r>
      <w:proofErr w:type="spellStart"/>
      <w:r w:rsidRPr="00A93D05">
        <w:t>la</w:t>
      </w:r>
      <w:proofErr w:type="spellEnd"/>
      <w:r w:rsidRPr="00A93D05">
        <w:t xml:space="preserve"> ou, s'il y a lieu, des voies publiques, et être conformes à des caractéristiques et dimensions fixées par arrêté du ministre chargé de l'environnement. »</w:t>
      </w:r>
    </w:p>
    <w:p w14:paraId="4630BA2F" w14:textId="77777777" w:rsidR="00A93D05" w:rsidRPr="00A93D05" w:rsidRDefault="00A93D05" w:rsidP="00A93D05">
      <w:pPr>
        <w:spacing w:before="120" w:after="120"/>
        <w:jc w:val="both"/>
      </w:pPr>
    </w:p>
    <w:p w14:paraId="7B1BBA8A" w14:textId="205364C3" w:rsidR="00BB3ABA" w:rsidRDefault="00E61315">
      <w:pPr>
        <w:spacing w:before="120" w:after="120"/>
        <w:jc w:val="both"/>
      </w:pPr>
      <w:r>
        <w:t>7° A l’article R. 181-12, les mots : « l’enquête publique et aux consultations » sont remplacés par les mots : « la consultation du public et aux autres consultations » ;</w:t>
      </w:r>
    </w:p>
    <w:p w14:paraId="3A4D3EBE" w14:textId="77777777" w:rsidR="00F47326" w:rsidRDefault="00F47326">
      <w:pPr>
        <w:spacing w:before="120" w:after="120"/>
        <w:jc w:val="both"/>
      </w:pPr>
    </w:p>
    <w:p w14:paraId="71D03D56" w14:textId="4A46B5A6" w:rsidR="00BB3ABA" w:rsidRDefault="00E61315">
      <w:pPr>
        <w:pStyle w:val="SNActe"/>
        <w:tabs>
          <w:tab w:val="left" w:pos="5610"/>
        </w:tabs>
        <w:spacing w:before="120" w:after="120"/>
        <w:jc w:val="both"/>
        <w:rPr>
          <w:b w:val="0"/>
        </w:rPr>
      </w:pPr>
      <w:r>
        <w:rPr>
          <w:b w:val="0"/>
        </w:rPr>
        <w:t>8° Après l’article D.181-15-1, il est inséré un article D.181-15-1 bis ainsi rédigé :</w:t>
      </w:r>
    </w:p>
    <w:p w14:paraId="5CCDFA29" w14:textId="77777777" w:rsidR="00BB3ABA" w:rsidRDefault="00E61315">
      <w:pPr>
        <w:pStyle w:val="SNActe"/>
        <w:tabs>
          <w:tab w:val="left" w:pos="5610"/>
        </w:tabs>
        <w:spacing w:before="120" w:after="120"/>
        <w:jc w:val="both"/>
        <w:rPr>
          <w:b w:val="0"/>
        </w:rPr>
      </w:pPr>
      <w:r>
        <w:rPr>
          <w:b w:val="0"/>
        </w:rPr>
        <w:t xml:space="preserve"> « Pour les projets d’infrastructure terrestre linéaire de transport liée à la circulation routière ou ferroviaire réalisés pour le compte d’États étrangers ou d’organisations internationales, de l’État, de ses établissements publics et concessionnaires</w:t>
      </w:r>
      <w:r>
        <w:rPr>
          <w:b w:val="0"/>
          <w:color w:val="000000"/>
        </w:rPr>
        <w:t>, lorsque</w:t>
      </w:r>
      <w:r>
        <w:rPr>
          <w:b w:val="0"/>
        </w:rPr>
        <w:t xml:space="preserve"> l'autorisation environnementale tient </w:t>
      </w:r>
      <w:r>
        <w:rPr>
          <w:b w:val="0"/>
        </w:rPr>
        <w:lastRenderedPageBreak/>
        <w:t>lieu de l’autorisation prévue par les articles L. 621-32 et L. 632-1 du code du patrimoine, le dossier est complété par :</w:t>
      </w:r>
    </w:p>
    <w:p w14:paraId="6502E2B7" w14:textId="77777777" w:rsidR="00BB3ABA" w:rsidRDefault="00E61315">
      <w:pPr>
        <w:pStyle w:val="SNActe"/>
        <w:tabs>
          <w:tab w:val="left" w:pos="5610"/>
        </w:tabs>
        <w:spacing w:before="120" w:after="120"/>
        <w:jc w:val="both"/>
        <w:rPr>
          <w:b w:val="0"/>
        </w:rPr>
      </w:pPr>
      <w:r>
        <w:rPr>
          <w:b w:val="0"/>
        </w:rPr>
        <w:t>« - une notice de présentation des travaux envisagés indiquant les matériaux utilisés et les modes d'exécution des travaux ;</w:t>
      </w:r>
    </w:p>
    <w:p w14:paraId="3AC06EEE" w14:textId="77777777" w:rsidR="00BB3ABA" w:rsidRDefault="00E61315">
      <w:pPr>
        <w:pStyle w:val="SNActe"/>
        <w:tabs>
          <w:tab w:val="left" w:pos="5610"/>
        </w:tabs>
        <w:spacing w:before="120" w:after="120"/>
        <w:jc w:val="both"/>
        <w:rPr>
          <w:b w:val="0"/>
        </w:rPr>
      </w:pPr>
      <w:r>
        <w:rPr>
          <w:b w:val="0"/>
        </w:rPr>
        <w:t>« - le plan de situation du projet, mentionné à l'article R. 181-13, précise le périmètre du site patrimonial remarquable ou des abords de monuments historiques ;</w:t>
      </w:r>
    </w:p>
    <w:p w14:paraId="036C823F" w14:textId="77777777" w:rsidR="00BB3ABA" w:rsidRDefault="00E61315">
      <w:pPr>
        <w:pStyle w:val="SNActe"/>
        <w:tabs>
          <w:tab w:val="left" w:pos="5610"/>
        </w:tabs>
        <w:spacing w:before="120" w:after="120"/>
        <w:jc w:val="both"/>
        <w:rPr>
          <w:b w:val="0"/>
        </w:rPr>
      </w:pPr>
      <w:r>
        <w:rPr>
          <w:b w:val="0"/>
        </w:rPr>
        <w:t>« - un plan de masse faisant apparaître les constructions, les clôtures et les éléments paysagers existants et projetés ;</w:t>
      </w:r>
    </w:p>
    <w:p w14:paraId="74CD5FEF" w14:textId="77777777" w:rsidR="00BB3ABA" w:rsidRDefault="00E61315">
      <w:pPr>
        <w:pStyle w:val="SNActe"/>
        <w:tabs>
          <w:tab w:val="left" w:pos="5610"/>
        </w:tabs>
        <w:spacing w:before="120" w:after="120"/>
        <w:jc w:val="both"/>
        <w:rPr>
          <w:b w:val="0"/>
        </w:rPr>
      </w:pPr>
      <w:r>
        <w:rPr>
          <w:b w:val="0"/>
        </w:rPr>
        <w:t>« - deux documents photographiques permettant de situer le terrain respectivement dans l'environnement proche et le paysage lointain ;</w:t>
      </w:r>
    </w:p>
    <w:p w14:paraId="05E644BF" w14:textId="6B575F34" w:rsidR="00BB3ABA" w:rsidRDefault="00E61315">
      <w:pPr>
        <w:pStyle w:val="SNActe"/>
        <w:tabs>
          <w:tab w:val="left" w:pos="5610"/>
        </w:tabs>
        <w:spacing w:before="120" w:after="120"/>
        <w:jc w:val="both"/>
        <w:rPr>
          <w:b w:val="0"/>
        </w:rPr>
      </w:pPr>
      <w:r>
        <w:rPr>
          <w:b w:val="0"/>
        </w:rPr>
        <w:t>« - des montages larges photographiques ou des dessins permettant d'évaluer dans de bonnes conditions les effets du projet sur le paysage en le situant notamment par rapport à son environnement immédiat et au périmètre du site patrimonial remarquable ou des abords de monuments historiques. » ;</w:t>
      </w:r>
    </w:p>
    <w:p w14:paraId="11EC34D8" w14:textId="77777777" w:rsidR="00F47326" w:rsidRDefault="00F47326">
      <w:pPr>
        <w:pStyle w:val="SNActe"/>
        <w:tabs>
          <w:tab w:val="left" w:pos="5610"/>
        </w:tabs>
        <w:spacing w:before="120" w:after="120"/>
        <w:jc w:val="both"/>
        <w:rPr>
          <w:b w:val="0"/>
        </w:rPr>
      </w:pPr>
    </w:p>
    <w:p w14:paraId="6DE7FCAB" w14:textId="453A60E8" w:rsidR="00BB3ABA" w:rsidRDefault="00E61315">
      <w:pPr>
        <w:pStyle w:val="SNActe"/>
        <w:tabs>
          <w:tab w:val="left" w:pos="5610"/>
        </w:tabs>
        <w:spacing w:before="120" w:after="120"/>
        <w:jc w:val="both"/>
        <w:rPr>
          <w:b w:val="0"/>
        </w:rPr>
      </w:pPr>
      <w:r>
        <w:rPr>
          <w:b w:val="0"/>
        </w:rPr>
        <w:t>9° L’article D. 181-15-10, est complété par la phrase suivante : « Ce formulaire n’est pas requis lorsque la demande est déposée par téléprocédure. » ;</w:t>
      </w:r>
    </w:p>
    <w:p w14:paraId="6BA471FB" w14:textId="77777777" w:rsidR="00F47326" w:rsidRDefault="00F47326">
      <w:pPr>
        <w:pStyle w:val="SNActe"/>
        <w:tabs>
          <w:tab w:val="left" w:pos="5610"/>
        </w:tabs>
        <w:spacing w:before="120" w:after="120"/>
        <w:jc w:val="both"/>
        <w:rPr>
          <w:b w:val="0"/>
        </w:rPr>
      </w:pPr>
    </w:p>
    <w:p w14:paraId="488DD86A" w14:textId="20FCF588" w:rsidR="00BB3ABA" w:rsidRDefault="00E61315">
      <w:pPr>
        <w:pStyle w:val="SNActe"/>
        <w:tabs>
          <w:tab w:val="left" w:pos="5610"/>
        </w:tabs>
        <w:spacing w:before="120" w:after="120"/>
        <w:jc w:val="both"/>
        <w:rPr>
          <w:b w:val="0"/>
        </w:rPr>
      </w:pPr>
      <w:r>
        <w:rPr>
          <w:b w:val="0"/>
        </w:rPr>
        <w:t>10° A l’article D. 181-17-1</w:t>
      </w:r>
      <w:r w:rsidRPr="00F5042E">
        <w:rPr>
          <w:b w:val="0"/>
        </w:rPr>
        <w:t> :</w:t>
      </w:r>
    </w:p>
    <w:p w14:paraId="04B42A29" w14:textId="77777777" w:rsidR="00BB3ABA" w:rsidRDefault="00E61315">
      <w:pPr>
        <w:pStyle w:val="SNActe"/>
        <w:numPr>
          <w:ilvl w:val="0"/>
          <w:numId w:val="8"/>
        </w:numPr>
        <w:tabs>
          <w:tab w:val="left" w:pos="5610"/>
        </w:tabs>
        <w:spacing w:before="120" w:after="120"/>
        <w:jc w:val="both"/>
        <w:rPr>
          <w:b w:val="0"/>
        </w:rPr>
      </w:pPr>
      <w:proofErr w:type="gramStart"/>
      <w:r>
        <w:rPr>
          <w:b w:val="0"/>
        </w:rPr>
        <w:t>au</w:t>
      </w:r>
      <w:proofErr w:type="gramEnd"/>
      <w:r>
        <w:rPr>
          <w:b w:val="0"/>
        </w:rPr>
        <w:t xml:space="preserve"> premier alinéa , les mots « les articles R. 181-18 à R. 181-32 » sont remplacé par les mots : « les articles R. 181-18 à R. 181-32 et par l’article R. 181-53-1. » ;</w:t>
      </w:r>
    </w:p>
    <w:p w14:paraId="47F61A9F" w14:textId="0A671431" w:rsidR="00BB3ABA" w:rsidRDefault="00E61315">
      <w:pPr>
        <w:pStyle w:val="SNActe"/>
        <w:numPr>
          <w:ilvl w:val="0"/>
          <w:numId w:val="8"/>
        </w:numPr>
        <w:tabs>
          <w:tab w:val="left" w:pos="5610"/>
        </w:tabs>
        <w:spacing w:before="120" w:after="120"/>
        <w:jc w:val="both"/>
        <w:rPr>
          <w:b w:val="0"/>
        </w:rPr>
      </w:pPr>
      <w:proofErr w:type="gramStart"/>
      <w:r w:rsidRPr="00F5042E">
        <w:rPr>
          <w:b w:val="0"/>
        </w:rPr>
        <w:t>au</w:t>
      </w:r>
      <w:proofErr w:type="gramEnd"/>
      <w:r w:rsidRPr="00F5042E">
        <w:rPr>
          <w:b w:val="0"/>
        </w:rPr>
        <w:t xml:space="preserve"> deuxième alinéa </w:t>
      </w:r>
      <w:r>
        <w:rPr>
          <w:b w:val="0"/>
        </w:rPr>
        <w:t>la référence au « IV de l’article R. 122-6 » est remplacée par la référence au « 3° du I de l’article R. 122-6 » ;</w:t>
      </w:r>
    </w:p>
    <w:p w14:paraId="2F7E47EF" w14:textId="77777777" w:rsidR="00F47326" w:rsidRDefault="00F47326" w:rsidP="00F47326">
      <w:pPr>
        <w:pStyle w:val="SNActe"/>
        <w:tabs>
          <w:tab w:val="left" w:pos="5610"/>
        </w:tabs>
        <w:spacing w:before="120" w:after="120"/>
        <w:ind w:left="720"/>
        <w:jc w:val="both"/>
        <w:rPr>
          <w:b w:val="0"/>
        </w:rPr>
      </w:pPr>
    </w:p>
    <w:p w14:paraId="47682DC3" w14:textId="6DC3B6C6" w:rsidR="00BB3ABA" w:rsidRDefault="00E61315">
      <w:pPr>
        <w:pStyle w:val="SNActe"/>
        <w:tabs>
          <w:tab w:val="left" w:pos="5610"/>
        </w:tabs>
        <w:spacing w:before="120" w:after="120"/>
        <w:jc w:val="both"/>
        <w:rPr>
          <w:b w:val="0"/>
        </w:rPr>
      </w:pPr>
      <w:r>
        <w:rPr>
          <w:b w:val="0"/>
        </w:rPr>
        <w:t>1</w:t>
      </w:r>
      <w:r w:rsidR="00F47326">
        <w:rPr>
          <w:b w:val="0"/>
        </w:rPr>
        <w:t>1</w:t>
      </w:r>
      <w:r>
        <w:rPr>
          <w:b w:val="0"/>
        </w:rPr>
        <w:t xml:space="preserve">° Le deuxième alinéa de l’article R. 181-19 est ainsi rédigé : « Les consultations qui sont effectuées en application de la présente section valent consultation au titre du III. </w:t>
      </w:r>
      <w:proofErr w:type="gramStart"/>
      <w:r>
        <w:rPr>
          <w:b w:val="0"/>
        </w:rPr>
        <w:t>de</w:t>
      </w:r>
      <w:proofErr w:type="gramEnd"/>
      <w:r>
        <w:rPr>
          <w:b w:val="0"/>
        </w:rPr>
        <w:t xml:space="preserve"> l'article R. 122-7 » ; </w:t>
      </w:r>
    </w:p>
    <w:p w14:paraId="0847B202" w14:textId="77777777" w:rsidR="00F47326" w:rsidRDefault="00F47326">
      <w:pPr>
        <w:pStyle w:val="SNActe"/>
        <w:tabs>
          <w:tab w:val="left" w:pos="5610"/>
        </w:tabs>
        <w:spacing w:before="120" w:after="120"/>
        <w:jc w:val="both"/>
      </w:pPr>
    </w:p>
    <w:p w14:paraId="02B0702E" w14:textId="7BBD5FF2" w:rsidR="00BB3ABA" w:rsidRDefault="00E61315">
      <w:pPr>
        <w:spacing w:before="120" w:after="120"/>
        <w:jc w:val="both"/>
        <w:rPr>
          <w:bCs/>
          <w:iCs/>
        </w:rPr>
      </w:pPr>
      <w:r>
        <w:rPr>
          <w:bCs/>
          <w:iCs/>
          <w:color w:val="000000"/>
        </w:rPr>
        <w:t>1</w:t>
      </w:r>
      <w:r w:rsidR="00F47326">
        <w:rPr>
          <w:bCs/>
          <w:iCs/>
          <w:color w:val="000000"/>
        </w:rPr>
        <w:t>2</w:t>
      </w:r>
      <w:r>
        <w:rPr>
          <w:bCs/>
          <w:iCs/>
          <w:color w:val="000000"/>
        </w:rPr>
        <w:t xml:space="preserve">° Après l’article R. 181-20, il est inséré un nouvel </w:t>
      </w:r>
      <w:r w:rsidRPr="00CE61ED">
        <w:rPr>
          <w:bCs/>
          <w:iCs/>
          <w:color w:val="000000"/>
        </w:rPr>
        <w:t>article R. 181-21 ainsi</w:t>
      </w:r>
      <w:r>
        <w:rPr>
          <w:bCs/>
          <w:iCs/>
          <w:color w:val="000000"/>
        </w:rPr>
        <w:t xml:space="preserve"> rédigé :</w:t>
      </w:r>
    </w:p>
    <w:p w14:paraId="45CC3C20" w14:textId="77777777" w:rsidR="00BB3ABA" w:rsidRDefault="00E61315">
      <w:pPr>
        <w:spacing w:before="120" w:after="120"/>
        <w:jc w:val="both"/>
        <w:rPr>
          <w:bCs/>
          <w:iCs/>
        </w:rPr>
      </w:pPr>
      <w:r>
        <w:rPr>
          <w:bCs/>
          <w:iCs/>
        </w:rPr>
        <w:t>« Lorsque l'autorisation environnementale est demandée pour un projet pour lequel elle tient lieu de la dérogation motivée au respect des objectifs mentionnés aux 1° à 4° du IV et au VI de l’article L. 212-1 du présent code, prévue au VII du même article L. 212-1, le préfet saisit pour avis conforme le préfet coordonnateur du bassin.</w:t>
      </w:r>
    </w:p>
    <w:p w14:paraId="472B5FEF" w14:textId="0AD1F21A" w:rsidR="00BB3ABA" w:rsidRDefault="00BB3ABA">
      <w:pPr>
        <w:spacing w:before="120" w:after="120"/>
        <w:jc w:val="both"/>
      </w:pPr>
    </w:p>
    <w:p w14:paraId="660C292A" w14:textId="10147FC8" w:rsidR="00BB3ABA" w:rsidRDefault="00E61315">
      <w:pPr>
        <w:spacing w:before="120" w:after="120"/>
        <w:jc w:val="both"/>
      </w:pPr>
      <w:r>
        <w:t>1</w:t>
      </w:r>
      <w:r w:rsidR="00F47326">
        <w:t>3</w:t>
      </w:r>
      <w:r>
        <w:t xml:space="preserve">° </w:t>
      </w:r>
      <w:r>
        <w:rPr>
          <w:bCs/>
          <w:iCs/>
          <w:color w:val="000000"/>
        </w:rPr>
        <w:t xml:space="preserve">Après l’article R. 181-22, il est inséré un nouvel article R. 181-23 ainsi rédigé </w:t>
      </w:r>
      <w:r>
        <w:t>:</w:t>
      </w:r>
    </w:p>
    <w:p w14:paraId="7B942C30" w14:textId="68C32D64" w:rsidR="00BB3ABA" w:rsidRDefault="00E61315">
      <w:pPr>
        <w:pStyle w:val="SNActe"/>
        <w:tabs>
          <w:tab w:val="left" w:pos="5610"/>
        </w:tabs>
        <w:spacing w:before="120" w:after="120"/>
        <w:jc w:val="both"/>
        <w:rPr>
          <w:b w:val="0"/>
          <w:bCs/>
          <w:iCs/>
        </w:rPr>
      </w:pPr>
      <w:r>
        <w:rPr>
          <w:b w:val="0"/>
          <w:bCs/>
          <w:iCs/>
        </w:rPr>
        <w:t>« Lorsque l'autorisation environnementale est demandée pour un projet d’infrastructure terrestre linéaire de transport liée à la circulation routière ou ferroviaire, pour lequel elle tient lieu des autorisations prévues par les articles L. 621-32 et L. 632-1 du code du patrimoine, le préfet saisit pour avis conforme l’architecte des Bâtiments de France. Cet avis est rendu dans le délai de deux mois. » ;</w:t>
      </w:r>
    </w:p>
    <w:p w14:paraId="22B1414D" w14:textId="77777777" w:rsidR="00F47326" w:rsidRDefault="00F47326">
      <w:pPr>
        <w:pStyle w:val="SNActe"/>
        <w:tabs>
          <w:tab w:val="left" w:pos="5610"/>
        </w:tabs>
        <w:spacing w:before="120" w:after="120"/>
        <w:jc w:val="both"/>
        <w:rPr>
          <w:b w:val="0"/>
          <w:bCs/>
          <w:iCs/>
        </w:rPr>
      </w:pPr>
    </w:p>
    <w:p w14:paraId="7E7017E8" w14:textId="14C55F35" w:rsidR="00BB3ABA" w:rsidRDefault="00E61315">
      <w:pPr>
        <w:pStyle w:val="SNActe"/>
        <w:tabs>
          <w:tab w:val="left" w:pos="5610"/>
        </w:tabs>
        <w:spacing w:before="120" w:after="120"/>
        <w:jc w:val="both"/>
        <w:rPr>
          <w:b w:val="0"/>
          <w:bCs/>
          <w:iCs/>
        </w:rPr>
      </w:pPr>
      <w:r>
        <w:rPr>
          <w:b w:val="0"/>
          <w:bCs/>
          <w:iCs/>
        </w:rPr>
        <w:t>1</w:t>
      </w:r>
      <w:r w:rsidR="00F47326">
        <w:rPr>
          <w:b w:val="0"/>
          <w:bCs/>
          <w:iCs/>
        </w:rPr>
        <w:t>4</w:t>
      </w:r>
      <w:r>
        <w:rPr>
          <w:b w:val="0"/>
          <w:bCs/>
          <w:iCs/>
        </w:rPr>
        <w:t xml:space="preserve">° A l’article R. 181-33, les mots « les articles R. 181-22 à R. 181-32 » sont remplacé par les mots : « les articles R. 181-21 à R. 181-32 et par l’article R. 181-53-1. » ; </w:t>
      </w:r>
    </w:p>
    <w:p w14:paraId="72729940" w14:textId="77777777" w:rsidR="00F47326" w:rsidRDefault="00F47326">
      <w:pPr>
        <w:pStyle w:val="SNActe"/>
        <w:tabs>
          <w:tab w:val="left" w:pos="5610"/>
        </w:tabs>
        <w:spacing w:before="120" w:after="120"/>
        <w:jc w:val="both"/>
      </w:pPr>
    </w:p>
    <w:p w14:paraId="2D5223D5" w14:textId="756832D1" w:rsidR="00BB3ABA" w:rsidRDefault="00E61315">
      <w:pPr>
        <w:spacing w:before="120" w:after="120"/>
        <w:jc w:val="both"/>
      </w:pPr>
      <w:r>
        <w:t>1</w:t>
      </w:r>
      <w:r w:rsidR="00F47326">
        <w:t>5</w:t>
      </w:r>
      <w:r>
        <w:t>° L’article R.181-35 est ainsi modifié :</w:t>
      </w:r>
    </w:p>
    <w:p w14:paraId="4335624B" w14:textId="77777777" w:rsidR="00BB3ABA" w:rsidRDefault="00E61315">
      <w:pPr>
        <w:spacing w:before="120" w:after="120"/>
        <w:jc w:val="both"/>
        <w:rPr>
          <w:bCs/>
        </w:rPr>
      </w:pPr>
      <w:r>
        <w:t>a) Avant les mots : « </w:t>
      </w:r>
      <w:r>
        <w:rPr>
          <w:bCs/>
        </w:rPr>
        <w:t>le préfet », sont insérés les mots </w:t>
      </w:r>
      <w:proofErr w:type="gramStart"/>
      <w:r>
        <w:rPr>
          <w:bCs/>
        </w:rPr>
        <w:t>:«</w:t>
      </w:r>
      <w:proofErr w:type="gramEnd"/>
      <w:r>
        <w:rPr>
          <w:bCs/>
        </w:rPr>
        <w:t> </w:t>
      </w:r>
      <w:r>
        <w:t>Lorsque la consultation du public est réalisée sous la forme d’une enquête publique</w:t>
      </w:r>
      <w:r>
        <w:rPr>
          <w:bCs/>
        </w:rPr>
        <w:t>, » ;</w:t>
      </w:r>
    </w:p>
    <w:p w14:paraId="7208AEC2" w14:textId="77777777" w:rsidR="00BB3ABA" w:rsidRDefault="00E61315">
      <w:pPr>
        <w:spacing w:before="120" w:after="120"/>
        <w:jc w:val="both"/>
        <w:rPr>
          <w:bCs/>
        </w:rPr>
      </w:pPr>
      <w:r>
        <w:rPr>
          <w:bCs/>
        </w:rPr>
        <w:t>b) L'article est complété par l'alinéa suivant :</w:t>
      </w:r>
    </w:p>
    <w:p w14:paraId="52254EAC" w14:textId="650252F1" w:rsidR="00BB3ABA" w:rsidRDefault="00E61315">
      <w:pPr>
        <w:spacing w:before="120" w:after="120"/>
        <w:jc w:val="both"/>
        <w:rPr>
          <w:bCs/>
        </w:rPr>
      </w:pPr>
      <w:r>
        <w:rPr>
          <w:bCs/>
        </w:rPr>
        <w:t>« </w:t>
      </w:r>
      <w:r>
        <w:t>Lorsque la consultation du public est réalisée selon les modalités de l’article L. 123-19, le préfet met en ligne l'avis mentionné à l'article L. 123-19 selon les modalités prévues à l’article R123-46-1, sauf lorsque la demande d'autorisation environnementale entre dans l'un des cas prévus par l'article R. 181-34</w:t>
      </w:r>
      <w:proofErr w:type="gramStart"/>
      <w:r>
        <w:t>.</w:t>
      </w:r>
      <w:r>
        <w:rPr>
          <w:bCs/>
        </w:rPr>
        <w:t>»</w:t>
      </w:r>
      <w:proofErr w:type="gramEnd"/>
      <w:r>
        <w:rPr>
          <w:bCs/>
        </w:rPr>
        <w:t> ;</w:t>
      </w:r>
    </w:p>
    <w:p w14:paraId="2534D386" w14:textId="77777777" w:rsidR="00A95342" w:rsidRDefault="00A95342">
      <w:pPr>
        <w:spacing w:before="120" w:after="120"/>
        <w:jc w:val="both"/>
        <w:rPr>
          <w:bCs/>
        </w:rPr>
      </w:pPr>
    </w:p>
    <w:p w14:paraId="7C48029C" w14:textId="789FA897" w:rsidR="00BB3ABA" w:rsidRDefault="00E61315">
      <w:pPr>
        <w:spacing w:before="120" w:after="120"/>
        <w:jc w:val="both"/>
      </w:pPr>
      <w:r>
        <w:rPr>
          <w:bCs/>
        </w:rPr>
        <w:t>1</w:t>
      </w:r>
      <w:r w:rsidR="00A95342">
        <w:rPr>
          <w:bCs/>
        </w:rPr>
        <w:t>6</w:t>
      </w:r>
      <w:r>
        <w:rPr>
          <w:bCs/>
        </w:rPr>
        <w:t>° La sous-section 2 de la section 3 est renommée « Phase de consultation du public » ;</w:t>
      </w:r>
    </w:p>
    <w:p w14:paraId="71990A9D" w14:textId="22A900FF" w:rsidR="00BB3ABA" w:rsidRDefault="00E61315">
      <w:pPr>
        <w:spacing w:before="120" w:after="120"/>
        <w:jc w:val="both"/>
      </w:pPr>
      <w:r>
        <w:t>1</w:t>
      </w:r>
      <w:r w:rsidR="00A95342">
        <w:t>7</w:t>
      </w:r>
      <w:r>
        <w:t xml:space="preserve">° L’article R. 181-36 est remplacé par les dispositions suivantes: </w:t>
      </w:r>
    </w:p>
    <w:p w14:paraId="17391143" w14:textId="77777777" w:rsidR="00BB3ABA" w:rsidRDefault="00E61315">
      <w:pPr>
        <w:spacing w:before="120" w:after="120"/>
        <w:jc w:val="both"/>
      </w:pPr>
      <w:r>
        <w:t>« La consultation du public est organisée selon les modalités du chapitre III du titre II du livre Ier, sous réserve des dispositions de l'article L. 181-10, du premier alinéa de l’article R. 181-35, ainsi que des dispositions suivantes :</w:t>
      </w:r>
    </w:p>
    <w:p w14:paraId="0358044C" w14:textId="77777777" w:rsidR="00BB3ABA" w:rsidRDefault="00E61315">
      <w:pPr>
        <w:spacing w:before="120" w:after="120"/>
        <w:jc w:val="both"/>
      </w:pPr>
      <w:r>
        <w:t>« 1° Lorsque la consultation du public est réalisée sous la forme d’une enquête publique, le préfet saisit le président du tribunal administratif en vue de la désignation d'un commissaire enquêteur ou d'une commission d'enquête en application de l'article R. 123-5 au plus tard quinze jours suivant la date d'achèvement de la phase d'examen ;</w:t>
      </w:r>
    </w:p>
    <w:p w14:paraId="62A979A0" w14:textId="77777777" w:rsidR="00BB3ABA" w:rsidRDefault="00E61315">
      <w:pPr>
        <w:spacing w:before="120" w:after="120"/>
        <w:jc w:val="both"/>
      </w:pPr>
      <w:r>
        <w:t xml:space="preserve">« 2° Lorsque la consultation du public est réalisée sous la forme d’une enquête publique, le préfet prend l'arrêté d'ouverture et d'organisation de l'enquête prévu par l'article R. 123-9 au plus tard quinze jours après la désignation du commissaire enquêteur ou de la commission d'enquête ou, lorsque la réponse </w:t>
      </w:r>
      <w:proofErr w:type="gramStart"/>
      <w:r>
        <w:t>du pétitionnaire requise</w:t>
      </w:r>
      <w:proofErr w:type="gramEnd"/>
      <w:r>
        <w:t xml:space="preserve"> par le dernier alinéa du V de l'article L. 122-1 est plus tardive que cette désignation, après la réception de cette réponse ;</w:t>
      </w:r>
    </w:p>
    <w:p w14:paraId="1AABDACD" w14:textId="11FD014D" w:rsidR="00BB3ABA" w:rsidRDefault="00E61315">
      <w:pPr>
        <w:spacing w:before="120" w:after="120"/>
        <w:jc w:val="both"/>
      </w:pPr>
      <w:r>
        <w:t>« 3° Lorsque la consultation du public est réalisée selon les modalités de l’article L.123 19, l’avis mentionné au deuxième alinéa de l’article R.181-35 est mis en ligne au plus tard quinze jours suivant la date d’achèvement de la phase d’examen.</w:t>
      </w:r>
    </w:p>
    <w:p w14:paraId="4DF59E9F" w14:textId="77777777" w:rsidR="00BB3ABA" w:rsidRDefault="00E61315">
      <w:pPr>
        <w:spacing w:before="120" w:after="120"/>
        <w:jc w:val="both"/>
      </w:pPr>
      <w:r>
        <w:t>« 4° L'avis d'enquête prévu par le I de l'article R. 123-11 ou l’avis prévu à l’article R. 123-46-1 mentionne, s'il y a lieu, que l'installation fait l'objet d'un plan particulier d'intervention en application de l'article L. 741-6 du code de la sécurité intérieure ;</w:t>
      </w:r>
    </w:p>
    <w:p w14:paraId="62D323C9" w14:textId="3AA1E77D" w:rsidR="00BB3ABA" w:rsidRDefault="00E61315">
      <w:pPr>
        <w:spacing w:before="120" w:after="120"/>
        <w:jc w:val="both"/>
      </w:pPr>
      <w:r>
        <w:t>« 5° Pour les projets relevant du 2° de l'article L. 181-1, les communes mentionnées au III de l'article R. 123-11 ou au I de l’article R.123-46-1 sont celles dont une partie du territoire est située à une distance, prise à partir du périmètre de l'installation, inférieure au rayon d'affichage fixé dans la nomenclature des installations classées pour la rubrique dont l'installation relève, auxquelles le préfet peut adjoindre d'autre</w:t>
      </w:r>
      <w:r w:rsidR="00A95342">
        <w:t>s communes par décision motivée. »</w:t>
      </w:r>
    </w:p>
    <w:p w14:paraId="703A6B44" w14:textId="77777777" w:rsidR="00A95342" w:rsidRDefault="00A95342">
      <w:pPr>
        <w:spacing w:before="120" w:after="120"/>
        <w:jc w:val="both"/>
      </w:pPr>
    </w:p>
    <w:p w14:paraId="5910B0AE" w14:textId="76B908F2" w:rsidR="00BB3ABA" w:rsidRDefault="00E61315">
      <w:pPr>
        <w:tabs>
          <w:tab w:val="left" w:pos="0"/>
          <w:tab w:val="left" w:pos="142"/>
        </w:tabs>
        <w:spacing w:before="120" w:after="120"/>
        <w:jc w:val="both"/>
      </w:pPr>
      <w:r>
        <w:t>1</w:t>
      </w:r>
      <w:r w:rsidR="00A95342">
        <w:t>8</w:t>
      </w:r>
      <w:r>
        <w:t>° A l’article R. 181-37, les mots : « l’enquête » sont remplacés par les mots : « la consultation du public » ;</w:t>
      </w:r>
    </w:p>
    <w:p w14:paraId="05A82E62" w14:textId="77777777" w:rsidR="00A95342" w:rsidRDefault="00A95342">
      <w:pPr>
        <w:tabs>
          <w:tab w:val="left" w:pos="0"/>
          <w:tab w:val="left" w:pos="142"/>
        </w:tabs>
        <w:spacing w:before="120" w:after="120"/>
        <w:jc w:val="both"/>
      </w:pPr>
    </w:p>
    <w:p w14:paraId="7056FB2B" w14:textId="62E45D3B" w:rsidR="00BB3ABA" w:rsidRDefault="00E61315">
      <w:pPr>
        <w:spacing w:before="120" w:after="120"/>
        <w:jc w:val="both"/>
      </w:pPr>
      <w:r>
        <w:t>1</w:t>
      </w:r>
      <w:r w:rsidR="00A95342">
        <w:t>9</w:t>
      </w:r>
      <w:r>
        <w:t>° L’article R181-38 est remplacé par les dispositions suivantes :</w:t>
      </w:r>
    </w:p>
    <w:p w14:paraId="53EE9968" w14:textId="77777777" w:rsidR="00BB3ABA" w:rsidRDefault="00E61315">
      <w:pPr>
        <w:spacing w:before="120" w:after="120"/>
        <w:jc w:val="both"/>
      </w:pPr>
      <w:r>
        <w:t xml:space="preserve">« Dès le début de la phase de consultation du public, le préfet demande l'avis du conseil municipal des communes mentionnées au III de l'article R. 123-11 ou des communes dans lesquelles l’avis prévu à l’article R. 123-46-1 est publié et des autres collectivités territoriales, ainsi que de leurs groupements, qu'il estime intéressés par le projet, notamment au regard des incidences </w:t>
      </w:r>
      <w:r>
        <w:lastRenderedPageBreak/>
        <w:t>environnementales notables de celui-ci sur leur territoire. Ne peuvent être pris en considération que les avis exprimés au plus tard dans les quinze jours suivant la clôture de l'enquête publique ou de la consultation du public réalisée conformément aux dispositions de l’article L. 123-19</w:t>
      </w:r>
      <w:proofErr w:type="gramStart"/>
      <w:r>
        <w:t>.»</w:t>
      </w:r>
      <w:proofErr w:type="gramEnd"/>
    </w:p>
    <w:p w14:paraId="5442AE53" w14:textId="77777777" w:rsidR="00A95342" w:rsidRDefault="00A95342">
      <w:pPr>
        <w:spacing w:before="120" w:after="120"/>
        <w:jc w:val="both"/>
      </w:pPr>
    </w:p>
    <w:p w14:paraId="037FFD22" w14:textId="6CD8CD23" w:rsidR="00BB3ABA" w:rsidRDefault="00A95342">
      <w:pPr>
        <w:spacing w:before="120" w:after="120"/>
        <w:jc w:val="both"/>
      </w:pPr>
      <w:r>
        <w:t>20</w:t>
      </w:r>
      <w:r w:rsidR="00E61315">
        <w:t>° Le premier alinéa de l’article R. 181-39 est remplacé par les dispositions suivantes : »</w:t>
      </w:r>
    </w:p>
    <w:p w14:paraId="601EA65D" w14:textId="77777777" w:rsidR="00BB3ABA" w:rsidRDefault="00E61315">
      <w:pPr>
        <w:spacing w:before="120" w:after="120"/>
        <w:jc w:val="both"/>
      </w:pPr>
      <w:r>
        <w:t>« Dans les quinze jours suivant l'envoi par le préfet au pétitionnaire du rapport et des conclusions du commissaire enquêteur, ou de la synthèse des observations et propositions du public lorsque la consultation du public est réalisée conformément aux dispositions de l’article L. 123 19, le préfet transmet pour information la note de présentation non technique de la demande d'autorisation environnementale et les conclusions motivées du commissaire enquêteur ou la synthèse des observations et propositions du public : »</w:t>
      </w:r>
    </w:p>
    <w:p w14:paraId="51887ECD" w14:textId="77777777" w:rsidR="00A95342" w:rsidRDefault="00A95342">
      <w:pPr>
        <w:spacing w:before="120" w:after="120"/>
        <w:jc w:val="both"/>
      </w:pPr>
    </w:p>
    <w:p w14:paraId="12E133A7" w14:textId="47A6496F" w:rsidR="00BB3ABA" w:rsidRDefault="00E61315">
      <w:pPr>
        <w:spacing w:before="120" w:after="120"/>
        <w:jc w:val="both"/>
        <w:rPr>
          <w:bCs/>
          <w:iCs/>
        </w:rPr>
      </w:pPr>
      <w:r>
        <w:t>2</w:t>
      </w:r>
      <w:r w:rsidR="00A95342">
        <w:t>1</w:t>
      </w:r>
      <w:r>
        <w:t>° Le premier alinéa de l’article R. 181-41 est remplacé par les dispositions suivantes :</w:t>
      </w:r>
    </w:p>
    <w:p w14:paraId="6487366D" w14:textId="77777777" w:rsidR="00BB3ABA" w:rsidRDefault="00E61315">
      <w:pPr>
        <w:spacing w:before="100" w:after="100"/>
        <w:jc w:val="both"/>
        <w:rPr>
          <w:bCs/>
          <w:iCs/>
        </w:rPr>
      </w:pPr>
      <w:r>
        <w:rPr>
          <w:bCs/>
          <w:iCs/>
        </w:rPr>
        <w:t>« Le préfet statue sur la demande d'autorisation environnementale :</w:t>
      </w:r>
    </w:p>
    <w:p w14:paraId="323FEC9C" w14:textId="77777777" w:rsidR="00BB3ABA" w:rsidRDefault="00E61315">
      <w:pPr>
        <w:spacing w:before="100" w:after="100"/>
        <w:jc w:val="both"/>
        <w:rPr>
          <w:bCs/>
          <w:iCs/>
        </w:rPr>
      </w:pPr>
      <w:r>
        <w:rPr>
          <w:bCs/>
          <w:iCs/>
        </w:rPr>
        <w:t>« - dans les deux mois à compter du jour de l'envoi par le préfet au pétitionnaire du rapport et des conclusions du commissaire enquêteur en application de l'article R. 123-21, sous réserve des dispositions de l'article R. 214-95, ou de la synthèse des observations et propositions du public conformément aux dispositions de l’article R. 123-46-1, II ;</w:t>
      </w:r>
    </w:p>
    <w:p w14:paraId="5964DD8F" w14:textId="77777777" w:rsidR="00BB3ABA" w:rsidRDefault="00E61315">
      <w:pPr>
        <w:spacing w:before="100" w:after="100"/>
        <w:jc w:val="both"/>
      </w:pPr>
      <w:r>
        <w:rPr>
          <w:bCs/>
          <w:iCs/>
        </w:rPr>
        <w:t>« - ou dans le délai prévu par le calendrier du certificat de projet lorsqu'un tel certificat a été délivré et que l'administration et le pétitionnaire se sont engagés à le respecter. »</w:t>
      </w:r>
    </w:p>
    <w:p w14:paraId="3A5FE26E" w14:textId="77777777" w:rsidR="00A95342" w:rsidRDefault="00A95342">
      <w:pPr>
        <w:pStyle w:val="SNActe"/>
        <w:tabs>
          <w:tab w:val="left" w:pos="5610"/>
        </w:tabs>
        <w:spacing w:before="120" w:after="120"/>
        <w:jc w:val="both"/>
        <w:rPr>
          <w:b w:val="0"/>
        </w:rPr>
      </w:pPr>
    </w:p>
    <w:p w14:paraId="0D949C55" w14:textId="2D94A3E2" w:rsidR="00BB3ABA" w:rsidRDefault="00A95342">
      <w:pPr>
        <w:pStyle w:val="SNActe"/>
        <w:tabs>
          <w:tab w:val="left" w:pos="5610"/>
        </w:tabs>
        <w:spacing w:before="120" w:after="120"/>
        <w:jc w:val="both"/>
      </w:pPr>
      <w:r>
        <w:rPr>
          <w:b w:val="0"/>
        </w:rPr>
        <w:t>22</w:t>
      </w:r>
      <w:r w:rsidR="00E61315">
        <w:rPr>
          <w:b w:val="0"/>
        </w:rPr>
        <w:t xml:space="preserve">° Le dernier alinéa du II de l’article R. 181-46 du code de l’environnement remplacé par les dispositions suivantes : </w:t>
      </w:r>
    </w:p>
    <w:p w14:paraId="193E1324" w14:textId="77777777" w:rsidR="00BB3ABA" w:rsidRDefault="00E61315">
      <w:pPr>
        <w:spacing w:after="80"/>
        <w:jc w:val="both"/>
      </w:pPr>
      <w:r>
        <w:t>« S'il y a lieu, le préfet, après avoir procédé à celles des consultations prévues par les articles R. 181-18, R.181-19, R. 181-21 à R. 181-32 et R. 181-33-1 que la nature et l'ampleur de la modification rendent nécessaires et, le cas échéant, à une consultation du public dans les conditions de l’article L.123-19-2 ou, lorsqu’il est fait application du III de l’article L.122-1-1, de l’article L.123-19, fixe des prescriptions complémentaires ou adapte l'autorisation environnementale dans les formes prévues à l'article R. 181-45. »</w:t>
      </w:r>
    </w:p>
    <w:p w14:paraId="485849F0" w14:textId="77777777" w:rsidR="00A95342" w:rsidRDefault="00A95342">
      <w:pPr>
        <w:jc w:val="both"/>
      </w:pPr>
    </w:p>
    <w:p w14:paraId="7D7110A2" w14:textId="1F2E2543" w:rsidR="00BB3ABA" w:rsidRDefault="00A95342">
      <w:pPr>
        <w:jc w:val="both"/>
        <w:rPr>
          <w:bCs/>
        </w:rPr>
      </w:pPr>
      <w:r>
        <w:t>23</w:t>
      </w:r>
      <w:r w:rsidR="00E61315">
        <w:t>° A l’article R. 181-49 du code de l’environnement, les mots « </w:t>
      </w:r>
      <w:r w:rsidR="00E61315">
        <w:rPr>
          <w:bCs/>
        </w:rPr>
        <w:t>deux ans » sont remplacés par les mots </w:t>
      </w:r>
      <w:r w:rsidR="00E61315" w:rsidRPr="00A95342">
        <w:rPr>
          <w:bCs/>
        </w:rPr>
        <w:t xml:space="preserve">: </w:t>
      </w:r>
      <w:r w:rsidR="00E61315" w:rsidRPr="00A95342">
        <w:t>« </w:t>
      </w:r>
      <w:r w:rsidR="00E61315" w:rsidRPr="00A95342">
        <w:rPr>
          <w:bCs/>
        </w:rPr>
        <w:t>six mois » ;</w:t>
      </w:r>
    </w:p>
    <w:p w14:paraId="38D0B34A" w14:textId="77777777" w:rsidR="00A95342" w:rsidRDefault="00A95342">
      <w:pPr>
        <w:spacing w:before="120" w:after="120"/>
        <w:jc w:val="both"/>
      </w:pPr>
    </w:p>
    <w:p w14:paraId="75981EC5" w14:textId="6256D906" w:rsidR="00BB3ABA" w:rsidRDefault="00A95342">
      <w:pPr>
        <w:spacing w:before="120" w:after="120"/>
        <w:jc w:val="both"/>
        <w:rPr>
          <w:bCs/>
          <w:iCs/>
        </w:rPr>
      </w:pPr>
      <w:r>
        <w:t>24</w:t>
      </w:r>
      <w:r w:rsidR="00E61315">
        <w:t xml:space="preserve">° </w:t>
      </w:r>
      <w:r w:rsidR="00E61315">
        <w:rPr>
          <w:bCs/>
          <w:iCs/>
          <w:color w:val="000000"/>
        </w:rPr>
        <w:t xml:space="preserve">Après l’article R. 181-53, il est inséré un nouvel article </w:t>
      </w:r>
      <w:r w:rsidR="00E61315">
        <w:rPr>
          <w:bCs/>
          <w:iCs/>
        </w:rPr>
        <w:t>R. 181-53-1 ainsi rédigé :</w:t>
      </w:r>
    </w:p>
    <w:p w14:paraId="67E15896" w14:textId="77777777" w:rsidR="00BB3ABA" w:rsidRDefault="00E61315">
      <w:pPr>
        <w:suppressAutoHyphens w:val="0"/>
        <w:spacing w:after="160" w:line="252" w:lineRule="auto"/>
        <w:jc w:val="both"/>
        <w:rPr>
          <w:bCs/>
          <w:iCs/>
        </w:rPr>
      </w:pPr>
      <w:r>
        <w:rPr>
          <w:bCs/>
          <w:iCs/>
        </w:rPr>
        <w:t>« Pour les projets relevant de l’article L. 181-23-1, la procédure d’autorisation environnementale est adaptée dans les conditions suivantes :</w:t>
      </w:r>
    </w:p>
    <w:p w14:paraId="4B10576C" w14:textId="77777777" w:rsidR="00BB3ABA" w:rsidRDefault="00E61315">
      <w:pPr>
        <w:suppressAutoHyphens w:val="0"/>
        <w:spacing w:after="160" w:line="252" w:lineRule="auto"/>
        <w:jc w:val="both"/>
        <w:rPr>
          <w:bCs/>
          <w:iCs/>
        </w:rPr>
      </w:pPr>
      <w:r>
        <w:rPr>
          <w:bCs/>
          <w:iCs/>
        </w:rPr>
        <w:t>« 1° A l’article R. 181-17, le délai de quatre mois prévu au premier et au deuxième alinéa est remplacé par un délai de trois mois et les délais de cinq mois et de huit mois sont remplacés par des délais de quatre mois ;</w:t>
      </w:r>
    </w:p>
    <w:p w14:paraId="4CF69769" w14:textId="77777777" w:rsidR="00BB3ABA" w:rsidRDefault="00E61315">
      <w:pPr>
        <w:suppressAutoHyphens w:val="0"/>
        <w:spacing w:after="160" w:line="252" w:lineRule="auto"/>
        <w:jc w:val="both"/>
        <w:rPr>
          <w:bCs/>
          <w:iCs/>
        </w:rPr>
      </w:pPr>
      <w:r>
        <w:rPr>
          <w:bCs/>
          <w:iCs/>
        </w:rPr>
        <w:t xml:space="preserve">« 2° A l’article D. 181-17-1, le délai de quarante-cinq jours est remplacé par un délai de trente jours ; </w:t>
      </w:r>
    </w:p>
    <w:p w14:paraId="2B1B746F" w14:textId="77777777" w:rsidR="00BB3ABA" w:rsidRDefault="00E61315">
      <w:pPr>
        <w:suppressAutoHyphens w:val="0"/>
        <w:spacing w:after="160" w:line="252" w:lineRule="auto"/>
        <w:jc w:val="both"/>
        <w:rPr>
          <w:bCs/>
          <w:iCs/>
        </w:rPr>
      </w:pPr>
      <w:r>
        <w:rPr>
          <w:bCs/>
          <w:iCs/>
        </w:rPr>
        <w:t>« 3° Aux articles R. 181-18 et R. 181-25, les délais de quarante-cinq jours sont remplacés par des délais de trente jours ;</w:t>
      </w:r>
    </w:p>
    <w:p w14:paraId="574E7F45" w14:textId="77777777" w:rsidR="00BB3ABA" w:rsidRDefault="00E61315">
      <w:pPr>
        <w:suppressAutoHyphens w:val="0"/>
        <w:spacing w:after="160" w:line="252" w:lineRule="auto"/>
        <w:jc w:val="both"/>
        <w:rPr>
          <w:bCs/>
          <w:iCs/>
        </w:rPr>
      </w:pPr>
      <w:r>
        <w:rPr>
          <w:bCs/>
          <w:iCs/>
        </w:rPr>
        <w:lastRenderedPageBreak/>
        <w:t>« 4° A l’article R. 181-28, les délais de deux mois sont remplacés par des délais de quarante-cinq jours ;</w:t>
      </w:r>
    </w:p>
    <w:p w14:paraId="797555B3" w14:textId="77777777" w:rsidR="00BB3ABA" w:rsidRDefault="00E61315">
      <w:pPr>
        <w:suppressAutoHyphens w:val="0"/>
        <w:spacing w:after="160" w:line="252" w:lineRule="auto"/>
        <w:jc w:val="both"/>
        <w:rPr>
          <w:bCs/>
          <w:iCs/>
        </w:rPr>
      </w:pPr>
      <w:r>
        <w:rPr>
          <w:bCs/>
          <w:iCs/>
        </w:rPr>
        <w:t>« 5° A l’article R. 181-33, le délai de quarante-cinq jours est remplacé par un délai de trente jours ;</w:t>
      </w:r>
    </w:p>
    <w:p w14:paraId="2565B9DA" w14:textId="77777777" w:rsidR="00BB3ABA" w:rsidRDefault="00E61315">
      <w:pPr>
        <w:suppressAutoHyphens w:val="0"/>
        <w:spacing w:after="160" w:line="252" w:lineRule="auto"/>
        <w:jc w:val="both"/>
        <w:rPr>
          <w:bCs/>
          <w:iCs/>
        </w:rPr>
      </w:pPr>
      <w:r>
        <w:rPr>
          <w:bCs/>
          <w:iCs/>
        </w:rPr>
        <w:t>« 6° A l’article R. 181-40, le délai de quinze jours est remplacé par un délai de huit jours ;</w:t>
      </w:r>
    </w:p>
    <w:p w14:paraId="4A97A38E" w14:textId="379DF456" w:rsidR="00BB3ABA" w:rsidRDefault="00E61315">
      <w:pPr>
        <w:suppressAutoHyphens w:val="0"/>
        <w:spacing w:after="160" w:line="252" w:lineRule="auto"/>
        <w:jc w:val="both"/>
        <w:rPr>
          <w:bCs/>
          <w:iCs/>
        </w:rPr>
      </w:pPr>
      <w:r>
        <w:rPr>
          <w:bCs/>
          <w:iCs/>
        </w:rPr>
        <w:t>« 7° A l’article R. 181-41, le délai de deux mois est remplacé par un délai de quarante-cinq jours et, lorsque l'avis de la commission départementale de la nature, des paysages et des sites ou celui du conseil départemental de l'environnement et des risques sanitaires et technologiques est sollicité, ce délai est porté à deux mois</w:t>
      </w:r>
      <w:proofErr w:type="gramStart"/>
      <w:r>
        <w:rPr>
          <w:bCs/>
          <w:iCs/>
        </w:rPr>
        <w:t>.»</w:t>
      </w:r>
      <w:proofErr w:type="gramEnd"/>
      <w:r>
        <w:rPr>
          <w:bCs/>
          <w:iCs/>
        </w:rPr>
        <w:t> ;</w:t>
      </w:r>
    </w:p>
    <w:p w14:paraId="41B3655A" w14:textId="77777777" w:rsidR="00A95342" w:rsidRDefault="00A95342">
      <w:pPr>
        <w:suppressAutoHyphens w:val="0"/>
        <w:spacing w:after="160" w:line="252" w:lineRule="auto"/>
        <w:jc w:val="both"/>
        <w:rPr>
          <w:bCs/>
          <w:iCs/>
        </w:rPr>
      </w:pPr>
    </w:p>
    <w:p w14:paraId="366A63BD" w14:textId="242E48B6" w:rsidR="00BB3ABA" w:rsidRDefault="00E61315">
      <w:pPr>
        <w:jc w:val="both"/>
      </w:pPr>
      <w:r>
        <w:t>2</w:t>
      </w:r>
      <w:r w:rsidR="00A95342">
        <w:t>5</w:t>
      </w:r>
      <w:r>
        <w:t xml:space="preserve">° </w:t>
      </w:r>
      <w:r>
        <w:rPr>
          <w:bCs/>
          <w:iCs/>
          <w:color w:val="000000"/>
        </w:rPr>
        <w:t>Après l’article R. 181-56, il est inséré un nouvel article R. 181-57 ainsi rédigé :</w:t>
      </w:r>
    </w:p>
    <w:p w14:paraId="2A812BBE" w14:textId="53AA19E0" w:rsidR="00BB3ABA" w:rsidRDefault="00E61315">
      <w:pPr>
        <w:spacing w:before="120" w:after="120"/>
        <w:jc w:val="both"/>
        <w:rPr>
          <w:b/>
        </w:rPr>
      </w:pPr>
      <w:r>
        <w:t xml:space="preserve">« Le délai prévu au dernier alinéa de l’article L.181-30 est fixé à </w:t>
      </w:r>
      <w:r w:rsidRPr="00D50176">
        <w:t>quatre</w:t>
      </w:r>
      <w:r>
        <w:t xml:space="preserve"> jours. »</w:t>
      </w:r>
    </w:p>
    <w:p w14:paraId="3877E8F2" w14:textId="77777777" w:rsidR="00BB3ABA" w:rsidRDefault="00BB3ABA">
      <w:pPr>
        <w:jc w:val="both"/>
        <w:rPr>
          <w:b/>
        </w:rPr>
      </w:pPr>
    </w:p>
    <w:p w14:paraId="6B306C58" w14:textId="77777777" w:rsidR="00BB3ABA" w:rsidRDefault="00E61315">
      <w:pPr>
        <w:jc w:val="center"/>
        <w:rPr>
          <w:b/>
        </w:rPr>
      </w:pPr>
      <w:r>
        <w:rPr>
          <w:b/>
        </w:rPr>
        <w:t>Article 3</w:t>
      </w:r>
    </w:p>
    <w:p w14:paraId="3BB96368" w14:textId="77777777" w:rsidR="00BB3ABA" w:rsidRDefault="00BB3ABA">
      <w:pPr>
        <w:jc w:val="both"/>
        <w:rPr>
          <w:b/>
        </w:rPr>
      </w:pPr>
    </w:p>
    <w:p w14:paraId="522754F0" w14:textId="77777777" w:rsidR="00BB3ABA" w:rsidRDefault="00E61315">
      <w:pPr>
        <w:jc w:val="both"/>
      </w:pPr>
      <w:r>
        <w:t>Le livre II est ainsi modifié :</w:t>
      </w:r>
    </w:p>
    <w:p w14:paraId="49F251F4" w14:textId="77777777" w:rsidR="00BB3ABA" w:rsidRDefault="00BB3ABA">
      <w:pPr>
        <w:jc w:val="both"/>
      </w:pPr>
    </w:p>
    <w:p w14:paraId="703EE484" w14:textId="0E5643A0" w:rsidR="00BB3ABA" w:rsidRDefault="00E61315">
      <w:pPr>
        <w:jc w:val="both"/>
      </w:pPr>
      <w:r>
        <w:t>1° Au II de l’article Article R. 211-77, avant les mots : « organisations professionnelles agricoles », le mot « les » est remplacé par le mot : « des » ;</w:t>
      </w:r>
    </w:p>
    <w:p w14:paraId="1E6D1816" w14:textId="77777777" w:rsidR="00A95342" w:rsidRDefault="00A95342">
      <w:pPr>
        <w:jc w:val="both"/>
        <w:rPr>
          <w:bCs/>
          <w:iCs/>
        </w:rPr>
      </w:pPr>
    </w:p>
    <w:p w14:paraId="37D184DB" w14:textId="6DB8553E" w:rsidR="00BB3ABA" w:rsidRDefault="00E61315">
      <w:pPr>
        <w:suppressAutoHyphens w:val="0"/>
        <w:spacing w:after="160" w:line="252" w:lineRule="auto"/>
        <w:jc w:val="both"/>
        <w:rPr>
          <w:bCs/>
          <w:iCs/>
        </w:rPr>
      </w:pPr>
      <w:r>
        <w:rPr>
          <w:bCs/>
          <w:iCs/>
        </w:rPr>
        <w:t xml:space="preserve">2° Au premier alinéa de l’article R. 214-44, les mots ; « </w:t>
      </w:r>
      <w:r>
        <w:t>présentant un caractère d'urgence » sont remplacés par les mots ; « immédiat</w:t>
      </w:r>
      <w:r>
        <w:rPr>
          <w:bCs/>
          <w:iCs/>
        </w:rPr>
        <w:t xml:space="preserve">, </w:t>
      </w:r>
      <w:r>
        <w:t>présentant un caractère d'urgence,</w:t>
      </w:r>
      <w:r>
        <w:rPr>
          <w:bCs/>
          <w:iCs/>
        </w:rPr>
        <w:t> » ;</w:t>
      </w:r>
    </w:p>
    <w:p w14:paraId="53AB0D27" w14:textId="77777777" w:rsidR="00A95342" w:rsidRDefault="00A95342">
      <w:pPr>
        <w:suppressAutoHyphens w:val="0"/>
        <w:spacing w:after="160" w:line="252" w:lineRule="auto"/>
        <w:jc w:val="both"/>
        <w:rPr>
          <w:bCs/>
          <w:iCs/>
        </w:rPr>
      </w:pPr>
    </w:p>
    <w:p w14:paraId="7BE2846C" w14:textId="77777777" w:rsidR="00BB3ABA" w:rsidRDefault="00E61315">
      <w:pPr>
        <w:suppressAutoHyphens w:val="0"/>
        <w:spacing w:after="160" w:line="252" w:lineRule="auto"/>
        <w:jc w:val="both"/>
        <w:rPr>
          <w:b/>
        </w:rPr>
      </w:pPr>
      <w:r>
        <w:rPr>
          <w:bCs/>
          <w:iCs/>
        </w:rPr>
        <w:t>3° L’article R. 215-5 est abrogé.</w:t>
      </w:r>
    </w:p>
    <w:p w14:paraId="3BFF0C49" w14:textId="77777777" w:rsidR="00BB3ABA" w:rsidRDefault="00E61315">
      <w:pPr>
        <w:jc w:val="center"/>
        <w:rPr>
          <w:b/>
          <w:bCs/>
          <w:iCs/>
        </w:rPr>
      </w:pPr>
      <w:r>
        <w:rPr>
          <w:b/>
        </w:rPr>
        <w:t>Article 4</w:t>
      </w:r>
    </w:p>
    <w:p w14:paraId="42871979" w14:textId="77777777" w:rsidR="00BB3ABA" w:rsidRDefault="00BB3ABA">
      <w:pPr>
        <w:suppressAutoHyphens w:val="0"/>
        <w:spacing w:after="160" w:line="252" w:lineRule="auto"/>
        <w:jc w:val="both"/>
        <w:rPr>
          <w:b/>
          <w:bCs/>
          <w:iCs/>
        </w:rPr>
      </w:pPr>
    </w:p>
    <w:p w14:paraId="53E8FF56" w14:textId="749D1385" w:rsidR="00BB3ABA" w:rsidRDefault="00E61315">
      <w:pPr>
        <w:suppressAutoHyphens w:val="0"/>
        <w:spacing w:after="160" w:line="252" w:lineRule="auto"/>
        <w:jc w:val="both"/>
        <w:rPr>
          <w:bCs/>
          <w:iCs/>
        </w:rPr>
      </w:pPr>
      <w:r>
        <w:rPr>
          <w:bCs/>
          <w:iCs/>
        </w:rPr>
        <w:t>Le livre III est ainsi modifié :</w:t>
      </w:r>
    </w:p>
    <w:p w14:paraId="4902BC91" w14:textId="77777777" w:rsidR="00A95342" w:rsidRDefault="00A95342">
      <w:pPr>
        <w:suppressAutoHyphens w:val="0"/>
        <w:spacing w:after="160" w:line="252" w:lineRule="auto"/>
        <w:jc w:val="both"/>
      </w:pPr>
    </w:p>
    <w:p w14:paraId="2C9871EA" w14:textId="4A7BEFDF" w:rsidR="00BB3ABA" w:rsidRDefault="00E61315">
      <w:pPr>
        <w:jc w:val="both"/>
      </w:pPr>
      <w:r>
        <w:t xml:space="preserve">1° Au premier alinéa de l’article R. 331-26 du code de l’environnement, les mots : </w:t>
      </w:r>
      <w:proofErr w:type="gramStart"/>
      <w:r>
        <w:t>« ,</w:t>
      </w:r>
      <w:proofErr w:type="gramEnd"/>
      <w:r>
        <w:t xml:space="preserve"> pour une durée de six ans renouvelable, » sont déplacés après les mots : « Les membres du conseil d'administration sont nommés » ;</w:t>
      </w:r>
    </w:p>
    <w:p w14:paraId="0FAE1FA6" w14:textId="77777777" w:rsidR="00A95342" w:rsidRDefault="00A95342">
      <w:pPr>
        <w:jc w:val="both"/>
      </w:pPr>
    </w:p>
    <w:p w14:paraId="6F56F885" w14:textId="77777777" w:rsidR="00BB3ABA" w:rsidRDefault="00E61315">
      <w:pPr>
        <w:spacing w:before="120" w:after="120"/>
        <w:jc w:val="both"/>
        <w:rPr>
          <w:iCs/>
          <w:lang w:eastAsia="fr-FR"/>
        </w:rPr>
      </w:pPr>
      <w:r>
        <w:t xml:space="preserve">2° L’article R. 334-30 est remplacé par les dispositions suivantes : </w:t>
      </w:r>
    </w:p>
    <w:p w14:paraId="7688F056" w14:textId="77777777" w:rsidR="00BB3ABA" w:rsidRDefault="00E61315">
      <w:pPr>
        <w:suppressAutoHyphens w:val="0"/>
        <w:spacing w:before="100" w:after="100"/>
        <w:jc w:val="both"/>
        <w:rPr>
          <w:bCs/>
          <w:iCs/>
          <w:lang w:eastAsia="fr-FR"/>
        </w:rPr>
      </w:pPr>
      <w:r>
        <w:rPr>
          <w:iCs/>
          <w:lang w:eastAsia="fr-FR"/>
        </w:rPr>
        <w:t>«</w:t>
      </w:r>
      <w:r>
        <w:rPr>
          <w:bCs/>
          <w:iCs/>
          <w:lang w:eastAsia="fr-FR"/>
        </w:rPr>
        <w:t xml:space="preserve"> Le décret de création d’un parc naturel marin peut-être modifié selon les procédures définies à l'article L. 334-3-1 et dans les conditions suivantes :</w:t>
      </w:r>
    </w:p>
    <w:p w14:paraId="7E791457" w14:textId="77777777" w:rsidR="00BB3ABA" w:rsidRDefault="00E61315">
      <w:pPr>
        <w:suppressAutoHyphens w:val="0"/>
        <w:spacing w:before="100" w:after="100"/>
        <w:jc w:val="both"/>
        <w:rPr>
          <w:bCs/>
          <w:iCs/>
          <w:lang w:eastAsia="fr-FR"/>
        </w:rPr>
      </w:pPr>
      <w:r>
        <w:rPr>
          <w:bCs/>
          <w:iCs/>
          <w:lang w:eastAsia="fr-FR"/>
        </w:rPr>
        <w:t>« 1° Lorsque la modification porte sur la délimitation du périmètre du parc ou les orientations de gestion, le projet de décret modificatif est adressé pour avis aux personnes et organismes figurant sur la liste prévue au 1° de l'article R. 334-29 ;</w:t>
      </w:r>
    </w:p>
    <w:p w14:paraId="060E4C9D" w14:textId="77777777" w:rsidR="00BB3ABA" w:rsidRDefault="00E61315">
      <w:pPr>
        <w:suppressAutoHyphens w:val="0"/>
        <w:spacing w:before="100" w:after="100"/>
        <w:jc w:val="both"/>
      </w:pPr>
      <w:r>
        <w:rPr>
          <w:bCs/>
          <w:iCs/>
          <w:lang w:eastAsia="fr-FR"/>
        </w:rPr>
        <w:t xml:space="preserve">« 2° Lorsque la modification porte sur la composition ou l’organisation du conseil de gestion du parc, le projet de décret modificatif est adressé pour avis aux personnes et organismes </w:t>
      </w:r>
      <w:r>
        <w:rPr>
          <w:bCs/>
          <w:iCs/>
        </w:rPr>
        <w:t>que les</w:t>
      </w:r>
      <w:r>
        <w:rPr>
          <w:b/>
          <w:bCs/>
          <w:i/>
          <w:iCs/>
        </w:rPr>
        <w:t xml:space="preserve"> </w:t>
      </w:r>
      <w:r>
        <w:rPr>
          <w:bCs/>
          <w:iCs/>
        </w:rPr>
        <w:t>représentants de l’Etat chargés de conduire la procédure estiment intéressés par la modification.</w:t>
      </w:r>
      <w:r>
        <w:rPr>
          <w:bCs/>
          <w:iCs/>
          <w:lang w:eastAsia="fr-FR"/>
        </w:rPr>
        <w:t> »</w:t>
      </w:r>
    </w:p>
    <w:p w14:paraId="6D9DD203" w14:textId="41C5F2A0" w:rsidR="00BB3ABA" w:rsidRDefault="00BB3ABA">
      <w:pPr>
        <w:jc w:val="both"/>
      </w:pPr>
    </w:p>
    <w:p w14:paraId="61F9B8F1" w14:textId="77777777" w:rsidR="00A95342" w:rsidRDefault="00A95342">
      <w:pPr>
        <w:jc w:val="both"/>
      </w:pPr>
    </w:p>
    <w:p w14:paraId="5A8EB905" w14:textId="77777777" w:rsidR="00BB3ABA" w:rsidRDefault="00E61315">
      <w:pPr>
        <w:jc w:val="center"/>
        <w:rPr>
          <w:b/>
          <w:strike/>
        </w:rPr>
      </w:pPr>
      <w:r>
        <w:rPr>
          <w:b/>
        </w:rPr>
        <w:lastRenderedPageBreak/>
        <w:t>Article 5</w:t>
      </w:r>
    </w:p>
    <w:p w14:paraId="305CDF71" w14:textId="77777777" w:rsidR="00BB3ABA" w:rsidRDefault="00BB3ABA">
      <w:pPr>
        <w:jc w:val="both"/>
        <w:rPr>
          <w:b/>
          <w:strike/>
        </w:rPr>
      </w:pPr>
    </w:p>
    <w:p w14:paraId="48397E4A" w14:textId="62B64C46" w:rsidR="00BB3ABA" w:rsidRPr="00F5423F" w:rsidRDefault="00E61315">
      <w:pPr>
        <w:jc w:val="both"/>
      </w:pPr>
      <w:r>
        <w:t>Le livre IV est ainsi modifié :</w:t>
      </w:r>
      <w:r w:rsidR="00F5423F">
        <w:t xml:space="preserve"> à</w:t>
      </w:r>
      <w:r>
        <w:t xml:space="preserve"> l’article R. 436-6, les mots : « au dernier vendredi d'avril » sont remplacés par les mots : « </w:t>
      </w:r>
      <w:r>
        <w:rPr>
          <w:bCs/>
        </w:rPr>
        <w:t>au vendredi précédant le dernier samedi d’avril ».</w:t>
      </w:r>
    </w:p>
    <w:p w14:paraId="60AEB260" w14:textId="77777777" w:rsidR="00BB3ABA" w:rsidRDefault="00BB3ABA">
      <w:pPr>
        <w:jc w:val="both"/>
        <w:rPr>
          <w:b/>
        </w:rPr>
      </w:pPr>
    </w:p>
    <w:p w14:paraId="28FDF062" w14:textId="77777777" w:rsidR="00BB3ABA" w:rsidRDefault="00E61315">
      <w:pPr>
        <w:jc w:val="center"/>
        <w:rPr>
          <w:b/>
        </w:rPr>
      </w:pPr>
      <w:r>
        <w:rPr>
          <w:b/>
        </w:rPr>
        <w:t>Article 6</w:t>
      </w:r>
    </w:p>
    <w:p w14:paraId="30FB9B78" w14:textId="77777777" w:rsidR="00BB3ABA" w:rsidRDefault="00BB3ABA">
      <w:pPr>
        <w:jc w:val="both"/>
        <w:rPr>
          <w:b/>
        </w:rPr>
      </w:pPr>
    </w:p>
    <w:p w14:paraId="3F882974" w14:textId="77777777" w:rsidR="00BB3ABA" w:rsidRDefault="00E61315">
      <w:pPr>
        <w:suppressAutoHyphens w:val="0"/>
        <w:spacing w:before="100" w:after="100"/>
        <w:jc w:val="both"/>
        <w:rPr>
          <w:lang w:eastAsia="en-US"/>
        </w:rPr>
      </w:pPr>
      <w:r>
        <w:rPr>
          <w:lang w:eastAsia="en-US"/>
        </w:rPr>
        <w:t>Le livre V est ainsi modifié :</w:t>
      </w:r>
    </w:p>
    <w:p w14:paraId="65AB1F54" w14:textId="77777777" w:rsidR="00BB3ABA" w:rsidRDefault="00BB3ABA">
      <w:pPr>
        <w:jc w:val="both"/>
        <w:rPr>
          <w:lang w:eastAsia="en-US"/>
        </w:rPr>
      </w:pPr>
    </w:p>
    <w:p w14:paraId="70DDD1B3" w14:textId="0F235D71" w:rsidR="00BB3ABA" w:rsidRDefault="00A95342">
      <w:pPr>
        <w:jc w:val="both"/>
      </w:pPr>
      <w:r>
        <w:t>1°</w:t>
      </w:r>
      <w:r w:rsidR="00E61315">
        <w:t xml:space="preserve"> Le 7° de l’article R. 512-46-4 est remplacé par les dispositions suivantes :</w:t>
      </w:r>
    </w:p>
    <w:p w14:paraId="08C2A75B" w14:textId="6A462D40" w:rsidR="00BB3ABA" w:rsidRDefault="00E61315">
      <w:pPr>
        <w:pStyle w:val="Corpsdetexte"/>
        <w:spacing w:before="120"/>
      </w:pPr>
      <w:r>
        <w:t>« 7° Une description des capacités techniques et financières mentionnées à l'article L. 512-7-3 dont le pétitionnaire dispose, ou, lorsque ces capacités ne sont pas constituées au dépôt de la demande d’enregistrement, les modalités prévues pour les établir au plus tard à la mise en service de l'installation ; »</w:t>
      </w:r>
    </w:p>
    <w:p w14:paraId="2142DABA" w14:textId="77777777" w:rsidR="00A95342" w:rsidRDefault="00A95342">
      <w:pPr>
        <w:pStyle w:val="Corpsdetexte"/>
        <w:spacing w:before="120"/>
        <w:rPr>
          <w:lang w:eastAsia="en-US"/>
        </w:rPr>
      </w:pPr>
    </w:p>
    <w:p w14:paraId="2E9B141E" w14:textId="77777777" w:rsidR="00BB3ABA" w:rsidRDefault="00E61315">
      <w:pPr>
        <w:suppressAutoHyphens w:val="0"/>
        <w:spacing w:before="100" w:after="100"/>
        <w:jc w:val="both"/>
        <w:rPr>
          <w:lang w:eastAsia="en-US"/>
        </w:rPr>
      </w:pPr>
      <w:r>
        <w:rPr>
          <w:lang w:eastAsia="en-US"/>
        </w:rPr>
        <w:t>2° Le premier alinéa de l’article R. 512-46-9 est ainsi modifié :</w:t>
      </w:r>
    </w:p>
    <w:p w14:paraId="0E5F965F" w14:textId="77777777" w:rsidR="00BB3ABA" w:rsidRDefault="00E61315">
      <w:pPr>
        <w:suppressAutoHyphens w:val="0"/>
        <w:spacing w:before="100" w:after="100"/>
        <w:jc w:val="both"/>
        <w:rPr>
          <w:lang w:eastAsia="en-US"/>
        </w:rPr>
      </w:pPr>
      <w:r>
        <w:rPr>
          <w:lang w:eastAsia="en-US"/>
        </w:rPr>
        <w:t>a) Le mot « trente » est remplacé par le mot « quinze » ;</w:t>
      </w:r>
    </w:p>
    <w:p w14:paraId="04187B54" w14:textId="77777777" w:rsidR="00BB3ABA" w:rsidRDefault="00E61315">
      <w:pPr>
        <w:suppressAutoHyphens w:val="0"/>
        <w:spacing w:before="100" w:after="100"/>
        <w:jc w:val="both"/>
        <w:rPr>
          <w:lang w:eastAsia="fr-FR"/>
        </w:rPr>
      </w:pPr>
      <w:r>
        <w:rPr>
          <w:lang w:eastAsia="en-US"/>
        </w:rPr>
        <w:t xml:space="preserve">b) L’alinéa est complété par la phrase « Lorsque l’installation est soumise </w:t>
      </w:r>
      <w:proofErr w:type="spellStart"/>
      <w:r>
        <w:rPr>
          <w:lang w:eastAsia="en-US"/>
        </w:rPr>
        <w:t>à</w:t>
      </w:r>
      <w:proofErr w:type="spellEnd"/>
      <w:r>
        <w:rPr>
          <w:lang w:eastAsia="en-US"/>
        </w:rPr>
        <w:t xml:space="preserve"> permis de construire, copie de cette décision est notifiée sans délai à l’autorité compétente pour délivrer ce permis. »</w:t>
      </w:r>
    </w:p>
    <w:p w14:paraId="3A3FFD90" w14:textId="77777777" w:rsidR="00BB3ABA" w:rsidRDefault="00BB3ABA">
      <w:pPr>
        <w:suppressAutoHyphens w:val="0"/>
        <w:jc w:val="both"/>
        <w:rPr>
          <w:lang w:eastAsia="fr-FR"/>
        </w:rPr>
      </w:pPr>
    </w:p>
    <w:p w14:paraId="43EF520E" w14:textId="2454673E" w:rsidR="00BB3ABA" w:rsidRDefault="00E61315">
      <w:pPr>
        <w:suppressAutoHyphens w:val="0"/>
        <w:jc w:val="both"/>
        <w:rPr>
          <w:lang w:eastAsia="fr-FR"/>
        </w:rPr>
      </w:pPr>
      <w:r>
        <w:rPr>
          <w:lang w:eastAsia="fr-FR"/>
        </w:rPr>
        <w:t>3° A l’article R. 512-46-12, il est ajouté une phrase ainsi rédigée : « Le cas échéant, cet arrêté est notifié à l’autorité compétente pour délivrer le permis de construire. »</w:t>
      </w:r>
    </w:p>
    <w:p w14:paraId="550984DF" w14:textId="77777777" w:rsidR="00A95342" w:rsidRDefault="00A95342">
      <w:pPr>
        <w:suppressAutoHyphens w:val="0"/>
        <w:jc w:val="both"/>
      </w:pPr>
    </w:p>
    <w:p w14:paraId="4F2BCDA2" w14:textId="77777777" w:rsidR="00BB3ABA" w:rsidRDefault="00E61315">
      <w:pPr>
        <w:spacing w:before="120" w:after="120"/>
        <w:jc w:val="both"/>
      </w:pPr>
      <w:r>
        <w:t xml:space="preserve">4° </w:t>
      </w:r>
      <w:r>
        <w:rPr>
          <w:color w:val="000000"/>
        </w:rPr>
        <w:t>L’article R. 512-46-17</w:t>
      </w:r>
      <w:r>
        <w:t xml:space="preserve"> est remplacé par les dispositions suivantes :</w:t>
      </w:r>
    </w:p>
    <w:p w14:paraId="5E7CA4EE" w14:textId="77777777" w:rsidR="00BB3ABA" w:rsidRDefault="00E61315">
      <w:pPr>
        <w:spacing w:before="120" w:after="120"/>
        <w:jc w:val="both"/>
      </w:pPr>
      <w:r>
        <w:t>« Lorsque le préfet envisage soit de prononcer un refus d'enregistrement, soit d'édicter, en application du deuxième alinéa de l'article L. 512-7-3, des prescriptions particulières complétant, renforçant ou aménageant les prescriptions générales fixées par le ministre chargé des installations classées, il en informe le demandeur, en lui communiquant le rapport de l'inspection des installations classées, qui peut présenter ses observations dans un délai de quinze jours.</w:t>
      </w:r>
    </w:p>
    <w:p w14:paraId="6ED01992" w14:textId="77777777" w:rsidR="00BB3ABA" w:rsidRDefault="00E61315">
      <w:pPr>
        <w:spacing w:before="120" w:after="120"/>
        <w:jc w:val="both"/>
      </w:pPr>
      <w:r>
        <w:t xml:space="preserve">« Lorsque le préfet envisage d’édicter, en application du deuxième alinéa de l'article L. 512-7-3, des prescriptions particulières aménageant les prescriptions générales fixées par le ministre chargé des installations classées, il saisit le conseil départemental de l'environnement et des risques sanitaires et </w:t>
      </w:r>
      <w:r>
        <w:rPr>
          <w:color w:val="000000"/>
        </w:rPr>
        <w:t>technologiques. Le préfet peut également le saisir lorsqu’il l'estime nécessaire en raison des enjeux du projet.</w:t>
      </w:r>
    </w:p>
    <w:p w14:paraId="4071F172" w14:textId="77777777" w:rsidR="00BB3ABA" w:rsidRDefault="00E61315">
      <w:pPr>
        <w:spacing w:before="120" w:after="120"/>
        <w:jc w:val="both"/>
      </w:pPr>
      <w:r>
        <w:t>« Le rapport et les propositions de l'inspection des installations classées sont présentés au conseil départemental lorsqu’il est saisi. Dans le cas contraire, le rapport et les propositions de l'inspection des installations classées, ainsi que l’arrêté d’enregistrement ou de refus d’enregistrement lui sont transmis pour information dans un délai d’un mois suivant celui de la signature de l’arrêté.</w:t>
      </w:r>
    </w:p>
    <w:p w14:paraId="6E48828B" w14:textId="77777777" w:rsidR="00BB3ABA" w:rsidRDefault="00E61315">
      <w:pPr>
        <w:spacing w:before="120" w:after="120"/>
        <w:jc w:val="both"/>
      </w:pPr>
      <w:r>
        <w:t>« Lorsque le conseil est saisi, le</w:t>
      </w:r>
      <w:r>
        <w:rPr>
          <w:sz w:val="20"/>
          <w:szCs w:val="20"/>
        </w:rPr>
        <w:t xml:space="preserve"> </w:t>
      </w:r>
      <w:r>
        <w:t>demandeur a la possibilité de se faire entendre par le conseil ou de désigner, à cet effet, un mandataire. Il est informé par le préfet au moins huit jours à l'avance de la date et du lieu de la réunion du conseil et reçoit simultanément un exemplaire des propositions de l'inspection des installations classées. »</w:t>
      </w:r>
    </w:p>
    <w:p w14:paraId="6EC5106B" w14:textId="77777777" w:rsidR="00BB3ABA" w:rsidRDefault="00BB3ABA">
      <w:pPr>
        <w:spacing w:before="120" w:after="120"/>
        <w:jc w:val="both"/>
      </w:pPr>
    </w:p>
    <w:p w14:paraId="1913D7E1" w14:textId="23CBF083" w:rsidR="00BB3ABA" w:rsidRDefault="00E61315">
      <w:pPr>
        <w:spacing w:before="120" w:after="120"/>
        <w:jc w:val="both"/>
      </w:pPr>
      <w:r>
        <w:t xml:space="preserve">5° </w:t>
      </w:r>
      <w:r>
        <w:rPr>
          <w:color w:val="000000"/>
        </w:rPr>
        <w:t>Le premier alinéa de l’article R. 512-46-22</w:t>
      </w:r>
      <w:r>
        <w:t xml:space="preserve"> est remplacé par les dispositions suivantes :</w:t>
      </w:r>
    </w:p>
    <w:p w14:paraId="294D81B8" w14:textId="77777777" w:rsidR="00BB3ABA" w:rsidRDefault="00E61315">
      <w:pPr>
        <w:spacing w:before="120" w:after="120"/>
        <w:jc w:val="both"/>
      </w:pPr>
      <w:r>
        <w:t xml:space="preserve">« Le cas échéant, postérieurement à la mise en service de l'installation, le préfet fixe par arrêté complémentaire, sur proposition de l'inspection des installations classées, les prescriptions prévues </w:t>
      </w:r>
      <w:r>
        <w:lastRenderedPageBreak/>
        <w:t xml:space="preserve">par l'article L. 512-7-5. L'exploitant peut présenter ses observations. Le conseil départemental de l'environnement et des risques sanitaires et technologiques peut être consulté, lorsque le préfet l'estime nécessaire en raison des enjeux du projet, selon la procédure prévue par l'article R. 512-46-17. </w:t>
      </w:r>
    </w:p>
    <w:p w14:paraId="1D76456A" w14:textId="740F88B9" w:rsidR="00BB3ABA" w:rsidRDefault="00E61315">
      <w:pPr>
        <w:spacing w:before="120" w:after="120"/>
        <w:jc w:val="both"/>
      </w:pPr>
      <w:r>
        <w:t>« Lorsqu’il n’est pas consulté, le rapport et les propositions de l'inspection des installations classées, ainsi que l’arrêté lui sont transmis pour information dans un délai d’un mois suivant celui de la signature de l’arrêté.</w:t>
      </w:r>
    </w:p>
    <w:p w14:paraId="12FD1101" w14:textId="77777777" w:rsidR="00A95342" w:rsidRDefault="00A95342">
      <w:pPr>
        <w:spacing w:before="120" w:after="120"/>
        <w:jc w:val="both"/>
        <w:rPr>
          <w:lang w:eastAsia="en-US"/>
        </w:rPr>
      </w:pPr>
    </w:p>
    <w:p w14:paraId="5D51B79E" w14:textId="77777777" w:rsidR="00BB3ABA" w:rsidRDefault="00E61315">
      <w:pPr>
        <w:suppressAutoHyphens w:val="0"/>
        <w:spacing w:before="100" w:after="100"/>
        <w:jc w:val="both"/>
      </w:pPr>
      <w:r>
        <w:rPr>
          <w:lang w:eastAsia="en-US"/>
        </w:rPr>
        <w:t xml:space="preserve">6° </w:t>
      </w:r>
      <w:r>
        <w:rPr>
          <w:color w:val="000000"/>
        </w:rPr>
        <w:t>Les deux premiers alinéas du I de l’article R. 512-53</w:t>
      </w:r>
      <w:r>
        <w:t xml:space="preserve"> sont remplacés par les dispositions suivantes :</w:t>
      </w:r>
    </w:p>
    <w:p w14:paraId="22FE0683" w14:textId="4B516B76" w:rsidR="00BB3ABA" w:rsidRDefault="00E61315">
      <w:pPr>
        <w:spacing w:before="120" w:after="120"/>
        <w:jc w:val="both"/>
      </w:pPr>
      <w:r>
        <w:t xml:space="preserve">« I.- </w:t>
      </w:r>
      <w:r>
        <w:rPr>
          <w:color w:val="000000"/>
        </w:rPr>
        <w:t>Les arrêtés préfectoraux prévus au troisième alinéa de l'article L. 512-9 et à l'article L. 512-12 sont pris sur le rapport de l'inspection des installations classées. Les arrêtés préfectoraux prévus au troisième alinéa de l'article L. 512-9 sont pris après avis du conseil départemental de l'environnement et des risques sanitaires et technologiques. Lorsque le préfet l'estime nécessaire en raison des enjeux du projet, il peut également saisir le conseil départemental de l'environnement et des risques sanitaires et technologiques avant de prendre les arrêtés préfectoraux prévus à l'article L. 512-12.</w:t>
      </w:r>
    </w:p>
    <w:p w14:paraId="064C8877" w14:textId="189CC250" w:rsidR="00BB3ABA" w:rsidRDefault="00E61315">
      <w:pPr>
        <w:spacing w:before="120" w:after="120"/>
        <w:jc w:val="both"/>
      </w:pPr>
      <w:r>
        <w:t>« Lorsque le conseil est saisi, le</w:t>
      </w:r>
      <w:r>
        <w:rPr>
          <w:sz w:val="20"/>
          <w:szCs w:val="20"/>
        </w:rPr>
        <w:t xml:space="preserve"> </w:t>
      </w:r>
      <w:r>
        <w:t>déclarant a la faculté de se faire entendre par le conseil ou de désigner, à cet effet, un mandataire. Il est informé au moins huit jours à l'avance de la date et du lieu de la réunion du conseil et reçoit simultanément un exemplaire des propositions de l'inspection des installations classées.</w:t>
      </w:r>
    </w:p>
    <w:p w14:paraId="411BEB89" w14:textId="3E837A5D" w:rsidR="00BB3ABA" w:rsidRDefault="00E61315">
      <w:pPr>
        <w:spacing w:before="120" w:after="120"/>
        <w:jc w:val="both"/>
      </w:pPr>
      <w:r>
        <w:t xml:space="preserve">« Lorsque le conseil n’est pas saisi, le rapport et les propositions de l'inspection des installations classées, ainsi que l’arrêté préfectoral prévu à l’article L. 512-12 sont transmis au déclarant pour information dans un délai d’un mois suivant la signature de </w:t>
      </w:r>
      <w:r>
        <w:rPr>
          <w:color w:val="000000"/>
        </w:rPr>
        <w:t>l’arrêté</w:t>
      </w:r>
      <w:r>
        <w:t>.</w:t>
      </w:r>
      <w:r w:rsidR="00A95342">
        <w:t> » ;</w:t>
      </w:r>
    </w:p>
    <w:p w14:paraId="54FA0B5D" w14:textId="77777777" w:rsidR="00A95342" w:rsidRDefault="00A95342">
      <w:pPr>
        <w:spacing w:before="120" w:after="120"/>
        <w:jc w:val="both"/>
      </w:pPr>
    </w:p>
    <w:p w14:paraId="6727CA59" w14:textId="77777777" w:rsidR="00BB3ABA" w:rsidRDefault="00E61315">
      <w:pPr>
        <w:spacing w:before="120" w:after="120"/>
        <w:jc w:val="both"/>
      </w:pPr>
      <w:r>
        <w:t>7° L’article R. 512-59 est ainsi modifié :</w:t>
      </w:r>
    </w:p>
    <w:p w14:paraId="7C8AA187" w14:textId="6B28EA1C" w:rsidR="00BB3ABA" w:rsidRDefault="00E61315">
      <w:pPr>
        <w:spacing w:before="120" w:after="120"/>
        <w:jc w:val="both"/>
      </w:pPr>
      <w:r>
        <w:t>a) le premier alinéa est remplacé par les dispositions suivantes :</w:t>
      </w:r>
    </w:p>
    <w:p w14:paraId="6D63B924" w14:textId="77777777" w:rsidR="00BB3ABA" w:rsidRDefault="00E61315">
      <w:pPr>
        <w:spacing w:before="120" w:after="120"/>
        <w:jc w:val="both"/>
      </w:pPr>
      <w:r>
        <w:t>« L'organisme de contrôle périodique remet son rapport de visite à l'exploitant de l'installation classée en un exemplaire, le cas échéant par voie électronique, et dans un délai de soixante jours après la visite. Le rapport comporte la totalité des résultats du contrôle et précise les points de non-conformité et de non-conformité majeure. Un arrêté du ministre chargé des installations classées fixe son format et la nature des autres informations qu'il contient. » ;</w:t>
      </w:r>
    </w:p>
    <w:p w14:paraId="25C29915" w14:textId="27F2DDAC" w:rsidR="00BB3ABA" w:rsidRDefault="00E61315">
      <w:pPr>
        <w:spacing w:before="120" w:after="120"/>
        <w:jc w:val="both"/>
      </w:pPr>
      <w:r>
        <w:t>b) Au deuxième alinéa, les mots « des articles R. 514-1 à R. 514-3 » sont remplacés par les mots « de l’article R. 514-1 » ;</w:t>
      </w:r>
    </w:p>
    <w:p w14:paraId="2B2EDE29" w14:textId="77777777" w:rsidR="00A95342" w:rsidRDefault="00A95342">
      <w:pPr>
        <w:spacing w:before="120" w:after="120"/>
        <w:jc w:val="both"/>
      </w:pPr>
    </w:p>
    <w:p w14:paraId="35778FF9" w14:textId="2120FAD3" w:rsidR="00BB3ABA" w:rsidRDefault="00E61315">
      <w:pPr>
        <w:spacing w:before="120" w:after="120"/>
        <w:jc w:val="both"/>
      </w:pPr>
      <w:bookmarkStart w:id="0" w:name="_GoBack"/>
      <w:r>
        <w:t xml:space="preserve">8° A l’article R. </w:t>
      </w:r>
      <w:r w:rsidRPr="00E61315">
        <w:t>512-59</w:t>
      </w:r>
      <w:r>
        <w:t>-1, les alinéas 4 à 7 sont remplacés par les dispositions suivantes :</w:t>
      </w:r>
    </w:p>
    <w:p w14:paraId="46DB1906" w14:textId="09433A29" w:rsidR="00BB3ABA" w:rsidRDefault="00E61315">
      <w:pPr>
        <w:spacing w:before="120" w:after="120"/>
        <w:jc w:val="both"/>
      </w:pPr>
      <w:r>
        <w:t>« L'organisme agréé informe le préfet et l'inspection des installations classées compétente de l'existence de non-conformités majeures dans un délai d’un mois dans les cas suivants :</w:t>
      </w:r>
    </w:p>
    <w:p w14:paraId="5E5BE5A7" w14:textId="77777777" w:rsidR="00BB3ABA" w:rsidRDefault="00E61315">
      <w:pPr>
        <w:spacing w:before="120" w:after="120"/>
        <w:jc w:val="both"/>
      </w:pPr>
      <w:r>
        <w:t>« – s'il n'a pas reçu l'échéancier de mise en conformité de l'exploitant dans le délai prévu au premier alinéa ;</w:t>
      </w:r>
    </w:p>
    <w:p w14:paraId="068615C8" w14:textId="77777777" w:rsidR="00BB3ABA" w:rsidRDefault="00E61315">
      <w:pPr>
        <w:spacing w:before="120" w:after="120"/>
        <w:jc w:val="both"/>
      </w:pPr>
      <w:r>
        <w:t>« – s'il n'a pas reçu de demande écrite de contrôle complémentaire de l'exploitant dans le délai prévu au deuxième alinéa ;</w:t>
      </w:r>
    </w:p>
    <w:p w14:paraId="60FE5286" w14:textId="71579689" w:rsidR="00BB3ABA" w:rsidRDefault="00E61315">
      <w:pPr>
        <w:spacing w:before="120" w:after="120"/>
        <w:jc w:val="both"/>
      </w:pPr>
      <w:r>
        <w:t>« – si le contrôle complémentaire a fait apparaître que des non-conformités majeures persistent</w:t>
      </w:r>
      <w:ins w:id="1" w:author="DGPR/SRT Rossella Pintus" w:date="2021-02-08T16:57:00Z">
        <w:r w:rsidR="00C66635">
          <w:t xml:space="preserve">. Le délai d’un mois court </w:t>
        </w:r>
      </w:ins>
      <w:del w:id="2" w:author="DGPR/SRT Rossella Pintus" w:date="2021-02-08T16:57:00Z">
        <w:r w:rsidDel="00C66635">
          <w:delText xml:space="preserve"> dans le délai prévu au premier alinéa courant </w:delText>
        </w:r>
      </w:del>
      <w:r>
        <w:t>à compter de l’envoi du rapport complémentaire à l’exploitant.</w:t>
      </w:r>
    </w:p>
    <w:bookmarkEnd w:id="0"/>
    <w:p w14:paraId="17B0D9B7" w14:textId="204680F2" w:rsidR="00BB3ABA" w:rsidRDefault="00E61315">
      <w:pPr>
        <w:spacing w:before="120" w:after="120"/>
        <w:jc w:val="both"/>
      </w:pPr>
      <w:r>
        <w:lastRenderedPageBreak/>
        <w:t>« Cette information comprend l'envoi, selon le cas, d'un extrait du rapport de visite initial mentionnant les non-conformités majeures, de l'échéancier de mise en conformité ou d'une copie du rapport complémentaire.</w:t>
      </w:r>
    </w:p>
    <w:p w14:paraId="4BCD76A4" w14:textId="77777777" w:rsidR="00A95342" w:rsidRDefault="00A95342">
      <w:pPr>
        <w:spacing w:before="120" w:after="120"/>
        <w:jc w:val="both"/>
        <w:rPr>
          <w:color w:val="000000"/>
        </w:rPr>
      </w:pPr>
    </w:p>
    <w:p w14:paraId="769CFEB2" w14:textId="77777777" w:rsidR="00BB3ABA" w:rsidRDefault="00E61315">
      <w:pPr>
        <w:spacing w:before="120" w:after="120"/>
        <w:jc w:val="both"/>
        <w:rPr>
          <w:color w:val="000000"/>
        </w:rPr>
      </w:pPr>
      <w:r>
        <w:rPr>
          <w:color w:val="000000"/>
        </w:rPr>
        <w:t>9° L’article R. 512-60 est ainsi modifié :</w:t>
      </w:r>
    </w:p>
    <w:p w14:paraId="7FE3DBDC" w14:textId="77777777" w:rsidR="00BB3ABA" w:rsidRDefault="00E61315">
      <w:pPr>
        <w:spacing w:before="120" w:after="120"/>
        <w:jc w:val="both"/>
        <w:rPr>
          <w:color w:val="000000"/>
        </w:rPr>
      </w:pPr>
      <w:r>
        <w:rPr>
          <w:color w:val="000000"/>
        </w:rPr>
        <w:t xml:space="preserve">a) après les mots : « préfet » sont insérés les mots : </w:t>
      </w:r>
      <w:proofErr w:type="gramStart"/>
      <w:r>
        <w:rPr>
          <w:color w:val="000000"/>
        </w:rPr>
        <w:t>« ,</w:t>
      </w:r>
      <w:proofErr w:type="gramEnd"/>
      <w:r>
        <w:rPr>
          <w:color w:val="000000"/>
        </w:rPr>
        <w:t xml:space="preserve"> à l'inspection des installations classées compétente » ;</w:t>
      </w:r>
    </w:p>
    <w:p w14:paraId="63768806" w14:textId="3197C66E" w:rsidR="00BB3ABA" w:rsidRDefault="00E61315">
      <w:pPr>
        <w:spacing w:before="120" w:after="120"/>
        <w:jc w:val="both"/>
      </w:pPr>
      <w:r>
        <w:rPr>
          <w:color w:val="000000"/>
        </w:rPr>
        <w:t>b) après les mots : « </w:t>
      </w:r>
      <w:r>
        <w:t>contrôles effectués » sont insérés les mots : « pendant le trimestre écoulé » ;</w:t>
      </w:r>
    </w:p>
    <w:p w14:paraId="26A43EDB" w14:textId="77777777" w:rsidR="00A95342" w:rsidRDefault="00A95342">
      <w:pPr>
        <w:spacing w:before="120" w:after="120"/>
        <w:jc w:val="both"/>
      </w:pPr>
    </w:p>
    <w:p w14:paraId="554D26D2" w14:textId="478F7B45" w:rsidR="00BB3ABA" w:rsidRDefault="00E61315">
      <w:pPr>
        <w:jc w:val="both"/>
      </w:pPr>
      <w:r>
        <w:t>10° Au dernier alinéa de l’article R. 513-2 du code de l’environnement, la référence à l’article « R. 181-47 » est remplacée par la référence à l’article « R. 181-46 » ;</w:t>
      </w:r>
    </w:p>
    <w:p w14:paraId="6678E500" w14:textId="77777777" w:rsidR="00A95342" w:rsidRDefault="00A95342">
      <w:pPr>
        <w:jc w:val="both"/>
        <w:rPr>
          <w:lang w:eastAsia="fr-FR"/>
        </w:rPr>
      </w:pPr>
    </w:p>
    <w:p w14:paraId="0BD71B90" w14:textId="53AA2C37" w:rsidR="00BB3ABA" w:rsidRDefault="00E61315">
      <w:pPr>
        <w:suppressAutoHyphens w:val="0"/>
        <w:spacing w:before="120" w:after="120"/>
        <w:jc w:val="both"/>
        <w:rPr>
          <w:bCs/>
          <w:lang w:eastAsia="fr-FR"/>
        </w:rPr>
      </w:pPr>
      <w:r>
        <w:rPr>
          <w:lang w:eastAsia="fr-FR"/>
        </w:rPr>
        <w:t>11°</w:t>
      </w:r>
      <w:r>
        <w:rPr>
          <w:bCs/>
          <w:lang w:eastAsia="fr-FR"/>
        </w:rPr>
        <w:t xml:space="preserve"> A l’article R.515-24, les mots : « l'article L. 515-12 » sont remplacés par les mots : « aux articles L. 515-8 à L. 515-12 » ;</w:t>
      </w:r>
    </w:p>
    <w:p w14:paraId="426F1C70" w14:textId="77777777" w:rsidR="00A95342" w:rsidRDefault="00A95342">
      <w:pPr>
        <w:suppressAutoHyphens w:val="0"/>
        <w:spacing w:before="120" w:after="120"/>
        <w:jc w:val="both"/>
        <w:rPr>
          <w:bCs/>
          <w:lang w:eastAsia="fr-FR"/>
        </w:rPr>
      </w:pPr>
    </w:p>
    <w:p w14:paraId="56490B8C" w14:textId="40EFF8C4" w:rsidR="00BB3ABA" w:rsidRDefault="00E61315">
      <w:pPr>
        <w:suppressAutoHyphens w:val="0"/>
        <w:spacing w:before="120" w:after="120"/>
        <w:jc w:val="both"/>
        <w:rPr>
          <w:bCs/>
          <w:lang w:eastAsia="fr-FR"/>
        </w:rPr>
      </w:pPr>
      <w:r>
        <w:rPr>
          <w:bCs/>
          <w:lang w:eastAsia="fr-FR"/>
        </w:rPr>
        <w:t>12° L’article R.</w:t>
      </w:r>
      <w:r w:rsidR="00A95342">
        <w:rPr>
          <w:bCs/>
          <w:lang w:eastAsia="fr-FR"/>
        </w:rPr>
        <w:t xml:space="preserve"> </w:t>
      </w:r>
      <w:r>
        <w:rPr>
          <w:bCs/>
          <w:lang w:eastAsia="fr-FR"/>
        </w:rPr>
        <w:t xml:space="preserve">515-31 est </w:t>
      </w:r>
      <w:r w:rsidR="00485AEA">
        <w:rPr>
          <w:bCs/>
          <w:lang w:eastAsia="fr-FR"/>
        </w:rPr>
        <w:t xml:space="preserve">remplacé par les dispositions suivantes </w:t>
      </w:r>
      <w:r>
        <w:rPr>
          <w:bCs/>
          <w:lang w:eastAsia="fr-FR"/>
        </w:rPr>
        <w:t>:</w:t>
      </w:r>
    </w:p>
    <w:p w14:paraId="5B1C9D09" w14:textId="510E00BB" w:rsidR="00485AEA" w:rsidRPr="00485AEA" w:rsidRDefault="00485AEA" w:rsidP="00485AEA">
      <w:pPr>
        <w:suppressAutoHyphens w:val="0"/>
        <w:spacing w:before="120" w:after="120"/>
        <w:jc w:val="both"/>
        <w:rPr>
          <w:bCs/>
          <w:lang w:eastAsia="fr-FR"/>
        </w:rPr>
      </w:pPr>
      <w:r>
        <w:rPr>
          <w:bCs/>
          <w:lang w:eastAsia="fr-FR"/>
        </w:rPr>
        <w:t>« </w:t>
      </w:r>
      <w:r w:rsidRPr="00485AEA">
        <w:rPr>
          <w:bCs/>
          <w:lang w:eastAsia="fr-FR"/>
        </w:rPr>
        <w:t>Dans les cas prévus aux articles 515-8 à L. 515-</w:t>
      </w:r>
      <w:r>
        <w:rPr>
          <w:bCs/>
          <w:lang w:eastAsia="fr-FR"/>
        </w:rPr>
        <w:t>12, des servitudes d'utilité pu</w:t>
      </w:r>
      <w:r w:rsidRPr="00485AEA">
        <w:rPr>
          <w:bCs/>
          <w:lang w:eastAsia="fr-FR"/>
        </w:rPr>
        <w:t>blique peuvent être instituées par le préfet à la demande de l'exploitant ou du demandeur de l’autorisation, du maire de la</w:t>
      </w:r>
      <w:r>
        <w:rPr>
          <w:bCs/>
          <w:lang w:eastAsia="fr-FR"/>
        </w:rPr>
        <w:t xml:space="preserve"> commune où sont situés les ter</w:t>
      </w:r>
      <w:r w:rsidRPr="00485AEA">
        <w:rPr>
          <w:bCs/>
          <w:lang w:eastAsia="fr-FR"/>
        </w:rPr>
        <w:t>rains ou où l’installation est implantée, ou de sa propre initiative.</w:t>
      </w:r>
    </w:p>
    <w:p w14:paraId="05C73BDF" w14:textId="29D52F51" w:rsidR="00A95342" w:rsidRDefault="00485AEA" w:rsidP="00485AEA">
      <w:pPr>
        <w:suppressAutoHyphens w:val="0"/>
        <w:spacing w:before="120" w:after="120"/>
        <w:jc w:val="both"/>
        <w:rPr>
          <w:lang w:eastAsia="fr-FR"/>
        </w:rPr>
      </w:pPr>
      <w:r>
        <w:rPr>
          <w:bCs/>
          <w:lang w:eastAsia="fr-FR"/>
        </w:rPr>
        <w:t>« </w:t>
      </w:r>
      <w:r w:rsidRPr="00485AEA">
        <w:rPr>
          <w:bCs/>
          <w:lang w:eastAsia="fr-FR"/>
        </w:rPr>
        <w:t>Le dossier est instruit conformément aux dispositions des R. 515-91-1 à R. 515-96, sauf s’il est fait application des articles R. 515-31-1 à R. 515-31-7. Le cas échéant, pour l'application de ces articles, les m</w:t>
      </w:r>
      <w:r>
        <w:rPr>
          <w:bCs/>
          <w:lang w:eastAsia="fr-FR"/>
        </w:rPr>
        <w:t>ots : « demandeur de l'autorisa</w:t>
      </w:r>
      <w:r w:rsidRPr="00485AEA">
        <w:rPr>
          <w:bCs/>
          <w:lang w:eastAsia="fr-FR"/>
        </w:rPr>
        <w:t>tion » sont remplacés par le mot : « exploitant ».</w:t>
      </w:r>
      <w:r>
        <w:rPr>
          <w:bCs/>
          <w:lang w:eastAsia="fr-FR"/>
        </w:rPr>
        <w:t> »</w:t>
      </w:r>
    </w:p>
    <w:p w14:paraId="712F7F21" w14:textId="2EFF1ACF" w:rsidR="00BB3ABA" w:rsidRDefault="00E61315">
      <w:pPr>
        <w:suppressAutoHyphens w:val="0"/>
        <w:spacing w:before="120" w:after="120"/>
        <w:jc w:val="both"/>
        <w:rPr>
          <w:lang w:eastAsia="fr-FR"/>
        </w:rPr>
      </w:pPr>
      <w:r>
        <w:rPr>
          <w:lang w:eastAsia="fr-FR"/>
        </w:rPr>
        <w:t>13° A l'article R. 515-48, la référence : « à l'article R. 515-45 » est remplacée par la référence : « à l’article R. 515-46 » ;</w:t>
      </w:r>
    </w:p>
    <w:p w14:paraId="0BB44547" w14:textId="77777777" w:rsidR="00A95342" w:rsidRDefault="00A95342">
      <w:pPr>
        <w:suppressAutoHyphens w:val="0"/>
        <w:spacing w:before="120" w:after="120"/>
        <w:jc w:val="both"/>
        <w:rPr>
          <w:bCs/>
          <w:lang w:eastAsia="fr-FR"/>
        </w:rPr>
      </w:pPr>
    </w:p>
    <w:p w14:paraId="462CFE43" w14:textId="1AA57CBC" w:rsidR="00BB3ABA" w:rsidRDefault="00E61315">
      <w:pPr>
        <w:suppressAutoHyphens w:val="0"/>
        <w:spacing w:before="120" w:after="120"/>
        <w:jc w:val="both"/>
        <w:rPr>
          <w:bCs/>
          <w:lang w:eastAsia="fr-FR"/>
        </w:rPr>
      </w:pPr>
      <w:r>
        <w:rPr>
          <w:bCs/>
          <w:lang w:eastAsia="fr-FR"/>
        </w:rPr>
        <w:t>14° A l’article R.515-91, le dernier alinéa est supprimé ;</w:t>
      </w:r>
    </w:p>
    <w:p w14:paraId="59AEF164" w14:textId="77777777" w:rsidR="00A95342" w:rsidRDefault="00A95342">
      <w:pPr>
        <w:suppressAutoHyphens w:val="0"/>
        <w:spacing w:before="120" w:after="120"/>
        <w:jc w:val="both"/>
        <w:rPr>
          <w:bCs/>
          <w:lang w:eastAsia="fr-FR"/>
        </w:rPr>
      </w:pPr>
    </w:p>
    <w:p w14:paraId="4723321F" w14:textId="4234C3CF" w:rsidR="00BB3ABA" w:rsidRDefault="00E61315">
      <w:pPr>
        <w:suppressAutoHyphens w:val="0"/>
        <w:spacing w:before="120" w:after="120"/>
        <w:jc w:val="both"/>
        <w:rPr>
          <w:bCs/>
          <w:lang w:eastAsia="fr-FR"/>
        </w:rPr>
      </w:pPr>
      <w:r>
        <w:rPr>
          <w:bCs/>
          <w:lang w:eastAsia="fr-FR"/>
        </w:rPr>
        <w:t>15° Après l’article R. 515-91, est inséré un article R. 515-91-1 ainsi rédigé :</w:t>
      </w:r>
    </w:p>
    <w:p w14:paraId="2C46AAAD" w14:textId="764B215D" w:rsidR="00BB3ABA" w:rsidRDefault="00E61315">
      <w:pPr>
        <w:suppressAutoHyphens w:val="0"/>
        <w:spacing w:before="120" w:after="120"/>
        <w:jc w:val="both"/>
        <w:rPr>
          <w:bCs/>
          <w:lang w:eastAsia="fr-FR"/>
        </w:rPr>
      </w:pPr>
      <w:r>
        <w:rPr>
          <w:bCs/>
          <w:lang w:eastAsia="fr-FR"/>
        </w:rPr>
        <w:t>« Lorsqu'il est saisi par le demandeur de l'autorisation, par l’exploitant ou par le maire d'une demande tendant à l’institution de servitudes en application des articles L. 515-9, L. 515-12 ou L.515-37, le préfet arrête le projet correspondant sur le rapport de l'inspection des installations classées. » ;</w:t>
      </w:r>
    </w:p>
    <w:p w14:paraId="3B4BD5D6" w14:textId="77777777" w:rsidR="00A95342" w:rsidRDefault="00A95342">
      <w:pPr>
        <w:suppressAutoHyphens w:val="0"/>
        <w:spacing w:before="120" w:after="120"/>
        <w:jc w:val="both"/>
        <w:rPr>
          <w:bCs/>
          <w:lang w:eastAsia="fr-FR"/>
        </w:rPr>
      </w:pPr>
    </w:p>
    <w:p w14:paraId="2E0E7967" w14:textId="7D48C71E" w:rsidR="00BB3ABA" w:rsidRDefault="00E61315">
      <w:pPr>
        <w:suppressAutoHyphens w:val="0"/>
        <w:spacing w:before="120" w:after="120"/>
        <w:jc w:val="both"/>
        <w:rPr>
          <w:bCs/>
          <w:lang w:eastAsia="fr-FR"/>
        </w:rPr>
      </w:pPr>
      <w:r>
        <w:rPr>
          <w:bCs/>
          <w:lang w:eastAsia="fr-FR"/>
        </w:rPr>
        <w:t>16° L’article R. 515-92 est remplacé par les dispositions suivantes :</w:t>
      </w:r>
    </w:p>
    <w:p w14:paraId="7C5433FD" w14:textId="5FDA655A" w:rsidR="00BB3ABA" w:rsidRDefault="00E61315">
      <w:pPr>
        <w:suppressAutoHyphens w:val="0"/>
        <w:spacing w:before="120" w:after="120"/>
        <w:jc w:val="both"/>
        <w:rPr>
          <w:bCs/>
          <w:lang w:eastAsia="fr-FR"/>
        </w:rPr>
      </w:pPr>
      <w:r>
        <w:rPr>
          <w:bCs/>
          <w:lang w:eastAsia="fr-FR"/>
        </w:rPr>
        <w:t>« I. - Le projet, mentionné au dernier alinéa de l'article R. 515-91</w:t>
      </w:r>
      <w:r w:rsidR="008771D1">
        <w:rPr>
          <w:bCs/>
          <w:lang w:eastAsia="fr-FR"/>
        </w:rPr>
        <w:t>-1</w:t>
      </w:r>
      <w:r>
        <w:rPr>
          <w:bCs/>
          <w:lang w:eastAsia="fr-FR"/>
        </w:rPr>
        <w:t>, indique quelles servitudes, parmi celles définies à l'article L. 515-8 et, le cas échéant, à l’article L. 515-12, sont susceptibles de s'appliquer, éventuellement de façon modulée suivant les zones concernées.</w:t>
      </w:r>
    </w:p>
    <w:p w14:paraId="455B6D5E" w14:textId="32F38259" w:rsidR="00BB3ABA" w:rsidRDefault="00E61315">
      <w:pPr>
        <w:suppressAutoHyphens w:val="0"/>
        <w:spacing w:before="120" w:after="120"/>
        <w:jc w:val="both"/>
        <w:rPr>
          <w:bCs/>
          <w:lang w:eastAsia="fr-FR"/>
        </w:rPr>
      </w:pPr>
      <w:r>
        <w:rPr>
          <w:bCs/>
          <w:lang w:eastAsia="fr-FR"/>
        </w:rPr>
        <w:t>« II. - Le demandeur de l'autorisation, ou le cas échéant l’exploitant, et le maire ont, avant mise à l'enquête, communication de la liste des servitudes envisagées. » ;</w:t>
      </w:r>
    </w:p>
    <w:p w14:paraId="42DC60F4" w14:textId="77777777" w:rsidR="00A95342" w:rsidRDefault="00A95342">
      <w:pPr>
        <w:suppressAutoHyphens w:val="0"/>
        <w:spacing w:before="120" w:after="120"/>
        <w:jc w:val="both"/>
        <w:rPr>
          <w:bCs/>
          <w:lang w:eastAsia="fr-FR"/>
        </w:rPr>
      </w:pPr>
    </w:p>
    <w:p w14:paraId="5F7F7DBF" w14:textId="6C0BD1D1" w:rsidR="00BB3ABA" w:rsidRDefault="00E61315">
      <w:pPr>
        <w:suppressAutoHyphens w:val="0"/>
        <w:spacing w:before="120" w:after="120"/>
        <w:jc w:val="both"/>
        <w:rPr>
          <w:bCs/>
          <w:lang w:eastAsia="fr-FR"/>
        </w:rPr>
      </w:pPr>
      <w:r>
        <w:rPr>
          <w:bCs/>
          <w:lang w:eastAsia="fr-FR"/>
        </w:rPr>
        <w:t>17° Après l’article R. 515-92 est inséré un article R515-92-1 ainsi rédigé :</w:t>
      </w:r>
    </w:p>
    <w:p w14:paraId="3907F6FB" w14:textId="77777777" w:rsidR="00BB3ABA" w:rsidRDefault="00E61315">
      <w:pPr>
        <w:suppressAutoHyphens w:val="0"/>
        <w:spacing w:before="120" w:after="120"/>
        <w:jc w:val="both"/>
        <w:rPr>
          <w:bCs/>
          <w:lang w:eastAsia="fr-FR"/>
        </w:rPr>
      </w:pPr>
      <w:r>
        <w:rPr>
          <w:bCs/>
          <w:lang w:eastAsia="fr-FR"/>
        </w:rPr>
        <w:lastRenderedPageBreak/>
        <w:t>« Le périmètre des servitudes est délimité en vue de limiter l’exposition des personnes à des accidents à cinétique rapide présentant un danger grave pour la vie humaine.</w:t>
      </w:r>
    </w:p>
    <w:p w14:paraId="019AD8EC" w14:textId="77777777" w:rsidR="00BB3ABA" w:rsidRDefault="00E61315">
      <w:pPr>
        <w:suppressAutoHyphens w:val="0"/>
        <w:spacing w:before="120" w:after="120"/>
        <w:jc w:val="both"/>
        <w:rPr>
          <w:bCs/>
          <w:lang w:eastAsia="fr-FR"/>
        </w:rPr>
      </w:pPr>
      <w:r>
        <w:rPr>
          <w:bCs/>
          <w:lang w:eastAsia="fr-FR"/>
        </w:rPr>
        <w:t>« L’appréciation de la nature et de l'intensité des dangers encourus tient compte des équipements et dispositifs de prévention et d'intervention, des installations de confinement, des mesures d'aménagement envisagées au titre des servitudes d'utilité publique.</w:t>
      </w:r>
    </w:p>
    <w:p w14:paraId="2C809221" w14:textId="37054537" w:rsidR="00BB3ABA" w:rsidRDefault="00E61315">
      <w:pPr>
        <w:suppressAutoHyphens w:val="0"/>
        <w:spacing w:before="120" w:after="120"/>
        <w:jc w:val="both"/>
        <w:rPr>
          <w:bCs/>
          <w:lang w:eastAsia="fr-FR"/>
        </w:rPr>
      </w:pPr>
      <w:r>
        <w:rPr>
          <w:bCs/>
          <w:lang w:eastAsia="fr-FR"/>
        </w:rPr>
        <w:t>« Le périmètre est étudié en considération des caractéristiques du site, notamment de la topographie, de l'hydrographie, du couvert végétal, des constructions et des voies existantes. » ;</w:t>
      </w:r>
    </w:p>
    <w:p w14:paraId="603D2898" w14:textId="77777777" w:rsidR="00A95342" w:rsidRDefault="00A95342">
      <w:pPr>
        <w:suppressAutoHyphens w:val="0"/>
        <w:spacing w:before="120" w:after="120"/>
        <w:jc w:val="both"/>
      </w:pPr>
    </w:p>
    <w:p w14:paraId="5B72BEE6" w14:textId="1C7D2BF3" w:rsidR="00BB3ABA" w:rsidRDefault="00E61315">
      <w:pPr>
        <w:spacing w:before="120" w:after="120"/>
        <w:jc w:val="both"/>
      </w:pPr>
      <w:r>
        <w:t>18° A l’article R. 557-1-1, il est ajouté un IV ainsi rédigé :</w:t>
      </w:r>
    </w:p>
    <w:p w14:paraId="5C126AC3" w14:textId="170FF7F1" w:rsidR="00BB3ABA" w:rsidRDefault="00E61315">
      <w:pPr>
        <w:spacing w:before="120" w:after="120"/>
        <w:jc w:val="both"/>
      </w:pPr>
      <w:r>
        <w:t>« IV.- Les appareils et matériels concourant à l’utilisation des gaz combustibles sont ceux mentionnés à l’article R. 557-8-2. » ;</w:t>
      </w:r>
    </w:p>
    <w:p w14:paraId="5AA784D5" w14:textId="77777777" w:rsidR="00A95342" w:rsidRDefault="00A95342">
      <w:pPr>
        <w:spacing w:before="120" w:after="120"/>
        <w:jc w:val="both"/>
      </w:pPr>
    </w:p>
    <w:p w14:paraId="49969DE5" w14:textId="090BC7D9" w:rsidR="00BB3ABA" w:rsidRDefault="00E61315">
      <w:pPr>
        <w:spacing w:before="120" w:after="120"/>
        <w:jc w:val="both"/>
      </w:pPr>
      <w:r>
        <w:t>19° Au second alinéa de l’article R. 557-2-5 :</w:t>
      </w:r>
    </w:p>
    <w:p w14:paraId="323438FA" w14:textId="77777777" w:rsidR="00BB3ABA" w:rsidRDefault="00E61315">
      <w:pPr>
        <w:spacing w:before="120" w:after="120"/>
        <w:jc w:val="both"/>
      </w:pPr>
      <w:r>
        <w:t>- après les mots : « Les fabricants » sont insérés les mots : « ou, le cas échéant, leurs mandataires, » ;</w:t>
      </w:r>
    </w:p>
    <w:p w14:paraId="187AA00C" w14:textId="5428CDA3" w:rsidR="00BB3ABA" w:rsidRDefault="00E61315">
      <w:pPr>
        <w:spacing w:before="120" w:after="120"/>
        <w:jc w:val="both"/>
      </w:pPr>
      <w:r>
        <w:t>- après les mots : « marque déposée et » sont insérés les mots : « leurs coordonnées, y compris » ;</w:t>
      </w:r>
    </w:p>
    <w:p w14:paraId="3C65CAFE" w14:textId="77777777" w:rsidR="00A95342" w:rsidRDefault="00A95342">
      <w:pPr>
        <w:spacing w:before="120" w:after="120"/>
        <w:jc w:val="both"/>
      </w:pPr>
    </w:p>
    <w:p w14:paraId="335A9BF1" w14:textId="3D1F65EE" w:rsidR="00BB3ABA" w:rsidRDefault="00E61315">
      <w:pPr>
        <w:spacing w:before="120" w:after="120"/>
        <w:jc w:val="both"/>
      </w:pPr>
      <w:r>
        <w:t>20° A l’article R. 557-2-6, les mots : « et l’adresse postale » sont remplacés par les mots : « et leurs coordonnées, y compris l’adresse postale » ;</w:t>
      </w:r>
    </w:p>
    <w:p w14:paraId="78963153" w14:textId="77777777" w:rsidR="00A95342" w:rsidRDefault="00A95342">
      <w:pPr>
        <w:spacing w:before="120" w:after="120"/>
        <w:jc w:val="both"/>
      </w:pPr>
    </w:p>
    <w:p w14:paraId="361D2D24" w14:textId="741A7539" w:rsidR="00BB3ABA" w:rsidRDefault="00E61315">
      <w:pPr>
        <w:pStyle w:val="Corpsdetexte"/>
        <w:spacing w:before="120"/>
        <w:rPr>
          <w:b/>
        </w:rPr>
      </w:pPr>
      <w:r>
        <w:t>21° Après l’article R.557-2-6, est inséré un article R. 557-2-6 bis ainsi rédigé :</w:t>
      </w:r>
    </w:p>
    <w:p w14:paraId="18598796" w14:textId="77777777" w:rsidR="00BB3ABA" w:rsidRDefault="00E61315">
      <w:pPr>
        <w:spacing w:before="120" w:after="120"/>
        <w:jc w:val="both"/>
      </w:pPr>
      <w:r>
        <w:rPr>
          <w:b/>
        </w:rPr>
        <w:t>« </w:t>
      </w:r>
      <w:r>
        <w:t>Article R.557-2-6-bis</w:t>
      </w:r>
    </w:p>
    <w:p w14:paraId="3DB3403D" w14:textId="65519C2A" w:rsidR="00BB3ABA" w:rsidRDefault="00E61315">
      <w:pPr>
        <w:spacing w:before="120" w:after="120"/>
        <w:jc w:val="both"/>
      </w:pPr>
      <w:r>
        <w:t xml:space="preserve">Les prestataires de service d’exécution de commande, </w:t>
      </w:r>
      <w:bookmarkStart w:id="3" w:name="__DdeLink__6267_1903060508"/>
      <w:r>
        <w:t xml:space="preserve">au sens de l’article 3 du règlement </w:t>
      </w:r>
      <w:r w:rsidR="00F5042E">
        <w:t xml:space="preserve">(UE) n° </w:t>
      </w:r>
      <w:r>
        <w:t>2019/1020 du Parlement européen et du Conseil du 20 juin 2019 sur la surveillance du marché et la conformité des produits,</w:t>
      </w:r>
      <w:bookmarkEnd w:id="3"/>
      <w:r>
        <w:t xml:space="preserve"> indiquent leur nom, leur raison sociale ou leur marque déposée et leurs coordonnées, y compris l’adresse postale à laquelle ils peuvent être contactés, sur le produit ou équipement, ou sur son emballage ou dans un document accompagnant le produit ou l’équipement. Les coordonnées sont indiquées de manière à être compréhensibles par les utilisateurs finals. » ;</w:t>
      </w:r>
    </w:p>
    <w:p w14:paraId="06E0EA0D" w14:textId="77777777" w:rsidR="00A95342" w:rsidRDefault="00A95342">
      <w:pPr>
        <w:spacing w:before="120" w:after="120"/>
        <w:jc w:val="both"/>
      </w:pPr>
    </w:p>
    <w:p w14:paraId="20B42739" w14:textId="60FD829D" w:rsidR="00BB3ABA" w:rsidRDefault="00E61315">
      <w:pPr>
        <w:spacing w:before="120" w:after="120"/>
        <w:jc w:val="both"/>
      </w:pPr>
      <w:r>
        <w:t>22° Au quatrième alinéa de l’article R. 557-4-1, après les mots : « service d’inspection des utilisateurs mentionné au b) du 11° de l’article R. 557-4-2 » sont insérés les mots : « ou un service d’inspection mentionné au c) du 11°de l’article R. 557-4-2 » ;</w:t>
      </w:r>
    </w:p>
    <w:p w14:paraId="7888B2C7" w14:textId="77777777" w:rsidR="00A95342" w:rsidRDefault="00A95342">
      <w:pPr>
        <w:spacing w:before="120" w:after="120"/>
        <w:jc w:val="both"/>
      </w:pPr>
    </w:p>
    <w:p w14:paraId="3A517EFD" w14:textId="197D42E3" w:rsidR="00BB3ABA" w:rsidRDefault="00E61315">
      <w:pPr>
        <w:spacing w:before="120" w:after="120"/>
        <w:jc w:val="both"/>
      </w:pPr>
      <w:r>
        <w:t>23° Le 11° de l’article R. 557-4-2, est complété par un alinéa ainsi rédigé :</w:t>
      </w:r>
    </w:p>
    <w:p w14:paraId="63817C1C" w14:textId="77777777" w:rsidR="00BB3ABA" w:rsidRDefault="00E61315">
      <w:pPr>
        <w:spacing w:before="120" w:after="120"/>
        <w:jc w:val="both"/>
      </w:pPr>
      <w:r>
        <w:t>« </w:t>
      </w:r>
      <w:proofErr w:type="gramStart"/>
      <w:r>
        <w:t>c</w:t>
      </w:r>
      <w:proofErr w:type="gramEnd"/>
      <w:r>
        <w:t>) Ou bien, un service d’un établissement industriel qui intervient uniquement pour certains des contrôles mentionnés à l’article L. 557-28 et dans les conditions précisées par les arrêtés pris en application de l’article R. 557-14-6. Les 1°, 2°, 8°, 10° du présent article ne s’appliquent pas à lui. » ;</w:t>
      </w:r>
    </w:p>
    <w:p w14:paraId="798333F5" w14:textId="77777777" w:rsidR="00BB3ABA" w:rsidRDefault="00BB3ABA">
      <w:pPr>
        <w:spacing w:before="120" w:after="120"/>
        <w:jc w:val="both"/>
      </w:pPr>
    </w:p>
    <w:p w14:paraId="396D2C86" w14:textId="06AA1743" w:rsidR="00BB3ABA" w:rsidRDefault="00E61315">
      <w:pPr>
        <w:pStyle w:val="SNArticle"/>
        <w:spacing w:before="120" w:after="120"/>
        <w:jc w:val="both"/>
        <w:rPr>
          <w:b w:val="0"/>
        </w:rPr>
      </w:pPr>
      <w:r>
        <w:rPr>
          <w:b w:val="0"/>
        </w:rPr>
        <w:t>24° Au second alinéa de l’article R. 557-5-2, après les mots : « pour effectuer des prélèvements » sont insérés les mots : « ou acquérir » ;</w:t>
      </w:r>
    </w:p>
    <w:p w14:paraId="464B2388" w14:textId="77777777" w:rsidR="00A95342" w:rsidRDefault="00A95342">
      <w:pPr>
        <w:pStyle w:val="SNArticle"/>
        <w:spacing w:before="120" w:after="120"/>
        <w:jc w:val="both"/>
      </w:pPr>
    </w:p>
    <w:p w14:paraId="2C51E786" w14:textId="28575A57" w:rsidR="00BB3ABA" w:rsidRDefault="00E61315">
      <w:pPr>
        <w:pStyle w:val="Corpsdetexte"/>
        <w:spacing w:before="120"/>
      </w:pPr>
      <w:r>
        <w:lastRenderedPageBreak/>
        <w:t>25° Le II de l’article R 557-6-13 est ainsi modifié :</w:t>
      </w:r>
    </w:p>
    <w:p w14:paraId="5D2BC729" w14:textId="77777777" w:rsidR="00BB3ABA" w:rsidRDefault="00E61315">
      <w:pPr>
        <w:pStyle w:val="Corpsdetexte"/>
        <w:numPr>
          <w:ilvl w:val="0"/>
          <w:numId w:val="2"/>
        </w:numPr>
        <w:spacing w:before="120"/>
      </w:pPr>
      <w:proofErr w:type="gramStart"/>
      <w:r>
        <w:t>au</w:t>
      </w:r>
      <w:proofErr w:type="gramEnd"/>
      <w:r>
        <w:t xml:space="preserve"> premier alinéa, après les mots : « ne sont autorisées à » sont ajoutés les mots : « acquérir, détenir, », après les mots : « personnes physiques » sont insérés les mots : « disposant des connaissances techniques particulières. Seules les personnes » et après les mots : « ministre chargé de la sécurité industrielle » sont insérés les mots : « sont réputées disposer de ces connaissances » ;</w:t>
      </w:r>
    </w:p>
    <w:p w14:paraId="738454AC" w14:textId="77777777" w:rsidR="00BB3ABA" w:rsidRDefault="00E61315">
      <w:pPr>
        <w:pStyle w:val="Corpsdetexte"/>
        <w:numPr>
          <w:ilvl w:val="0"/>
          <w:numId w:val="2"/>
        </w:numPr>
        <w:spacing w:before="120"/>
      </w:pPr>
      <w:proofErr w:type="gramStart"/>
      <w:r>
        <w:t>au</w:t>
      </w:r>
      <w:proofErr w:type="gramEnd"/>
      <w:r>
        <w:t xml:space="preserve"> deuxième alinéa, après les mots : « Les opérations » sont ajoutés les mots : « d’acquisition, de détention, ».</w:t>
      </w:r>
    </w:p>
    <w:p w14:paraId="36B13017" w14:textId="77777777" w:rsidR="00BB3ABA" w:rsidRDefault="00BB3ABA">
      <w:pPr>
        <w:spacing w:before="120" w:after="120"/>
        <w:jc w:val="both"/>
      </w:pPr>
    </w:p>
    <w:p w14:paraId="468EA185" w14:textId="77777777" w:rsidR="00BB3ABA" w:rsidRDefault="00E61315">
      <w:pPr>
        <w:jc w:val="center"/>
        <w:rPr>
          <w:b/>
        </w:rPr>
      </w:pPr>
      <w:r>
        <w:rPr>
          <w:b/>
        </w:rPr>
        <w:t>TITRE II</w:t>
      </w:r>
    </w:p>
    <w:p w14:paraId="68D749E0" w14:textId="77777777" w:rsidR="00BB3ABA" w:rsidRDefault="00E61315">
      <w:pPr>
        <w:jc w:val="center"/>
      </w:pPr>
      <w:r>
        <w:rPr>
          <w:b/>
        </w:rPr>
        <w:t>DISPOSITIONS MODIFIANT LE CODE GENERAL DE LA PROPRIETE DES PERSONNES PUBLIQUES</w:t>
      </w:r>
    </w:p>
    <w:p w14:paraId="2639F90F" w14:textId="77777777" w:rsidR="00BB3ABA" w:rsidRDefault="00BB3ABA">
      <w:pPr>
        <w:pStyle w:val="SNActe"/>
        <w:tabs>
          <w:tab w:val="left" w:pos="5610"/>
        </w:tabs>
        <w:spacing w:before="120" w:after="120"/>
        <w:rPr>
          <w:b w:val="0"/>
        </w:rPr>
      </w:pPr>
    </w:p>
    <w:p w14:paraId="19147065" w14:textId="77777777" w:rsidR="00BB3ABA" w:rsidRDefault="00E61315">
      <w:pPr>
        <w:spacing w:before="100" w:after="119"/>
        <w:jc w:val="center"/>
        <w:rPr>
          <w:lang w:eastAsia="fr-FR"/>
        </w:rPr>
      </w:pPr>
      <w:r>
        <w:rPr>
          <w:b/>
        </w:rPr>
        <w:t>Article 7</w:t>
      </w:r>
    </w:p>
    <w:p w14:paraId="40289228" w14:textId="77777777" w:rsidR="00BB3ABA" w:rsidRDefault="00E61315">
      <w:pPr>
        <w:spacing w:before="100" w:after="119"/>
        <w:jc w:val="both"/>
        <w:rPr>
          <w:b/>
        </w:rPr>
      </w:pPr>
      <w:r>
        <w:rPr>
          <w:lang w:eastAsia="fr-FR"/>
        </w:rPr>
        <w:t>Le code général de la propriété des personnes publiques est modifié conformément aux articles 8 à 10.</w:t>
      </w:r>
    </w:p>
    <w:p w14:paraId="6F7BDC99" w14:textId="77777777" w:rsidR="00BB3ABA" w:rsidRDefault="00E61315">
      <w:pPr>
        <w:spacing w:before="100" w:after="119"/>
        <w:jc w:val="center"/>
        <w:rPr>
          <w:lang w:eastAsia="fr-FR"/>
        </w:rPr>
      </w:pPr>
      <w:r>
        <w:rPr>
          <w:b/>
        </w:rPr>
        <w:t>Article 8</w:t>
      </w:r>
    </w:p>
    <w:p w14:paraId="7DCAD223" w14:textId="3B6B8474" w:rsidR="00BB3ABA" w:rsidRDefault="00E61315">
      <w:pPr>
        <w:spacing w:before="100" w:after="119"/>
        <w:jc w:val="both"/>
        <w:rPr>
          <w:lang w:eastAsia="fr-FR"/>
        </w:rPr>
      </w:pPr>
      <w:r>
        <w:rPr>
          <w:lang w:eastAsia="fr-FR"/>
        </w:rPr>
        <w:t xml:space="preserve">Le titre Ier du livre Ier de la deuxième partie du code général de la propriété des personnes publiques est ainsi modifié : </w:t>
      </w:r>
    </w:p>
    <w:p w14:paraId="26C52AD0" w14:textId="77777777" w:rsidR="00A95342" w:rsidRDefault="00A95342">
      <w:pPr>
        <w:spacing w:before="100" w:after="119"/>
        <w:jc w:val="both"/>
        <w:rPr>
          <w:lang w:eastAsia="fr-FR"/>
        </w:rPr>
      </w:pPr>
    </w:p>
    <w:p w14:paraId="68EC92F5" w14:textId="77777777" w:rsidR="00BB3ABA" w:rsidRDefault="00E61315">
      <w:pPr>
        <w:spacing w:before="100" w:after="119"/>
        <w:jc w:val="both"/>
        <w:rPr>
          <w:lang w:eastAsia="fr-FR"/>
        </w:rPr>
      </w:pPr>
      <w:r>
        <w:rPr>
          <w:lang w:eastAsia="fr-FR"/>
        </w:rPr>
        <w:t>1° L’article R. 2111-5 est ainsi modifié :</w:t>
      </w:r>
    </w:p>
    <w:p w14:paraId="56CE9FCA" w14:textId="77777777" w:rsidR="00BB3ABA" w:rsidRDefault="00E61315">
      <w:pPr>
        <w:spacing w:before="100" w:after="119"/>
        <w:jc w:val="both"/>
        <w:rPr>
          <w:lang w:eastAsia="fr-FR"/>
        </w:rPr>
      </w:pPr>
      <w:r>
        <w:rPr>
          <w:lang w:eastAsia="fr-FR"/>
        </w:rPr>
        <w:t>a) Au premier alinéa, le mot : « délimitation » est remplacé par les mots : « </w:t>
      </w:r>
      <w:proofErr w:type="spellStart"/>
      <w:r>
        <w:rPr>
          <w:lang w:eastAsia="fr-FR"/>
        </w:rPr>
        <w:t>constation</w:t>
      </w:r>
      <w:proofErr w:type="spellEnd"/>
      <w:r>
        <w:rPr>
          <w:lang w:eastAsia="fr-FR"/>
        </w:rPr>
        <w:t xml:space="preserve"> des limites » ;</w:t>
      </w:r>
    </w:p>
    <w:p w14:paraId="4FD4D99B" w14:textId="77777777" w:rsidR="00BB3ABA" w:rsidRDefault="00E61315">
      <w:pPr>
        <w:spacing w:before="100" w:after="119"/>
        <w:jc w:val="both"/>
        <w:rPr>
          <w:lang w:eastAsia="fr-FR"/>
        </w:rPr>
      </w:pPr>
      <w:r>
        <w:rPr>
          <w:lang w:eastAsia="fr-FR"/>
        </w:rPr>
        <w:t>b) Au deuxième alinéa, le mot : « délimitation » est remplacé par le mot : « constatation » ;</w:t>
      </w:r>
    </w:p>
    <w:p w14:paraId="33ACE541" w14:textId="3F1C4CDD" w:rsidR="00BB3ABA" w:rsidRDefault="00E61315">
      <w:pPr>
        <w:spacing w:before="100" w:after="119"/>
        <w:jc w:val="both"/>
        <w:rPr>
          <w:lang w:eastAsia="fr-FR"/>
        </w:rPr>
      </w:pPr>
      <w:r>
        <w:rPr>
          <w:lang w:eastAsia="fr-FR"/>
        </w:rPr>
        <w:t>c) Au troisième alinéa, le mot : « délimitation » est remplac</w:t>
      </w:r>
      <w:r w:rsidR="00A95342">
        <w:rPr>
          <w:lang w:eastAsia="fr-FR"/>
        </w:rPr>
        <w:t>é par le mot : « constatation » ;</w:t>
      </w:r>
    </w:p>
    <w:p w14:paraId="3CE4E846" w14:textId="77777777" w:rsidR="00A95342" w:rsidRDefault="00A95342">
      <w:pPr>
        <w:spacing w:before="100" w:after="119"/>
        <w:jc w:val="both"/>
        <w:rPr>
          <w:lang w:eastAsia="fr-FR"/>
        </w:rPr>
      </w:pPr>
    </w:p>
    <w:p w14:paraId="0AE3AF34" w14:textId="77777777" w:rsidR="00BB3ABA" w:rsidRDefault="00E61315">
      <w:pPr>
        <w:spacing w:before="100" w:after="119"/>
        <w:jc w:val="both"/>
        <w:rPr>
          <w:lang w:eastAsia="fr-FR"/>
        </w:rPr>
      </w:pPr>
      <w:r>
        <w:rPr>
          <w:lang w:eastAsia="fr-FR"/>
        </w:rPr>
        <w:t xml:space="preserve">2° L’article R. 2111-6 est ainsi modifié : </w:t>
      </w:r>
    </w:p>
    <w:p w14:paraId="5BC52765" w14:textId="77777777" w:rsidR="00BB3ABA" w:rsidRDefault="00E61315">
      <w:pPr>
        <w:pStyle w:val="Paragraphedeliste"/>
        <w:numPr>
          <w:ilvl w:val="0"/>
          <w:numId w:val="6"/>
        </w:numPr>
        <w:spacing w:before="100" w:after="119"/>
        <w:jc w:val="both"/>
        <w:rPr>
          <w:rFonts w:ascii="Times New Roman" w:hAnsi="Times New Roman" w:cs="Times New Roman"/>
          <w:lang w:eastAsia="fr-FR"/>
        </w:rPr>
      </w:pPr>
      <w:r>
        <w:rPr>
          <w:rFonts w:ascii="Times New Roman" w:hAnsi="Times New Roman" w:cs="Times New Roman"/>
          <w:lang w:eastAsia="fr-FR"/>
        </w:rPr>
        <w:t>Au premier alinéa, le mot : « délimitation » est remplacé par le mot : « constatation » ;</w:t>
      </w:r>
    </w:p>
    <w:p w14:paraId="35852ECD" w14:textId="77777777" w:rsidR="00BB3ABA" w:rsidRDefault="00E61315">
      <w:pPr>
        <w:pStyle w:val="Paragraphedeliste"/>
        <w:numPr>
          <w:ilvl w:val="0"/>
          <w:numId w:val="6"/>
        </w:numPr>
        <w:spacing w:before="100" w:after="119"/>
        <w:jc w:val="both"/>
        <w:rPr>
          <w:rFonts w:ascii="Times New Roman" w:hAnsi="Times New Roman" w:cs="Times New Roman"/>
          <w:lang w:eastAsia="fr-FR"/>
        </w:rPr>
      </w:pPr>
      <w:r>
        <w:rPr>
          <w:rFonts w:ascii="Times New Roman" w:hAnsi="Times New Roman" w:cs="Times New Roman"/>
          <w:lang w:eastAsia="fr-FR"/>
        </w:rPr>
        <w:t>Au 1°, le mot : « délimitation » est remplacé par le mot : « constatation » ;</w:t>
      </w:r>
    </w:p>
    <w:p w14:paraId="51613188" w14:textId="77777777" w:rsidR="00BB3ABA" w:rsidRDefault="00E61315">
      <w:pPr>
        <w:spacing w:before="100" w:after="119"/>
        <w:jc w:val="both"/>
        <w:rPr>
          <w:lang w:eastAsia="fr-FR"/>
        </w:rPr>
      </w:pPr>
      <w:r>
        <w:rPr>
          <w:lang w:eastAsia="fr-FR"/>
        </w:rPr>
        <w:t>c) Au 4°, le mot : « déterminer » est remplacé par le mot : « constater » ;</w:t>
      </w:r>
    </w:p>
    <w:p w14:paraId="18B61E0D" w14:textId="3A318F73" w:rsidR="00BB3ABA" w:rsidRDefault="00E61315">
      <w:pPr>
        <w:spacing w:before="100" w:after="119"/>
        <w:jc w:val="both"/>
        <w:rPr>
          <w:lang w:eastAsia="fr-FR"/>
        </w:rPr>
      </w:pPr>
      <w:r>
        <w:rPr>
          <w:lang w:eastAsia="fr-FR"/>
        </w:rPr>
        <w:t>d) Au 5°, les mots : « délimitation de » sont remplacés par les mots : « constatation des limites des » ;</w:t>
      </w:r>
    </w:p>
    <w:p w14:paraId="1DABA4ED" w14:textId="02396C16" w:rsidR="00BB3ABA" w:rsidRDefault="00E61315">
      <w:pPr>
        <w:spacing w:before="100" w:after="119"/>
        <w:jc w:val="both"/>
        <w:rPr>
          <w:lang w:eastAsia="fr-FR"/>
        </w:rPr>
      </w:pPr>
      <w:r>
        <w:rPr>
          <w:lang w:eastAsia="fr-FR"/>
        </w:rPr>
        <w:t>e) Au 6°, le mot : « délimitation » est remplacé par les mots : « constatat</w:t>
      </w:r>
      <w:r w:rsidR="00A95342">
        <w:rPr>
          <w:lang w:eastAsia="fr-FR"/>
        </w:rPr>
        <w:t>ion des limites » ;</w:t>
      </w:r>
    </w:p>
    <w:p w14:paraId="6FF428E2" w14:textId="77777777" w:rsidR="00A95342" w:rsidRDefault="00A95342">
      <w:pPr>
        <w:spacing w:before="100" w:after="119"/>
        <w:jc w:val="both"/>
        <w:rPr>
          <w:lang w:eastAsia="fr-FR"/>
        </w:rPr>
      </w:pPr>
    </w:p>
    <w:p w14:paraId="5CE2E785" w14:textId="77777777" w:rsidR="00BB3ABA" w:rsidRDefault="00E61315">
      <w:pPr>
        <w:spacing w:before="100" w:after="119"/>
        <w:jc w:val="both"/>
        <w:rPr>
          <w:lang w:eastAsia="fr-FR"/>
        </w:rPr>
      </w:pPr>
      <w:r>
        <w:rPr>
          <w:lang w:eastAsia="fr-FR"/>
        </w:rPr>
        <w:t xml:space="preserve">3° L’article R. 2111-7 est ainsi modifié : </w:t>
      </w:r>
    </w:p>
    <w:p w14:paraId="07D8C7D7" w14:textId="77777777" w:rsidR="00BB3ABA" w:rsidRDefault="00E61315">
      <w:pPr>
        <w:spacing w:before="100" w:after="119"/>
        <w:jc w:val="both"/>
        <w:rPr>
          <w:lang w:eastAsia="fr-FR"/>
        </w:rPr>
      </w:pPr>
      <w:r>
        <w:rPr>
          <w:lang w:eastAsia="fr-FR"/>
        </w:rPr>
        <w:t>a) Au premier alinéa, le mot : « délimitation » est remplacé par le mot : « constatation » ;</w:t>
      </w:r>
    </w:p>
    <w:p w14:paraId="22773383" w14:textId="4DDDC26E" w:rsidR="00BB3ABA" w:rsidRDefault="00E61315">
      <w:pPr>
        <w:spacing w:before="100" w:after="119"/>
        <w:jc w:val="both"/>
        <w:rPr>
          <w:lang w:eastAsia="fr-FR"/>
        </w:rPr>
      </w:pPr>
      <w:r>
        <w:rPr>
          <w:lang w:eastAsia="fr-FR"/>
        </w:rPr>
        <w:t>b) Au deuxième alinéa, le mot : « délimitation » est remplac</w:t>
      </w:r>
      <w:r w:rsidR="00A95342">
        <w:rPr>
          <w:lang w:eastAsia="fr-FR"/>
        </w:rPr>
        <w:t>é par le mot : « constatation » ;</w:t>
      </w:r>
    </w:p>
    <w:p w14:paraId="4F78D126" w14:textId="77777777" w:rsidR="00A95342" w:rsidRDefault="00A95342">
      <w:pPr>
        <w:spacing w:before="100" w:after="119"/>
        <w:jc w:val="both"/>
        <w:rPr>
          <w:lang w:eastAsia="fr-FR"/>
        </w:rPr>
      </w:pPr>
    </w:p>
    <w:p w14:paraId="51FFE91A" w14:textId="77777777" w:rsidR="00BB3ABA" w:rsidRDefault="00E61315">
      <w:pPr>
        <w:spacing w:before="100" w:after="119"/>
        <w:jc w:val="both"/>
        <w:rPr>
          <w:lang w:eastAsia="fr-FR"/>
        </w:rPr>
      </w:pPr>
      <w:r>
        <w:rPr>
          <w:lang w:eastAsia="fr-FR"/>
        </w:rPr>
        <w:t>4° L’article R. 2111-8 est ainsi modifié :</w:t>
      </w:r>
    </w:p>
    <w:p w14:paraId="619E7358" w14:textId="50C2835E" w:rsidR="00BB3ABA" w:rsidRDefault="00E61315">
      <w:pPr>
        <w:spacing w:before="100" w:after="119"/>
        <w:jc w:val="both"/>
        <w:rPr>
          <w:lang w:eastAsia="fr-FR"/>
        </w:rPr>
      </w:pPr>
      <w:r>
        <w:rPr>
          <w:lang w:eastAsia="fr-FR"/>
        </w:rPr>
        <w:lastRenderedPageBreak/>
        <w:t>a)</w:t>
      </w:r>
      <w:r w:rsidR="00A95342">
        <w:rPr>
          <w:lang w:eastAsia="fr-FR"/>
        </w:rPr>
        <w:t xml:space="preserve"> a</w:t>
      </w:r>
      <w:r>
        <w:rPr>
          <w:lang w:eastAsia="fr-FR"/>
        </w:rPr>
        <w:t xml:space="preserve">u premier alinéa, </w:t>
      </w:r>
      <w:proofErr w:type="gramStart"/>
      <w:r>
        <w:rPr>
          <w:lang w:eastAsia="fr-FR"/>
        </w:rPr>
        <w:t>le  mot</w:t>
      </w:r>
      <w:proofErr w:type="gramEnd"/>
      <w:r>
        <w:rPr>
          <w:lang w:eastAsia="fr-FR"/>
        </w:rPr>
        <w:t> : « délimitation » est remplacé par le mot : « constatation », et les  mots : « est soumis à enquête publique » sont remplacés par les mots : « fait l’objet d’une participation du public par voie électronique » ;</w:t>
      </w:r>
    </w:p>
    <w:p w14:paraId="16BBDC33" w14:textId="06B27D21" w:rsidR="00BB3ABA" w:rsidRDefault="00E61315">
      <w:pPr>
        <w:spacing w:before="100" w:after="119"/>
        <w:jc w:val="both"/>
        <w:rPr>
          <w:lang w:eastAsia="fr-FR"/>
        </w:rPr>
      </w:pPr>
      <w:r>
        <w:rPr>
          <w:lang w:eastAsia="fr-FR"/>
        </w:rPr>
        <w:t xml:space="preserve">b) </w:t>
      </w:r>
      <w:r w:rsidR="00A95342">
        <w:rPr>
          <w:lang w:eastAsia="fr-FR"/>
        </w:rPr>
        <w:t>a</w:t>
      </w:r>
      <w:r>
        <w:rPr>
          <w:lang w:eastAsia="fr-FR"/>
        </w:rPr>
        <w:t>u deuxième alinéa, les mots : « R. 123-1 à R. 123-27 » sont remplacés par les mots « L. 123-19 et R. 123-46-1 » ;</w:t>
      </w:r>
    </w:p>
    <w:p w14:paraId="3FFB5337" w14:textId="1EEF9326" w:rsidR="00BB3ABA" w:rsidRDefault="00E61315">
      <w:pPr>
        <w:spacing w:before="100" w:after="119"/>
        <w:jc w:val="both"/>
        <w:rPr>
          <w:lang w:eastAsia="fr-FR"/>
        </w:rPr>
      </w:pPr>
      <w:r>
        <w:rPr>
          <w:lang w:eastAsia="fr-FR"/>
        </w:rPr>
        <w:t xml:space="preserve">c) </w:t>
      </w:r>
      <w:r w:rsidR="00A95342">
        <w:rPr>
          <w:lang w:eastAsia="fr-FR"/>
        </w:rPr>
        <w:t>a</w:t>
      </w:r>
      <w:r>
        <w:rPr>
          <w:lang w:eastAsia="fr-FR"/>
        </w:rPr>
        <w:t>u troisième alinéa, le mot « délimitation » est remplacé par les mots : « constatation des limites », et les mots : « enquête unique » sont remplacés par les mots : « procédure unique de participation du public</w:t>
      </w:r>
      <w:r w:rsidR="00A95342">
        <w:rPr>
          <w:lang w:eastAsia="fr-FR"/>
        </w:rPr>
        <w:t> » ;</w:t>
      </w:r>
    </w:p>
    <w:p w14:paraId="67ECE395" w14:textId="77777777" w:rsidR="00A95342" w:rsidRDefault="00A95342">
      <w:pPr>
        <w:spacing w:before="100" w:after="119"/>
        <w:jc w:val="both"/>
        <w:rPr>
          <w:lang w:eastAsia="fr-FR"/>
        </w:rPr>
      </w:pPr>
    </w:p>
    <w:p w14:paraId="27B431C9" w14:textId="77777777" w:rsidR="00BB3ABA" w:rsidRDefault="00E61315">
      <w:pPr>
        <w:spacing w:before="100" w:after="119"/>
        <w:jc w:val="both"/>
        <w:rPr>
          <w:lang w:eastAsia="fr-FR"/>
        </w:rPr>
      </w:pPr>
      <w:r>
        <w:rPr>
          <w:lang w:eastAsia="fr-FR"/>
        </w:rPr>
        <w:t>5° L’article R. 2111-9 est ainsi modifié :</w:t>
      </w:r>
    </w:p>
    <w:p w14:paraId="46E6A677" w14:textId="3F331959" w:rsidR="00BB3ABA" w:rsidRDefault="00A95342">
      <w:pPr>
        <w:spacing w:before="100" w:after="119"/>
        <w:jc w:val="both"/>
        <w:rPr>
          <w:lang w:eastAsia="fr-FR"/>
        </w:rPr>
      </w:pPr>
      <w:r>
        <w:rPr>
          <w:lang w:eastAsia="fr-FR"/>
        </w:rPr>
        <w:t>a) l</w:t>
      </w:r>
      <w:r w:rsidR="00E61315">
        <w:rPr>
          <w:lang w:eastAsia="fr-FR"/>
        </w:rPr>
        <w:t>e premier et le deuxième alinéa sont supprimés ;</w:t>
      </w:r>
    </w:p>
    <w:p w14:paraId="198CF0C9" w14:textId="53E7497D" w:rsidR="00BB3ABA" w:rsidRDefault="00E61315">
      <w:pPr>
        <w:pStyle w:val="Paragraphedeliste"/>
        <w:spacing w:before="100" w:after="119" w:line="240" w:lineRule="auto"/>
        <w:ind w:left="0"/>
        <w:jc w:val="both"/>
        <w:rPr>
          <w:rFonts w:ascii="Times New Roman" w:eastAsia="Times New Roman" w:hAnsi="Times New Roman" w:cs="Times New Roman"/>
          <w:sz w:val="24"/>
          <w:szCs w:val="24"/>
          <w:lang w:eastAsia="fr-FR"/>
        </w:rPr>
      </w:pPr>
      <w:r w:rsidRPr="00A95342">
        <w:rPr>
          <w:rFonts w:ascii="Times New Roman" w:eastAsia="Times New Roman" w:hAnsi="Times New Roman" w:cs="Times New Roman"/>
          <w:sz w:val="24"/>
          <w:szCs w:val="24"/>
          <w:lang w:eastAsia="fr-FR"/>
        </w:rPr>
        <w:t xml:space="preserve">b) </w:t>
      </w:r>
      <w:r w:rsidR="00A95342" w:rsidRPr="00A95342">
        <w:rPr>
          <w:rFonts w:ascii="Times New Roman" w:eastAsia="Times New Roman" w:hAnsi="Times New Roman" w:cs="Times New Roman"/>
          <w:sz w:val="24"/>
          <w:szCs w:val="24"/>
          <w:lang w:eastAsia="fr-FR"/>
        </w:rPr>
        <w:t>a</w:t>
      </w:r>
      <w:r w:rsidRPr="00A95342">
        <w:rPr>
          <w:rFonts w:ascii="Times New Roman" w:eastAsia="Times New Roman" w:hAnsi="Times New Roman" w:cs="Times New Roman"/>
          <w:sz w:val="24"/>
          <w:szCs w:val="24"/>
          <w:lang w:eastAsia="fr-FR"/>
        </w:rPr>
        <w:t xml:space="preserve">u troisième alinéa, </w:t>
      </w:r>
      <w:r>
        <w:rPr>
          <w:rFonts w:ascii="Times New Roman" w:eastAsia="Times New Roman" w:hAnsi="Times New Roman" w:cs="Times New Roman"/>
          <w:sz w:val="24"/>
          <w:szCs w:val="24"/>
          <w:lang w:eastAsia="fr-FR"/>
        </w:rPr>
        <w:t>le mot « délimitation » est remplacé par les mots : « constatation des limites », les mots « de l’enquête publique, du dépôt du dossier à la mairie ainsi qu'une convocation aux réunions prévues au premier alinéa du présent article » sont remplacés par les mots : « de la participation du public par voie électronique », et il est inséré le mot : « riverains » a</w:t>
      </w:r>
      <w:r w:rsidR="00A95342">
        <w:rPr>
          <w:rFonts w:ascii="Times New Roman" w:eastAsia="Times New Roman" w:hAnsi="Times New Roman" w:cs="Times New Roman"/>
          <w:sz w:val="24"/>
          <w:szCs w:val="24"/>
          <w:lang w:eastAsia="fr-FR"/>
        </w:rPr>
        <w:t>près le mot : « propriétaires » ;</w:t>
      </w:r>
    </w:p>
    <w:p w14:paraId="6AFB2483" w14:textId="77777777" w:rsidR="00A95342" w:rsidRDefault="00A95342">
      <w:pPr>
        <w:pStyle w:val="Paragraphedeliste"/>
        <w:spacing w:before="100" w:after="119" w:line="240" w:lineRule="auto"/>
        <w:ind w:left="0"/>
        <w:jc w:val="both"/>
        <w:rPr>
          <w:rFonts w:ascii="Times New Roman" w:eastAsia="Times New Roman" w:hAnsi="Times New Roman" w:cs="Times New Roman"/>
          <w:sz w:val="24"/>
          <w:szCs w:val="24"/>
          <w:lang w:eastAsia="fr-FR"/>
        </w:rPr>
      </w:pPr>
    </w:p>
    <w:p w14:paraId="4EFE026B" w14:textId="77777777" w:rsidR="00BB3ABA" w:rsidRDefault="00E61315">
      <w:pPr>
        <w:spacing w:before="100" w:after="119"/>
        <w:jc w:val="both"/>
        <w:rPr>
          <w:lang w:eastAsia="fr-FR"/>
        </w:rPr>
      </w:pPr>
      <w:r>
        <w:rPr>
          <w:lang w:eastAsia="fr-FR"/>
        </w:rPr>
        <w:t xml:space="preserve">6° L’article R. 2111-10 est remplacé par les dispositions suivantes : </w:t>
      </w:r>
    </w:p>
    <w:p w14:paraId="01AFB3F1" w14:textId="77777777" w:rsidR="00BB3ABA" w:rsidRDefault="00E61315">
      <w:pPr>
        <w:spacing w:before="100" w:after="119"/>
        <w:jc w:val="both"/>
        <w:rPr>
          <w:lang w:eastAsia="fr-FR"/>
        </w:rPr>
      </w:pPr>
      <w:r>
        <w:rPr>
          <w:lang w:eastAsia="fr-FR"/>
        </w:rPr>
        <w:t>« La demande de mise en consultation sur support papier du dossier, prévue au II de l'article L. 123-19 du code de l’environnement, se fait dans les conditions prévues à l'article D. 123-46-2 du même code. »</w:t>
      </w:r>
    </w:p>
    <w:p w14:paraId="6FD1215C" w14:textId="77777777" w:rsidR="00A95342" w:rsidRDefault="00A95342">
      <w:pPr>
        <w:spacing w:before="100" w:after="119"/>
        <w:jc w:val="both"/>
        <w:rPr>
          <w:lang w:eastAsia="fr-FR"/>
        </w:rPr>
      </w:pPr>
    </w:p>
    <w:p w14:paraId="4C96DBB3" w14:textId="13424155" w:rsidR="00BB3ABA" w:rsidRDefault="00E61315">
      <w:pPr>
        <w:spacing w:before="100" w:after="119"/>
        <w:jc w:val="both"/>
        <w:rPr>
          <w:lang w:eastAsia="fr-FR"/>
        </w:rPr>
      </w:pPr>
      <w:r>
        <w:rPr>
          <w:lang w:eastAsia="fr-FR"/>
        </w:rPr>
        <w:t>7° L’article R. 2111-11 est ainsi modifié :</w:t>
      </w:r>
    </w:p>
    <w:p w14:paraId="52772FE1" w14:textId="77777777" w:rsidR="00BB3ABA" w:rsidRDefault="00E61315">
      <w:pPr>
        <w:pStyle w:val="Paragraphedeliste"/>
        <w:numPr>
          <w:ilvl w:val="0"/>
          <w:numId w:val="7"/>
        </w:numPr>
        <w:spacing w:before="100" w:after="119"/>
        <w:jc w:val="both"/>
        <w:rPr>
          <w:rFonts w:ascii="Times New Roman" w:hAnsi="Times New Roman" w:cs="Times New Roman"/>
          <w:lang w:eastAsia="fr-FR"/>
        </w:rPr>
      </w:pPr>
      <w:r>
        <w:rPr>
          <w:rFonts w:ascii="Times New Roman" w:hAnsi="Times New Roman" w:cs="Times New Roman"/>
          <w:sz w:val="24"/>
          <w:szCs w:val="24"/>
          <w:lang w:eastAsia="fr-FR"/>
        </w:rPr>
        <w:t xml:space="preserve">Le premier alinéa est remplacé par les dispositions suivantes : </w:t>
      </w:r>
      <w:proofErr w:type="gramStart"/>
      <w:r>
        <w:rPr>
          <w:rFonts w:ascii="Times New Roman" w:hAnsi="Times New Roman" w:cs="Times New Roman"/>
          <w:sz w:val="24"/>
          <w:szCs w:val="24"/>
          <w:lang w:eastAsia="fr-FR"/>
        </w:rPr>
        <w:t xml:space="preserve">«  </w:t>
      </w:r>
      <w:r>
        <w:rPr>
          <w:rFonts w:ascii="Times New Roman" w:hAnsi="Times New Roman" w:cs="Times New Roman"/>
          <w:bCs/>
          <w:sz w:val="24"/>
          <w:szCs w:val="24"/>
          <w:lang w:eastAsia="fr-FR"/>
        </w:rPr>
        <w:t>La</w:t>
      </w:r>
      <w:proofErr w:type="gramEnd"/>
      <w:r>
        <w:rPr>
          <w:rFonts w:ascii="Times New Roman" w:hAnsi="Times New Roman" w:cs="Times New Roman"/>
          <w:bCs/>
          <w:sz w:val="24"/>
          <w:szCs w:val="24"/>
          <w:lang w:eastAsia="fr-FR"/>
        </w:rPr>
        <w:t xml:space="preserve"> constatation des limites du rivage de la mer, des lais et relais de la mer et des limites transversales de la mer à l'embouchure des fleuves et rivières prend la forme d’un arrêté préfectoral .» ;</w:t>
      </w:r>
    </w:p>
    <w:p w14:paraId="4174B104" w14:textId="77777777" w:rsidR="00BB3ABA" w:rsidRDefault="00E61315">
      <w:pPr>
        <w:pStyle w:val="Paragraphedeliste"/>
        <w:numPr>
          <w:ilvl w:val="0"/>
          <w:numId w:val="7"/>
        </w:numPr>
        <w:spacing w:before="100" w:after="119"/>
        <w:jc w:val="both"/>
        <w:rPr>
          <w:rFonts w:ascii="Times New Roman" w:hAnsi="Times New Roman" w:cs="Times New Roman"/>
          <w:lang w:eastAsia="fr-FR"/>
        </w:rPr>
      </w:pPr>
      <w:r>
        <w:rPr>
          <w:rFonts w:ascii="Times New Roman" w:hAnsi="Times New Roman" w:cs="Times New Roman"/>
          <w:sz w:val="24"/>
          <w:szCs w:val="24"/>
          <w:lang w:eastAsia="fr-FR"/>
        </w:rPr>
        <w:t>Le deuxième alinéa est supprimé ;</w:t>
      </w:r>
    </w:p>
    <w:p w14:paraId="34B7BDF8" w14:textId="77777777" w:rsidR="00BB3ABA" w:rsidRDefault="00E61315">
      <w:pPr>
        <w:pStyle w:val="Paragraphedeliste"/>
        <w:numPr>
          <w:ilvl w:val="0"/>
          <w:numId w:val="7"/>
        </w:numPr>
        <w:spacing w:before="100" w:after="119"/>
        <w:jc w:val="both"/>
        <w:rPr>
          <w:rFonts w:ascii="Times New Roman" w:hAnsi="Times New Roman" w:cs="Times New Roman"/>
        </w:rPr>
      </w:pPr>
      <w:r>
        <w:rPr>
          <w:rFonts w:ascii="Times New Roman" w:hAnsi="Times New Roman" w:cs="Times New Roman"/>
          <w:sz w:val="24"/>
          <w:szCs w:val="24"/>
          <w:lang w:eastAsia="fr-FR"/>
        </w:rPr>
        <w:t>Au troisième alinéa, le mot : « délimitation » est remplacé par le mot : « constatation », et les mots « ou le décret » sont supprimés.</w:t>
      </w:r>
    </w:p>
    <w:p w14:paraId="07FFB2EE" w14:textId="77777777" w:rsidR="00BB3ABA" w:rsidRDefault="00BB3ABA">
      <w:pPr>
        <w:spacing w:before="100" w:after="119"/>
        <w:ind w:left="720"/>
        <w:jc w:val="both"/>
      </w:pPr>
    </w:p>
    <w:p w14:paraId="77801426" w14:textId="653CD31C" w:rsidR="00BB3ABA" w:rsidRDefault="00E61315">
      <w:pPr>
        <w:spacing w:before="100" w:after="119"/>
        <w:jc w:val="both"/>
        <w:rPr>
          <w:lang w:eastAsia="fr-FR"/>
        </w:rPr>
      </w:pPr>
      <w:r>
        <w:rPr>
          <w:lang w:eastAsia="fr-FR"/>
        </w:rPr>
        <w:t>8° L’article R. 2111-12 est ainsi modifié :</w:t>
      </w:r>
    </w:p>
    <w:p w14:paraId="0791DEC8" w14:textId="77777777" w:rsidR="00BB3ABA" w:rsidRDefault="00E61315">
      <w:pPr>
        <w:pStyle w:val="Textbody"/>
        <w:spacing w:before="120" w:after="0"/>
        <w:rPr>
          <w:lang w:val="fr-FR"/>
        </w:rPr>
      </w:pPr>
      <w:r>
        <w:rPr>
          <w:lang w:val="fr-FR" w:eastAsia="fr-FR"/>
        </w:rPr>
        <w:t xml:space="preserve">a) Le premier alinéa est remplacé par les dispositions </w:t>
      </w:r>
      <w:r>
        <w:rPr>
          <w:rFonts w:cs="Times New Roman"/>
          <w:lang w:val="fr-FR" w:eastAsia="fr-FR"/>
        </w:rPr>
        <w:t xml:space="preserve">suivantes : « </w:t>
      </w:r>
      <w:r>
        <w:rPr>
          <w:rFonts w:cs="Times New Roman"/>
          <w:color w:val="000000"/>
          <w:lang w:val="fr-FR" w:eastAsia="en-US"/>
        </w:rPr>
        <w:t xml:space="preserve">L'arrêté préfectoral de constatation est publié au recueil des actes administratifs de la préfecture. </w:t>
      </w:r>
      <w:r>
        <w:rPr>
          <w:lang w:val="fr-FR" w:eastAsia="fr-FR"/>
        </w:rPr>
        <w:t>»</w:t>
      </w:r>
    </w:p>
    <w:p w14:paraId="021C6492" w14:textId="77777777" w:rsidR="00BB3ABA" w:rsidRDefault="00E61315">
      <w:pPr>
        <w:spacing w:before="100" w:after="119"/>
        <w:jc w:val="both"/>
        <w:rPr>
          <w:lang w:eastAsia="fr-FR"/>
        </w:rPr>
      </w:pPr>
      <w:r>
        <w:rPr>
          <w:lang w:eastAsia="fr-FR"/>
        </w:rPr>
        <w:t>b) Au deuxième alinéa, les mots : « ou le décret » sont supprimés.</w:t>
      </w:r>
    </w:p>
    <w:p w14:paraId="6197D69C" w14:textId="77777777" w:rsidR="00A95342" w:rsidRDefault="00A95342">
      <w:pPr>
        <w:spacing w:before="100" w:after="119"/>
        <w:jc w:val="both"/>
        <w:rPr>
          <w:lang w:eastAsia="fr-FR"/>
        </w:rPr>
      </w:pPr>
    </w:p>
    <w:p w14:paraId="164AD436" w14:textId="74D6701C" w:rsidR="00BB3ABA" w:rsidRDefault="00E61315">
      <w:pPr>
        <w:spacing w:before="100" w:after="119"/>
        <w:jc w:val="both"/>
        <w:rPr>
          <w:lang w:eastAsia="fr-FR"/>
        </w:rPr>
      </w:pPr>
      <w:r>
        <w:rPr>
          <w:lang w:eastAsia="fr-FR"/>
        </w:rPr>
        <w:t>9° L’article R. 2111-13 est ainsi modifié :</w:t>
      </w:r>
    </w:p>
    <w:p w14:paraId="4FBBE4AD" w14:textId="77777777" w:rsidR="00BB3ABA" w:rsidRDefault="00E61315">
      <w:pPr>
        <w:spacing w:before="100" w:after="119"/>
        <w:jc w:val="both"/>
        <w:rPr>
          <w:lang w:eastAsia="fr-FR"/>
        </w:rPr>
      </w:pPr>
      <w:r>
        <w:rPr>
          <w:lang w:eastAsia="fr-FR"/>
        </w:rPr>
        <w:t>a) Au premier alinéa, le mot : « délimitation » est remplacé par les mots « constatation des limites » ;</w:t>
      </w:r>
    </w:p>
    <w:p w14:paraId="76408F25" w14:textId="77777777" w:rsidR="00BB3ABA" w:rsidRDefault="00E61315">
      <w:pPr>
        <w:spacing w:before="100" w:after="119"/>
        <w:jc w:val="both"/>
        <w:rPr>
          <w:lang w:eastAsia="fr-FR"/>
        </w:rPr>
      </w:pPr>
      <w:r>
        <w:rPr>
          <w:lang w:eastAsia="fr-FR"/>
        </w:rPr>
        <w:t>b) Au premier alinéa, les mots : « ou le décret » sont supprimés ;</w:t>
      </w:r>
    </w:p>
    <w:p w14:paraId="25C07787" w14:textId="77777777" w:rsidR="00BB3ABA" w:rsidRDefault="00E61315">
      <w:pPr>
        <w:spacing w:before="100" w:after="119"/>
        <w:jc w:val="both"/>
        <w:rPr>
          <w:lang w:eastAsia="fr-FR"/>
        </w:rPr>
      </w:pPr>
      <w:r>
        <w:rPr>
          <w:lang w:eastAsia="fr-FR"/>
        </w:rPr>
        <w:t>c) Au deuxième alinéa, après le mot « limite » est inséré le mot « constatée » ;</w:t>
      </w:r>
    </w:p>
    <w:p w14:paraId="63B63DE6" w14:textId="1D103782" w:rsidR="00BB3ABA" w:rsidRDefault="00E61315">
      <w:pPr>
        <w:spacing w:before="100" w:after="119"/>
        <w:jc w:val="both"/>
        <w:rPr>
          <w:lang w:eastAsia="fr-FR"/>
        </w:rPr>
      </w:pPr>
      <w:r>
        <w:rPr>
          <w:lang w:eastAsia="fr-FR"/>
        </w:rPr>
        <w:t>d) L</w:t>
      </w:r>
      <w:r w:rsidR="00A95342">
        <w:rPr>
          <w:lang w:eastAsia="fr-FR"/>
        </w:rPr>
        <w:t>e troisième alinéa est supprimé ;</w:t>
      </w:r>
    </w:p>
    <w:p w14:paraId="3F00823B" w14:textId="77777777" w:rsidR="00A95342" w:rsidRDefault="00A95342">
      <w:pPr>
        <w:spacing w:before="100" w:after="119"/>
        <w:jc w:val="both"/>
        <w:rPr>
          <w:lang w:eastAsia="fr-FR"/>
        </w:rPr>
      </w:pPr>
    </w:p>
    <w:p w14:paraId="617181CF" w14:textId="7706127F" w:rsidR="00BB3ABA" w:rsidRDefault="00E61315">
      <w:pPr>
        <w:spacing w:before="100" w:after="119"/>
        <w:jc w:val="both"/>
        <w:rPr>
          <w:lang w:eastAsia="fr-FR"/>
        </w:rPr>
      </w:pPr>
      <w:r>
        <w:rPr>
          <w:lang w:eastAsia="fr-FR"/>
        </w:rPr>
        <w:lastRenderedPageBreak/>
        <w:t>10° L’article R.2111-14 est ainsi modifié :</w:t>
      </w:r>
    </w:p>
    <w:p w14:paraId="5A8DD98F" w14:textId="77777777" w:rsidR="00BB3ABA" w:rsidRDefault="00E61315">
      <w:pPr>
        <w:numPr>
          <w:ilvl w:val="0"/>
          <w:numId w:val="3"/>
        </w:numPr>
        <w:spacing w:before="100" w:after="119"/>
        <w:jc w:val="both"/>
        <w:rPr>
          <w:lang w:eastAsia="fr-FR"/>
        </w:rPr>
      </w:pPr>
      <w:r>
        <w:rPr>
          <w:lang w:eastAsia="fr-FR"/>
        </w:rPr>
        <w:t>Au premier alinéa, le mot : « délimitation » est remplacé par les mots : « constatation des limites ».</w:t>
      </w:r>
    </w:p>
    <w:p w14:paraId="0EE02A5B" w14:textId="77777777" w:rsidR="00BB3ABA" w:rsidRDefault="00E61315">
      <w:pPr>
        <w:numPr>
          <w:ilvl w:val="0"/>
          <w:numId w:val="3"/>
        </w:numPr>
        <w:spacing w:before="100" w:after="119"/>
        <w:jc w:val="both"/>
        <w:rPr>
          <w:lang w:eastAsia="fr-FR"/>
        </w:rPr>
      </w:pPr>
      <w:r>
        <w:rPr>
          <w:lang w:eastAsia="fr-FR"/>
        </w:rPr>
        <w:t xml:space="preserve">Au deuxième alinéa, le mot : « délimitation » est remplacé par les mots : « constatation des limites du domaine public maritime ». </w:t>
      </w:r>
    </w:p>
    <w:p w14:paraId="48C58BA5" w14:textId="77777777" w:rsidR="00BB3ABA" w:rsidRDefault="00BB3ABA">
      <w:pPr>
        <w:spacing w:before="100" w:after="119"/>
        <w:jc w:val="center"/>
        <w:rPr>
          <w:lang w:eastAsia="fr-FR"/>
        </w:rPr>
      </w:pPr>
    </w:p>
    <w:p w14:paraId="5D8B27AF" w14:textId="77777777" w:rsidR="00BB3ABA" w:rsidRDefault="00E61315">
      <w:pPr>
        <w:spacing w:before="100" w:after="119"/>
        <w:jc w:val="center"/>
        <w:rPr>
          <w:lang w:eastAsia="fr-FR"/>
        </w:rPr>
      </w:pPr>
      <w:r>
        <w:rPr>
          <w:b/>
        </w:rPr>
        <w:t>Article 9</w:t>
      </w:r>
    </w:p>
    <w:p w14:paraId="03E7C134" w14:textId="77777777" w:rsidR="00A95342" w:rsidRDefault="00A95342">
      <w:pPr>
        <w:spacing w:before="100" w:after="119"/>
        <w:jc w:val="both"/>
        <w:rPr>
          <w:lang w:eastAsia="fr-FR"/>
        </w:rPr>
      </w:pPr>
    </w:p>
    <w:p w14:paraId="3E7E503F" w14:textId="4F156C47" w:rsidR="00BB3ABA" w:rsidRDefault="00E61315">
      <w:pPr>
        <w:spacing w:before="100" w:after="119"/>
        <w:jc w:val="both"/>
        <w:rPr>
          <w:lang w:eastAsia="fr-FR"/>
        </w:rPr>
      </w:pPr>
      <w:r>
        <w:rPr>
          <w:lang w:eastAsia="fr-FR"/>
        </w:rPr>
        <w:t>Le titre II du livre I</w:t>
      </w:r>
      <w:r>
        <w:rPr>
          <w:vertAlign w:val="superscript"/>
          <w:lang w:eastAsia="fr-FR"/>
        </w:rPr>
        <w:t>er</w:t>
      </w:r>
      <w:r>
        <w:rPr>
          <w:lang w:eastAsia="fr-FR"/>
        </w:rPr>
        <w:t xml:space="preserve"> de la deuxième partie du code général de la propriété des personnes publiques est ainsi modifié : </w:t>
      </w:r>
    </w:p>
    <w:p w14:paraId="0ED95B67" w14:textId="77777777" w:rsidR="00BB3ABA" w:rsidRDefault="00E61315">
      <w:pPr>
        <w:spacing w:before="100" w:after="119"/>
        <w:jc w:val="both"/>
        <w:rPr>
          <w:lang w:eastAsia="fr-FR"/>
        </w:rPr>
      </w:pPr>
      <w:r>
        <w:rPr>
          <w:lang w:eastAsia="fr-FR"/>
        </w:rPr>
        <w:t>L’article R. 2124-7 est remplacé par les dispositions suivantes :</w:t>
      </w:r>
    </w:p>
    <w:p w14:paraId="43944214" w14:textId="77777777" w:rsidR="00BB3ABA" w:rsidRDefault="00E61315">
      <w:pPr>
        <w:spacing w:before="100" w:after="119"/>
        <w:jc w:val="both"/>
        <w:rPr>
          <w:lang w:eastAsia="fr-FR"/>
        </w:rPr>
      </w:pPr>
      <w:r>
        <w:rPr>
          <w:lang w:eastAsia="fr-FR"/>
        </w:rPr>
        <w:t>« Lorsque le projet est soumis, préalablement à son approbation, à l’enquête publique prévue à l’article L.2124-1 du présent code, celle-ci est menée dans les formes prévues par les articles R. 123-2 à R. 123-27 du code de l’environnement. »</w:t>
      </w:r>
    </w:p>
    <w:p w14:paraId="29B7D3EE" w14:textId="77777777" w:rsidR="00BB3ABA" w:rsidRDefault="00BB3ABA">
      <w:pPr>
        <w:spacing w:before="100" w:after="119"/>
        <w:jc w:val="both"/>
        <w:rPr>
          <w:lang w:eastAsia="fr-FR"/>
        </w:rPr>
      </w:pPr>
    </w:p>
    <w:p w14:paraId="0C4A2310" w14:textId="77777777" w:rsidR="00BB3ABA" w:rsidRDefault="00E61315">
      <w:pPr>
        <w:spacing w:before="100" w:after="119"/>
        <w:jc w:val="center"/>
        <w:rPr>
          <w:lang w:eastAsia="fr-FR"/>
        </w:rPr>
      </w:pPr>
      <w:r>
        <w:rPr>
          <w:b/>
        </w:rPr>
        <w:t>Article 10</w:t>
      </w:r>
    </w:p>
    <w:p w14:paraId="02C4A39C" w14:textId="77777777" w:rsidR="00A95342" w:rsidRDefault="00A95342">
      <w:pPr>
        <w:spacing w:before="100" w:after="119"/>
        <w:jc w:val="both"/>
        <w:rPr>
          <w:lang w:eastAsia="fr-FR"/>
        </w:rPr>
      </w:pPr>
    </w:p>
    <w:p w14:paraId="132FC8E0" w14:textId="10AE1E14" w:rsidR="00BB3ABA" w:rsidRDefault="00E61315">
      <w:pPr>
        <w:spacing w:before="100" w:after="119"/>
        <w:jc w:val="both"/>
        <w:rPr>
          <w:lang w:eastAsia="fr-FR"/>
        </w:rPr>
      </w:pPr>
      <w:r>
        <w:rPr>
          <w:lang w:eastAsia="fr-FR"/>
        </w:rPr>
        <w:t xml:space="preserve">Le titre II du livre II de la deuxième partie du code général de la propriété des personnes publiques est ainsi modifié : </w:t>
      </w:r>
    </w:p>
    <w:p w14:paraId="04D21078" w14:textId="77777777" w:rsidR="00A95342" w:rsidRDefault="00A95342">
      <w:pPr>
        <w:spacing w:before="100" w:after="119"/>
        <w:jc w:val="both"/>
        <w:rPr>
          <w:lang w:eastAsia="fr-FR"/>
        </w:rPr>
      </w:pPr>
    </w:p>
    <w:p w14:paraId="2B39E55C" w14:textId="4E99FED5" w:rsidR="00BB3ABA" w:rsidRDefault="00E61315">
      <w:pPr>
        <w:spacing w:before="100" w:after="119"/>
        <w:jc w:val="both"/>
        <w:rPr>
          <w:lang w:eastAsia="fr-FR"/>
        </w:rPr>
      </w:pPr>
      <w:r>
        <w:rPr>
          <w:lang w:eastAsia="fr-FR"/>
        </w:rPr>
        <w:t>1° L’article R. 2222-8 est complété par un alinéa ainsi rédigé :</w:t>
      </w:r>
    </w:p>
    <w:p w14:paraId="6720C5CC" w14:textId="77777777" w:rsidR="00BB3ABA" w:rsidRDefault="00E61315">
      <w:pPr>
        <w:spacing w:before="100" w:after="119"/>
        <w:jc w:val="both"/>
        <w:rPr>
          <w:lang w:eastAsia="fr-FR"/>
        </w:rPr>
      </w:pPr>
      <w:r>
        <w:rPr>
          <w:lang w:eastAsia="fr-FR"/>
        </w:rPr>
        <w:t>« 7° Immeubles acquis en vue de la réalisation de mesures compensatoires nécessaires en application de l’article L.122-1-1 du code de l’environnement. » ;</w:t>
      </w:r>
    </w:p>
    <w:p w14:paraId="19FEC220" w14:textId="77777777" w:rsidR="00A95342" w:rsidRDefault="00A95342">
      <w:pPr>
        <w:spacing w:before="100" w:after="119"/>
        <w:jc w:val="both"/>
        <w:rPr>
          <w:lang w:eastAsia="fr-FR"/>
        </w:rPr>
      </w:pPr>
    </w:p>
    <w:p w14:paraId="6F5118F8" w14:textId="22510A24" w:rsidR="00BB3ABA" w:rsidRDefault="00E61315">
      <w:pPr>
        <w:spacing w:before="100" w:after="119"/>
        <w:jc w:val="both"/>
      </w:pPr>
      <w:r>
        <w:rPr>
          <w:lang w:eastAsia="fr-FR"/>
        </w:rPr>
        <w:t>2° L’article R. 2222-10 est complété par un alinéa ainsi rédigé :</w:t>
      </w:r>
    </w:p>
    <w:p w14:paraId="1537D796" w14:textId="77777777" w:rsidR="00BB3ABA" w:rsidRDefault="00E61315">
      <w:pPr>
        <w:spacing w:before="100" w:after="119"/>
        <w:jc w:val="both"/>
        <w:rPr>
          <w:lang w:eastAsia="fr-FR"/>
        </w:rPr>
      </w:pPr>
      <w:r>
        <w:t>« Pour le cas mentionné au 7° de l'article R. 2222-8, la convention de gestion fixe, le cas échéant, les modalités de calcul et de versement de la contrepartie financière due au gestionnaire pour couvrir les frais d’investissement et de gestion liées au maintien des mesures compensatoires requises. »</w:t>
      </w:r>
    </w:p>
    <w:p w14:paraId="1A5641C7" w14:textId="77777777" w:rsidR="00BB3ABA" w:rsidRDefault="00BB3ABA">
      <w:pPr>
        <w:spacing w:before="120" w:after="120"/>
        <w:jc w:val="both"/>
        <w:rPr>
          <w:lang w:eastAsia="fr-FR"/>
        </w:rPr>
      </w:pPr>
    </w:p>
    <w:p w14:paraId="7A26302D" w14:textId="77777777" w:rsidR="00BB3ABA" w:rsidRDefault="00E61315">
      <w:pPr>
        <w:jc w:val="center"/>
        <w:rPr>
          <w:b/>
        </w:rPr>
      </w:pPr>
      <w:r>
        <w:rPr>
          <w:b/>
        </w:rPr>
        <w:t>TITRE III</w:t>
      </w:r>
    </w:p>
    <w:p w14:paraId="26133A17" w14:textId="77777777" w:rsidR="00BB3ABA" w:rsidRDefault="00E61315">
      <w:pPr>
        <w:jc w:val="center"/>
        <w:rPr>
          <w:b/>
        </w:rPr>
      </w:pPr>
      <w:r>
        <w:rPr>
          <w:b/>
        </w:rPr>
        <w:t>DISPOSITIONS MODIFIANT LE CODE DE L’URBANISME</w:t>
      </w:r>
    </w:p>
    <w:p w14:paraId="4AA8550E" w14:textId="77777777" w:rsidR="00BB3ABA" w:rsidRDefault="00BB3ABA">
      <w:pPr>
        <w:spacing w:before="120" w:after="120"/>
        <w:jc w:val="center"/>
        <w:rPr>
          <w:b/>
        </w:rPr>
      </w:pPr>
    </w:p>
    <w:p w14:paraId="36D3C59D" w14:textId="77777777" w:rsidR="00BB3ABA" w:rsidRDefault="00E61315">
      <w:pPr>
        <w:jc w:val="center"/>
        <w:rPr>
          <w:lang w:eastAsia="fr-FR"/>
        </w:rPr>
      </w:pPr>
      <w:r>
        <w:rPr>
          <w:b/>
        </w:rPr>
        <w:t>Article 11</w:t>
      </w:r>
    </w:p>
    <w:p w14:paraId="7550F578" w14:textId="77777777" w:rsidR="00BB3ABA" w:rsidRDefault="00E61315">
      <w:pPr>
        <w:spacing w:before="100" w:after="119"/>
        <w:jc w:val="both"/>
        <w:rPr>
          <w:rFonts w:eastAsia="Calibri"/>
          <w:b/>
          <w:lang w:eastAsia="en-US"/>
        </w:rPr>
      </w:pPr>
      <w:r>
        <w:rPr>
          <w:lang w:eastAsia="fr-FR"/>
        </w:rPr>
        <w:t>Le code de l’urbanisme est modifié conformément aux articles 12 et 13.</w:t>
      </w:r>
    </w:p>
    <w:p w14:paraId="3DE5E9D7" w14:textId="77777777" w:rsidR="00BB3ABA" w:rsidRDefault="00BB3ABA">
      <w:pPr>
        <w:suppressAutoHyphens w:val="0"/>
        <w:jc w:val="both"/>
        <w:rPr>
          <w:rFonts w:eastAsia="Calibri"/>
          <w:b/>
          <w:lang w:eastAsia="en-US"/>
        </w:rPr>
      </w:pPr>
    </w:p>
    <w:p w14:paraId="3848B0A7" w14:textId="77777777" w:rsidR="00BB3ABA" w:rsidRDefault="00E61315">
      <w:pPr>
        <w:jc w:val="center"/>
      </w:pPr>
      <w:r>
        <w:rPr>
          <w:b/>
        </w:rPr>
        <w:t>Article 12</w:t>
      </w:r>
    </w:p>
    <w:p w14:paraId="57ADBE73" w14:textId="77777777" w:rsidR="00BB3ABA" w:rsidRDefault="00E61315">
      <w:pPr>
        <w:pStyle w:val="SNActe"/>
        <w:tabs>
          <w:tab w:val="left" w:pos="5610"/>
        </w:tabs>
        <w:spacing w:before="120" w:after="120"/>
        <w:jc w:val="both"/>
        <w:rPr>
          <w:b w:val="0"/>
        </w:rPr>
      </w:pPr>
      <w:r>
        <w:rPr>
          <w:b w:val="0"/>
        </w:rPr>
        <w:t>Le titre II du livre IV est ainsi modifié :</w:t>
      </w:r>
    </w:p>
    <w:p w14:paraId="5643C8C7" w14:textId="77777777" w:rsidR="00A95342" w:rsidRDefault="00A95342">
      <w:pPr>
        <w:pStyle w:val="SNActe"/>
        <w:tabs>
          <w:tab w:val="left" w:pos="5610"/>
        </w:tabs>
        <w:spacing w:before="120" w:after="120"/>
        <w:jc w:val="both"/>
        <w:rPr>
          <w:b w:val="0"/>
        </w:rPr>
      </w:pPr>
    </w:p>
    <w:p w14:paraId="3F701C11" w14:textId="4F1AE804" w:rsidR="00BB3ABA" w:rsidRDefault="00E61315">
      <w:pPr>
        <w:pStyle w:val="SNActe"/>
        <w:tabs>
          <w:tab w:val="left" w:pos="5610"/>
        </w:tabs>
        <w:spacing w:before="120" w:after="120"/>
        <w:jc w:val="both"/>
        <w:rPr>
          <w:b w:val="0"/>
        </w:rPr>
      </w:pPr>
      <w:r>
        <w:rPr>
          <w:b w:val="0"/>
        </w:rPr>
        <w:t xml:space="preserve">1° aux articles R*421-10 et R*421-21, après les mots : « monuments historiques » sont insérés les mots : </w:t>
      </w:r>
      <w:proofErr w:type="gramStart"/>
      <w:r>
        <w:rPr>
          <w:b w:val="0"/>
        </w:rPr>
        <w:t>« ,</w:t>
      </w:r>
      <w:proofErr w:type="gramEnd"/>
      <w:r>
        <w:rPr>
          <w:b w:val="0"/>
        </w:rPr>
        <w:t xml:space="preserve"> hormis les projets visés à l'article R. 425-29-3 » ;</w:t>
      </w:r>
    </w:p>
    <w:p w14:paraId="616693DD" w14:textId="77777777" w:rsidR="00A95342" w:rsidRDefault="00A95342">
      <w:pPr>
        <w:pStyle w:val="SNActe"/>
        <w:tabs>
          <w:tab w:val="left" w:pos="5610"/>
        </w:tabs>
        <w:spacing w:before="120" w:after="120"/>
        <w:jc w:val="both"/>
        <w:rPr>
          <w:b w:val="0"/>
        </w:rPr>
      </w:pPr>
    </w:p>
    <w:p w14:paraId="4AF18D4B" w14:textId="2B1861A4" w:rsidR="00BB3ABA" w:rsidRDefault="00E61315">
      <w:pPr>
        <w:pStyle w:val="SNActe"/>
        <w:tabs>
          <w:tab w:val="left" w:pos="5610"/>
        </w:tabs>
        <w:spacing w:before="120" w:after="120"/>
        <w:jc w:val="both"/>
        <w:rPr>
          <w:rFonts w:eastAsia="Calibri"/>
          <w:lang w:eastAsia="en-US"/>
        </w:rPr>
      </w:pPr>
      <w:r>
        <w:rPr>
          <w:b w:val="0"/>
        </w:rPr>
        <w:t xml:space="preserve">2° L’article </w:t>
      </w:r>
      <w:r>
        <w:rPr>
          <w:rFonts w:eastAsia="Calibri"/>
          <w:b w:val="0"/>
          <w:lang w:eastAsia="en-US"/>
        </w:rPr>
        <w:t>R*423-20 est remplacé par les dispositions suivantes :</w:t>
      </w:r>
    </w:p>
    <w:p w14:paraId="2FC65D46" w14:textId="77777777" w:rsidR="00BB3ABA" w:rsidRDefault="00E61315">
      <w:pPr>
        <w:suppressAutoHyphens w:val="0"/>
        <w:jc w:val="both"/>
        <w:rPr>
          <w:rFonts w:eastAsia="Calibri"/>
          <w:lang w:eastAsia="en-US"/>
        </w:rPr>
      </w:pPr>
      <w:r>
        <w:rPr>
          <w:rFonts w:eastAsia="Calibri"/>
          <w:lang w:eastAsia="en-US"/>
        </w:rPr>
        <w:t>« Par dérogation aux dispositions de l'article R. 423-19 :</w:t>
      </w:r>
    </w:p>
    <w:p w14:paraId="67F516E7" w14:textId="77777777" w:rsidR="00BB3ABA" w:rsidRDefault="00E61315">
      <w:pPr>
        <w:suppressAutoHyphens w:val="0"/>
        <w:jc w:val="both"/>
        <w:rPr>
          <w:lang w:eastAsia="en-US"/>
        </w:rPr>
      </w:pPr>
      <w:r>
        <w:rPr>
          <w:rFonts w:eastAsia="Calibri"/>
          <w:lang w:eastAsia="en-US"/>
        </w:rPr>
        <w:t>« </w:t>
      </w:r>
      <w:proofErr w:type="gramStart"/>
      <w:r>
        <w:rPr>
          <w:rFonts w:eastAsia="Calibri"/>
          <w:lang w:eastAsia="en-US"/>
        </w:rPr>
        <w:t>a</w:t>
      </w:r>
      <w:proofErr w:type="gramEnd"/>
      <w:r>
        <w:rPr>
          <w:rFonts w:eastAsia="Calibri"/>
          <w:lang w:eastAsia="en-US"/>
        </w:rPr>
        <w:t>) lorsque le permis ne peut être délivré qu'après enquête publique, le délai d'instruction d'un dossier complet part de la réception par l'autorité compétente du rapport du commissaire enquêteur ou de la commission d'enquête. Ces dispositions ne sont pas applicables quand l'enquête publique porte sur un défrichement.</w:t>
      </w:r>
    </w:p>
    <w:p w14:paraId="407C78E7" w14:textId="77777777" w:rsidR="00BB3ABA" w:rsidRDefault="00E61315">
      <w:pPr>
        <w:suppressAutoHyphens w:val="0"/>
        <w:spacing w:before="119" w:after="119"/>
        <w:jc w:val="both"/>
        <w:rPr>
          <w:lang w:eastAsia="en-US"/>
        </w:rPr>
      </w:pPr>
      <w:r>
        <w:rPr>
          <w:lang w:eastAsia="en-US"/>
        </w:rPr>
        <w:t>« </w:t>
      </w:r>
      <w:proofErr w:type="gramStart"/>
      <w:r>
        <w:rPr>
          <w:lang w:eastAsia="en-US"/>
        </w:rPr>
        <w:t>b</w:t>
      </w:r>
      <w:proofErr w:type="gramEnd"/>
      <w:r>
        <w:rPr>
          <w:lang w:eastAsia="en-US"/>
        </w:rPr>
        <w:t>) lorsque la demande de permis est relative à une installation classée pour la protection de l'environnement pour laquelle une demande d'enregistrement a été déposée, le délai d'instruction court à compter de la réception par l’autorité compétente pour délivrer le permis de l’arrêté mentionné à l'article R. 512-46-12 du code de l'environnement. Il court au moins jusqu'à l'expiration du délai mentionné à l'article R 512-46-9 du code de l'environnement. »</w:t>
      </w:r>
    </w:p>
    <w:p w14:paraId="2801A158" w14:textId="77777777" w:rsidR="00A95342" w:rsidRDefault="00A95342">
      <w:pPr>
        <w:suppressAutoHyphens w:val="0"/>
        <w:jc w:val="both"/>
        <w:rPr>
          <w:lang w:eastAsia="en-US"/>
        </w:rPr>
      </w:pPr>
    </w:p>
    <w:p w14:paraId="02371FB9" w14:textId="7E12883E" w:rsidR="00BB3ABA" w:rsidRDefault="00E61315">
      <w:pPr>
        <w:suppressAutoHyphens w:val="0"/>
        <w:jc w:val="both"/>
        <w:rPr>
          <w:lang w:eastAsia="en-US"/>
        </w:rPr>
      </w:pPr>
      <w:r>
        <w:rPr>
          <w:lang w:eastAsia="en-US"/>
        </w:rPr>
        <w:t>3° L’article R*423-40 est complété par un alinéa ainsi rédigé :</w:t>
      </w:r>
    </w:p>
    <w:p w14:paraId="17C89B9B" w14:textId="77777777" w:rsidR="00BB3ABA" w:rsidRDefault="00E61315">
      <w:pPr>
        <w:suppressAutoHyphens w:val="0"/>
        <w:spacing w:before="100" w:after="100"/>
        <w:jc w:val="both"/>
        <w:rPr>
          <w:lang w:eastAsia="en-US"/>
        </w:rPr>
      </w:pPr>
      <w:r>
        <w:rPr>
          <w:lang w:eastAsia="en-US"/>
        </w:rPr>
        <w:t>« Lorsque la demande de permis est relative à une installation classée pour la protection de l'environnement pour laquelle une demande d'enregistrement a été déposée en application de l’article L. 512-7 du code de l’environnement, une nouvelle demande peut être adressée jusqu’à expiration du délai d’instruction prévu à l’article R. 423-20 et fait courir le délai mentionné au a de l'article R. 423-39, dès lors que cette demande a pour objet l’étude d’impact prévue en application de l’article L. 122-1 du code de l’environnement. »</w:t>
      </w:r>
    </w:p>
    <w:p w14:paraId="78C20624" w14:textId="77777777" w:rsidR="00A95342" w:rsidRDefault="00A95342">
      <w:pPr>
        <w:suppressAutoHyphens w:val="0"/>
        <w:spacing w:before="100" w:after="100"/>
        <w:jc w:val="both"/>
        <w:rPr>
          <w:lang w:eastAsia="en-US"/>
        </w:rPr>
      </w:pPr>
    </w:p>
    <w:p w14:paraId="060640E9" w14:textId="4D1D513A" w:rsidR="00BB3ABA" w:rsidRDefault="00E61315">
      <w:pPr>
        <w:suppressAutoHyphens w:val="0"/>
        <w:spacing w:before="100" w:after="100"/>
        <w:jc w:val="both"/>
        <w:rPr>
          <w:lang w:eastAsia="en-US"/>
        </w:rPr>
      </w:pPr>
      <w:r>
        <w:rPr>
          <w:lang w:eastAsia="en-US"/>
        </w:rPr>
        <w:t>4° A l’article R*423-42, après le c) est inséré un alinéa ainsi rédigé :</w:t>
      </w:r>
    </w:p>
    <w:p w14:paraId="38F4EC95" w14:textId="77777777" w:rsidR="00BB3ABA" w:rsidRDefault="00E61315">
      <w:pPr>
        <w:suppressAutoHyphens w:val="0"/>
        <w:spacing w:before="100" w:after="100"/>
        <w:jc w:val="both"/>
      </w:pPr>
      <w:r>
        <w:rPr>
          <w:lang w:eastAsia="en-US"/>
        </w:rPr>
        <w:t xml:space="preserve">« Lorsque le délai d’instruction est modifié en application de l’article R. 423-32 pour une demande relative à une installation classée pour la protection de l’environnement pour laquelle une demande d'enregistrement a été déposée </w:t>
      </w:r>
      <w:r>
        <w:rPr>
          <w:bCs/>
          <w:lang w:eastAsia="en-US"/>
        </w:rPr>
        <w:t>et dont le préfet décide, en application de l'article L. 512-7-2 du code de l'environnement, qu'elle sera instruite selon les règles de procédure de l'autorisation environnementale,</w:t>
      </w:r>
      <w:r>
        <w:rPr>
          <w:lang w:eastAsia="en-US"/>
        </w:rPr>
        <w:t xml:space="preserve"> le délai d’un mois mentionné au premier alinéa court à compter de la réception de cette décision par l’autorité compétente.</w:t>
      </w:r>
    </w:p>
    <w:p w14:paraId="47349071" w14:textId="77777777" w:rsidR="00A95342" w:rsidRDefault="00A95342">
      <w:pPr>
        <w:jc w:val="both"/>
      </w:pPr>
    </w:p>
    <w:p w14:paraId="2724E3FA" w14:textId="107A845D" w:rsidR="00BB3ABA" w:rsidRDefault="00E61315">
      <w:pPr>
        <w:jc w:val="both"/>
      </w:pPr>
      <w:r>
        <w:t>5° L’article R.*424-21 est ainsi modifié :</w:t>
      </w:r>
    </w:p>
    <w:p w14:paraId="4D4AAB1C" w14:textId="77777777" w:rsidR="00BB3ABA" w:rsidRDefault="00E61315">
      <w:pPr>
        <w:spacing w:before="100" w:after="100"/>
        <w:jc w:val="both"/>
      </w:pPr>
      <w:r>
        <w:t>a) Au deuxième alinéa :</w:t>
      </w:r>
    </w:p>
    <w:p w14:paraId="44934157" w14:textId="77777777" w:rsidR="00BB3ABA" w:rsidRDefault="00E61315">
      <w:pPr>
        <w:spacing w:before="100" w:after="100"/>
        <w:jc w:val="both"/>
      </w:pPr>
      <w:r>
        <w:t>- les mots « le cas échéant après prorogation de l'enquête publique en application de l'article R. 123-24 du code de l'environnement. » sont supprimés ;</w:t>
      </w:r>
    </w:p>
    <w:p w14:paraId="603E7D39" w14:textId="77777777" w:rsidR="00BB3ABA" w:rsidRDefault="00E61315">
      <w:pPr>
        <w:spacing w:before="100" w:after="100"/>
        <w:jc w:val="both"/>
      </w:pPr>
      <w:r>
        <w:t>- l’alinéa est complété par la phrase suivante : « La décision de prorogation y donnant suite vaut décision de prorogation de la validité de l’enquête publique prévue à l'article R. 123-24 du code de l'environnement, dans les conditions de durée et la limite de dix ans prévues au présent article. »</w:t>
      </w:r>
    </w:p>
    <w:p w14:paraId="5856CCA5" w14:textId="77777777" w:rsidR="00BB3ABA" w:rsidRDefault="00E61315">
      <w:pPr>
        <w:spacing w:before="100" w:after="100"/>
        <w:jc w:val="both"/>
      </w:pPr>
      <w:r>
        <w:t xml:space="preserve">b) le dernier alinéa est supprimé. </w:t>
      </w:r>
    </w:p>
    <w:p w14:paraId="397CB28E" w14:textId="77777777" w:rsidR="00A95342" w:rsidRDefault="00A95342">
      <w:pPr>
        <w:spacing w:before="100" w:after="100"/>
        <w:jc w:val="both"/>
      </w:pPr>
    </w:p>
    <w:p w14:paraId="14F5C716" w14:textId="38449108" w:rsidR="00BB3ABA" w:rsidRDefault="00E61315">
      <w:pPr>
        <w:spacing w:before="100" w:after="100"/>
        <w:jc w:val="both"/>
      </w:pPr>
      <w:r>
        <w:t>6° Après l’article R. 425-29 est inséré un article R. 425-29-3 ainsi rédigé :</w:t>
      </w:r>
    </w:p>
    <w:p w14:paraId="33E3551C" w14:textId="77777777" w:rsidR="00BB3ABA" w:rsidRDefault="00E61315">
      <w:pPr>
        <w:pStyle w:val="SNActe"/>
        <w:tabs>
          <w:tab w:val="left" w:pos="5610"/>
        </w:tabs>
        <w:spacing w:before="120" w:after="120"/>
        <w:jc w:val="both"/>
        <w:rPr>
          <w:strike/>
        </w:rPr>
      </w:pPr>
      <w:r>
        <w:rPr>
          <w:b w:val="0"/>
        </w:rPr>
        <w:t>« Lorsqu'un projet d'infrastructure terrestre linéaire de transport liée à la circulation routière ou ferroviaire réalisés pour le compte d’États étrangers ou d’organisations internationales, de l’État, de ses établissements publics et concessionnaires est soumis à autorisation environnementale en application du chapitre unique du titre VIII du livre Ier du code de l'environnement, cette autorisation dispense de permis ou de déclaration préalable. »</w:t>
      </w:r>
    </w:p>
    <w:p w14:paraId="3344DCE7" w14:textId="77777777" w:rsidR="00BB3ABA" w:rsidRDefault="00BB3ABA">
      <w:pPr>
        <w:spacing w:before="100" w:after="100"/>
        <w:jc w:val="both"/>
        <w:rPr>
          <w:b/>
          <w:strike/>
        </w:rPr>
      </w:pPr>
    </w:p>
    <w:p w14:paraId="73DB5990" w14:textId="77777777" w:rsidR="00BB3ABA" w:rsidRDefault="00E61315">
      <w:pPr>
        <w:suppressAutoHyphens w:val="0"/>
        <w:spacing w:before="100" w:after="100"/>
        <w:jc w:val="center"/>
      </w:pPr>
      <w:r>
        <w:rPr>
          <w:b/>
          <w:lang w:eastAsia="en-US"/>
        </w:rPr>
        <w:lastRenderedPageBreak/>
        <w:t>Article 13</w:t>
      </w:r>
    </w:p>
    <w:p w14:paraId="4107ECBD" w14:textId="77777777" w:rsidR="00BB3ABA" w:rsidRDefault="00E61315">
      <w:pPr>
        <w:pStyle w:val="SNActe"/>
        <w:tabs>
          <w:tab w:val="left" w:pos="5610"/>
        </w:tabs>
        <w:spacing w:before="120" w:after="120"/>
        <w:jc w:val="both"/>
        <w:rPr>
          <w:b w:val="0"/>
        </w:rPr>
      </w:pPr>
      <w:r>
        <w:rPr>
          <w:b w:val="0"/>
        </w:rPr>
        <w:t>Le titre III du livre IV est ainsi modifié :</w:t>
      </w:r>
    </w:p>
    <w:p w14:paraId="0BAA88E7" w14:textId="77777777" w:rsidR="00A95342" w:rsidRDefault="00A95342">
      <w:pPr>
        <w:pStyle w:val="SNActe"/>
        <w:tabs>
          <w:tab w:val="left" w:pos="5610"/>
        </w:tabs>
        <w:spacing w:before="120" w:after="120"/>
        <w:jc w:val="both"/>
        <w:rPr>
          <w:b w:val="0"/>
        </w:rPr>
      </w:pPr>
    </w:p>
    <w:p w14:paraId="6811D936" w14:textId="70A037A6" w:rsidR="00BB3ABA" w:rsidRDefault="00F5423F">
      <w:pPr>
        <w:pStyle w:val="SNActe"/>
        <w:tabs>
          <w:tab w:val="left" w:pos="5610"/>
        </w:tabs>
        <w:spacing w:before="120" w:after="120"/>
        <w:jc w:val="both"/>
        <w:rPr>
          <w:b w:val="0"/>
        </w:rPr>
      </w:pPr>
      <w:r>
        <w:rPr>
          <w:b w:val="0"/>
        </w:rPr>
        <w:t xml:space="preserve">1° Dans </w:t>
      </w:r>
      <w:proofErr w:type="gramStart"/>
      <w:r>
        <w:rPr>
          <w:b w:val="0"/>
        </w:rPr>
        <w:t xml:space="preserve">le </w:t>
      </w:r>
      <w:r w:rsidR="00E61315">
        <w:rPr>
          <w:b w:val="0"/>
        </w:rPr>
        <w:t>a</w:t>
      </w:r>
      <w:proofErr w:type="gramEnd"/>
      <w:r w:rsidR="00E61315">
        <w:rPr>
          <w:b w:val="0"/>
        </w:rPr>
        <w:t>) de l’article R.</w:t>
      </w:r>
      <w:r w:rsidR="00F5042E">
        <w:rPr>
          <w:b w:val="0"/>
        </w:rPr>
        <w:t xml:space="preserve"> </w:t>
      </w:r>
      <w:r w:rsidR="00E61315">
        <w:rPr>
          <w:b w:val="0"/>
        </w:rPr>
        <w:t xml:space="preserve">431-16, après les mots : « à l'article R. 122-2 du code de l'environnement, » sont ajoutés les mots : « ou, lorsqu'il s'agit d'une installation classée pour la protection de l'environnement pour laquelle une demande d'enregistrement a été déposée en application de l’article L. 512-7 du même code, le récépissé de la demande d'enregistrement ». </w:t>
      </w:r>
    </w:p>
    <w:p w14:paraId="287BBDD8" w14:textId="77777777" w:rsidR="00A95342" w:rsidRDefault="00A95342">
      <w:pPr>
        <w:pStyle w:val="SNActe"/>
        <w:tabs>
          <w:tab w:val="left" w:pos="5610"/>
        </w:tabs>
        <w:spacing w:before="120" w:after="120"/>
        <w:jc w:val="both"/>
        <w:rPr>
          <w:b w:val="0"/>
        </w:rPr>
      </w:pPr>
    </w:p>
    <w:p w14:paraId="0FC6E28F" w14:textId="5EA62F91" w:rsidR="00BB3ABA" w:rsidRDefault="00E61315">
      <w:pPr>
        <w:pStyle w:val="SNActe"/>
        <w:tabs>
          <w:tab w:val="left" w:pos="5610"/>
        </w:tabs>
        <w:spacing w:before="120" w:after="120"/>
        <w:jc w:val="both"/>
        <w:rPr>
          <w:b w:val="0"/>
        </w:rPr>
      </w:pPr>
      <w:r>
        <w:rPr>
          <w:b w:val="0"/>
        </w:rPr>
        <w:t>2° L’article R*431-20 est ainsi modifié :</w:t>
      </w:r>
    </w:p>
    <w:p w14:paraId="5BEE37AD" w14:textId="77777777" w:rsidR="00BB3ABA" w:rsidRDefault="00E61315">
      <w:pPr>
        <w:pStyle w:val="SNActe"/>
        <w:tabs>
          <w:tab w:val="left" w:pos="5610"/>
        </w:tabs>
        <w:spacing w:before="120" w:after="120"/>
        <w:jc w:val="both"/>
        <w:rPr>
          <w:b w:val="0"/>
        </w:rPr>
      </w:pPr>
      <w:r>
        <w:rPr>
          <w:b w:val="0"/>
        </w:rPr>
        <w:t>a) les mots : « enregistrement ou » et « de la demande d'enregistrement ou » sont supprimés ;</w:t>
      </w:r>
    </w:p>
    <w:p w14:paraId="5CDADCBC" w14:textId="77777777" w:rsidR="00BB3ABA" w:rsidRDefault="00E61315">
      <w:pPr>
        <w:pStyle w:val="SNActe"/>
        <w:tabs>
          <w:tab w:val="left" w:pos="5610"/>
        </w:tabs>
        <w:spacing w:before="120" w:after="120"/>
        <w:jc w:val="both"/>
        <w:rPr>
          <w:b w:val="0"/>
        </w:rPr>
      </w:pPr>
      <w:r>
        <w:rPr>
          <w:b w:val="0"/>
        </w:rPr>
        <w:t>b) les mots : « des articles L. 512-7 et L. 512-8 » sont remplacés par les mots : « de l’article L. 512-8 ».</w:t>
      </w:r>
    </w:p>
    <w:p w14:paraId="5352FFEC" w14:textId="77777777" w:rsidR="00BB3ABA" w:rsidRDefault="00BB3ABA">
      <w:pPr>
        <w:pStyle w:val="SNActe"/>
        <w:tabs>
          <w:tab w:val="left" w:pos="5610"/>
        </w:tabs>
        <w:spacing w:before="120" w:after="120"/>
        <w:jc w:val="both"/>
      </w:pPr>
    </w:p>
    <w:p w14:paraId="3230E298" w14:textId="77777777" w:rsidR="00BB3ABA" w:rsidRDefault="00E61315">
      <w:pPr>
        <w:jc w:val="center"/>
        <w:rPr>
          <w:b/>
        </w:rPr>
      </w:pPr>
      <w:r>
        <w:rPr>
          <w:b/>
        </w:rPr>
        <w:t>TITRE IV</w:t>
      </w:r>
    </w:p>
    <w:p w14:paraId="18719D3D" w14:textId="77777777" w:rsidR="00BB3ABA" w:rsidRDefault="00E61315">
      <w:pPr>
        <w:jc w:val="center"/>
      </w:pPr>
      <w:r>
        <w:rPr>
          <w:b/>
        </w:rPr>
        <w:t>DISPOSITIONS DIVERSES</w:t>
      </w:r>
    </w:p>
    <w:p w14:paraId="59A9F397" w14:textId="77777777" w:rsidR="00BB3ABA" w:rsidRDefault="00BB3ABA">
      <w:pPr>
        <w:jc w:val="center"/>
      </w:pPr>
    </w:p>
    <w:p w14:paraId="67F2DE2A" w14:textId="77777777" w:rsidR="00BB3ABA" w:rsidRDefault="00E61315">
      <w:pPr>
        <w:jc w:val="center"/>
        <w:rPr>
          <w:b/>
        </w:rPr>
      </w:pPr>
      <w:r>
        <w:rPr>
          <w:b/>
        </w:rPr>
        <w:t>Article 14</w:t>
      </w:r>
    </w:p>
    <w:p w14:paraId="6B41EA31" w14:textId="77777777" w:rsidR="00BB3ABA" w:rsidRDefault="00BB3ABA">
      <w:pPr>
        <w:jc w:val="both"/>
        <w:rPr>
          <w:b/>
        </w:rPr>
      </w:pPr>
    </w:p>
    <w:p w14:paraId="5AC23A15" w14:textId="77777777" w:rsidR="00BB3ABA" w:rsidRDefault="00E61315">
      <w:pPr>
        <w:jc w:val="both"/>
      </w:pPr>
      <w:r>
        <w:t>L’article 8 du décret n° 2020-828 du 30 juin 2020 modifiant la nomenclature et la procédure en matière de police de l'eau est complété par les mots : « </w:t>
      </w:r>
      <w:r>
        <w:rPr>
          <w:bCs/>
        </w:rPr>
        <w:t>ainsi qu’aux installations, ouvrages, travaux, activités existants. »</w:t>
      </w:r>
    </w:p>
    <w:p w14:paraId="683B2133" w14:textId="77777777" w:rsidR="00BB3ABA" w:rsidRDefault="00BB3ABA">
      <w:pPr>
        <w:pStyle w:val="Corpsdetexte"/>
      </w:pPr>
    </w:p>
    <w:p w14:paraId="3F759F1C" w14:textId="77777777" w:rsidR="00BB3ABA" w:rsidRDefault="00E61315">
      <w:pPr>
        <w:pStyle w:val="Corpsdetexte"/>
        <w:spacing w:before="120"/>
        <w:jc w:val="center"/>
        <w:rPr>
          <w:b/>
          <w:bCs/>
        </w:rPr>
      </w:pPr>
      <w:r>
        <w:rPr>
          <w:b/>
          <w:bCs/>
        </w:rPr>
        <w:t>Article 15</w:t>
      </w:r>
    </w:p>
    <w:p w14:paraId="1E65B922" w14:textId="77777777" w:rsidR="00BB3ABA" w:rsidRDefault="00BB3ABA">
      <w:pPr>
        <w:pStyle w:val="Corpsdetexte"/>
        <w:rPr>
          <w:b/>
          <w:bCs/>
        </w:rPr>
      </w:pPr>
    </w:p>
    <w:p w14:paraId="3F7C1D86" w14:textId="77BCC0A8" w:rsidR="00BB3ABA" w:rsidRDefault="00E61315">
      <w:pPr>
        <w:pStyle w:val="Corpsdetexte"/>
      </w:pPr>
      <w:r>
        <w:t xml:space="preserve">Le 1° de l’article 28 du décret n° 2020-843 du 3 juillet 2020 portant diverses dispositions d'adaptation des règles relatives à la sécurité et à l'autorisation des canalisations de transport et de distribution est </w:t>
      </w:r>
      <w:r w:rsidR="00F5423F">
        <w:t xml:space="preserve">ainsi </w:t>
      </w:r>
      <w:r>
        <w:t>modifié</w:t>
      </w:r>
      <w:r w:rsidR="00F5423F">
        <w:t xml:space="preserve"> </w:t>
      </w:r>
      <w:r>
        <w:t>:</w:t>
      </w:r>
    </w:p>
    <w:p w14:paraId="17858529" w14:textId="77777777" w:rsidR="00BB3ABA" w:rsidRDefault="00E61315">
      <w:pPr>
        <w:pStyle w:val="Corpsdetexte"/>
      </w:pPr>
      <w:r>
        <w:t>« </w:t>
      </w:r>
      <w:proofErr w:type="gramStart"/>
      <w:r>
        <w:t>la</w:t>
      </w:r>
      <w:proofErr w:type="gramEnd"/>
      <w:r>
        <w:t xml:space="preserve"> référence à l'article R. 554-21 doit être lue comme référence à l'article R. 554-51 ».</w:t>
      </w:r>
    </w:p>
    <w:p w14:paraId="78522373" w14:textId="77777777" w:rsidR="00BB3ABA" w:rsidRDefault="00BB3ABA">
      <w:pPr>
        <w:pStyle w:val="Corpsdetexte"/>
        <w:spacing w:before="120"/>
      </w:pPr>
    </w:p>
    <w:p w14:paraId="0226DD68" w14:textId="77777777" w:rsidR="00BB3ABA" w:rsidRDefault="00BB3ABA">
      <w:pPr>
        <w:jc w:val="both"/>
      </w:pPr>
    </w:p>
    <w:p w14:paraId="28087E2E" w14:textId="77777777" w:rsidR="00BB3ABA" w:rsidRDefault="00E61315">
      <w:pPr>
        <w:jc w:val="center"/>
        <w:rPr>
          <w:b/>
        </w:rPr>
      </w:pPr>
      <w:r>
        <w:rPr>
          <w:b/>
        </w:rPr>
        <w:t>TITRE V</w:t>
      </w:r>
    </w:p>
    <w:p w14:paraId="68DD624F" w14:textId="77777777" w:rsidR="00BB3ABA" w:rsidRDefault="00E61315">
      <w:pPr>
        <w:jc w:val="center"/>
        <w:rPr>
          <w:b/>
          <w:i/>
        </w:rPr>
      </w:pPr>
      <w:r>
        <w:rPr>
          <w:b/>
        </w:rPr>
        <w:t>DISPOSITIONS COMMUNES ET FINALES</w:t>
      </w:r>
    </w:p>
    <w:p w14:paraId="10115901" w14:textId="77777777" w:rsidR="00BB3ABA" w:rsidRDefault="00BB3ABA">
      <w:pPr>
        <w:jc w:val="center"/>
        <w:rPr>
          <w:b/>
          <w:i/>
        </w:rPr>
      </w:pPr>
    </w:p>
    <w:p w14:paraId="049028D9" w14:textId="77777777" w:rsidR="00BB3ABA" w:rsidRDefault="00E61315">
      <w:pPr>
        <w:jc w:val="center"/>
      </w:pPr>
      <w:r>
        <w:rPr>
          <w:b/>
        </w:rPr>
        <w:t>Article 16</w:t>
      </w:r>
    </w:p>
    <w:p w14:paraId="297BCA20" w14:textId="70A2431B" w:rsidR="00BB3ABA" w:rsidRPr="0058336A" w:rsidRDefault="00E61315">
      <w:pPr>
        <w:pStyle w:val="Corpsdetexte"/>
        <w:spacing w:before="120"/>
      </w:pPr>
      <w:r w:rsidRPr="0058336A">
        <w:t>I. – Les dispositions</w:t>
      </w:r>
      <w:r w:rsidR="00F5423F" w:rsidRPr="0058336A">
        <w:t xml:space="preserve"> des</w:t>
      </w:r>
      <w:r w:rsidRPr="0058336A">
        <w:t xml:space="preserve"> </w:t>
      </w:r>
      <w:r w:rsidR="00141815">
        <w:t xml:space="preserve">points </w:t>
      </w:r>
      <w:r w:rsidR="00F5423F" w:rsidRPr="0058336A">
        <w:t>8°</w:t>
      </w:r>
      <w:r w:rsidRPr="0058336A">
        <w:t xml:space="preserve">, </w:t>
      </w:r>
      <w:r w:rsidR="0058336A" w:rsidRPr="0058336A">
        <w:t xml:space="preserve">12° et </w:t>
      </w:r>
      <w:r w:rsidRPr="0058336A">
        <w:t>1</w:t>
      </w:r>
      <w:r w:rsidR="00CE61ED" w:rsidRPr="0058336A">
        <w:t>3</w:t>
      </w:r>
      <w:r w:rsidRPr="0058336A">
        <w:t>°</w:t>
      </w:r>
      <w:r w:rsidR="00F5423F" w:rsidRPr="0058336A">
        <w:t xml:space="preserve"> </w:t>
      </w:r>
      <w:r w:rsidRPr="0058336A">
        <w:t xml:space="preserve">de l’article 2, ainsi que des 1° et 6° de l’article 12 s’appliquent aux demandes d'autorisation environnementale en cours d’instruction à l’entrée en vigueur du présent décret. </w:t>
      </w:r>
    </w:p>
    <w:p w14:paraId="38F20D94" w14:textId="47D87BF8" w:rsidR="00BB3ABA" w:rsidRPr="00BE0749" w:rsidRDefault="00E61315">
      <w:pPr>
        <w:pStyle w:val="Corpsdetexte"/>
        <w:spacing w:before="120"/>
      </w:pPr>
      <w:r w:rsidRPr="0058336A">
        <w:t xml:space="preserve">II. Les dispositions des </w:t>
      </w:r>
      <w:r w:rsidR="00141815">
        <w:t xml:space="preserve">points </w:t>
      </w:r>
      <w:r w:rsidRPr="0058336A">
        <w:t>3° et 5° de l’article 2 sont applicables aux dossiers déposés auprès de l’autorité environnementale à compter de l’entrée en vigueur du présent décret. Les dispositions du 2</w:t>
      </w:r>
      <w:r w:rsidR="00F5423F" w:rsidRPr="0058336A">
        <w:t>4</w:t>
      </w:r>
      <w:r w:rsidRPr="0058336A">
        <w:t>° de l’article 2 du présent décret sont applicables aux demandes d’autorisation environnementale déposées à compter de l’entrée en vigueur du présent décret.</w:t>
      </w:r>
    </w:p>
    <w:p w14:paraId="38FFBFB5" w14:textId="26CB4287" w:rsidR="00BB3ABA" w:rsidRPr="0058336A" w:rsidRDefault="00E61315">
      <w:pPr>
        <w:pStyle w:val="Corpsdetexte"/>
        <w:spacing w:before="120"/>
      </w:pPr>
      <w:r w:rsidRPr="0058336A">
        <w:t xml:space="preserve">III. Les dispositions des </w:t>
      </w:r>
      <w:r w:rsidR="00141815">
        <w:t xml:space="preserve">points </w:t>
      </w:r>
      <w:r w:rsidRPr="0058336A">
        <w:t>7°, 8° et 9°de l’article 6, des 2°, 3° et 4° de l’article 12 entrent en vigueur le 1er juillet 2021 et s’appliquent aux demandes d’enregistrement déposées à compter de cette date.</w:t>
      </w:r>
    </w:p>
    <w:p w14:paraId="466A4D88" w14:textId="5EA5C799" w:rsidR="00BB3ABA" w:rsidRPr="00BE0749" w:rsidRDefault="00E61315">
      <w:pPr>
        <w:pStyle w:val="Corpsdetexte"/>
        <w:spacing w:before="120"/>
      </w:pPr>
      <w:r w:rsidRPr="00BE0749">
        <w:lastRenderedPageBreak/>
        <w:t xml:space="preserve">IV. Les dispositions des </w:t>
      </w:r>
      <w:r w:rsidR="00141815" w:rsidRPr="00141815">
        <w:t xml:space="preserve">points </w:t>
      </w:r>
      <w:r w:rsidRPr="00141815">
        <w:t>18°</w:t>
      </w:r>
      <w:r w:rsidR="00141815" w:rsidRPr="00141815">
        <w:t xml:space="preserve"> à 21</w:t>
      </w:r>
      <w:r w:rsidRPr="00141815">
        <w:t>° de l’article</w:t>
      </w:r>
      <w:r w:rsidRPr="00BE0749">
        <w:t xml:space="preserve"> 6 entrent en vigueur le 16 juillet 2021.</w:t>
      </w:r>
    </w:p>
    <w:p w14:paraId="772D3EE2" w14:textId="457BDBFA" w:rsidR="00BB3ABA" w:rsidRDefault="00E61315">
      <w:pPr>
        <w:pStyle w:val="Corpsdetexte"/>
        <w:spacing w:before="120"/>
      </w:pPr>
      <w:r w:rsidRPr="00BE0749">
        <w:t>V. Les dispositions de l'article 13 sont applicables aux demandes d'autorisation d'urbanisme déposées à compter de l'entrée en vigueur du présent décret.</w:t>
      </w:r>
    </w:p>
    <w:p w14:paraId="1DD25432" w14:textId="77777777" w:rsidR="00BB3ABA" w:rsidRDefault="00BB3ABA">
      <w:pPr>
        <w:jc w:val="center"/>
        <w:rPr>
          <w:b/>
        </w:rPr>
      </w:pPr>
    </w:p>
    <w:p w14:paraId="28F4D1D1" w14:textId="77777777" w:rsidR="00BB3ABA" w:rsidRDefault="00E61315">
      <w:pPr>
        <w:jc w:val="center"/>
      </w:pPr>
      <w:r>
        <w:rPr>
          <w:b/>
        </w:rPr>
        <w:t>Article 17</w:t>
      </w:r>
    </w:p>
    <w:p w14:paraId="5321F59F" w14:textId="77777777" w:rsidR="00BB3ABA" w:rsidRDefault="00E61315">
      <w:pPr>
        <w:pStyle w:val="Corpsdetexte"/>
        <w:spacing w:before="120"/>
      </w:pPr>
      <w:r>
        <w:t xml:space="preserve">La ministre de la transition écologique, la ministre de la mer, sont chargées de l’exécution du présent décret, qui sera publié au </w:t>
      </w:r>
      <w:r>
        <w:rPr>
          <w:i/>
        </w:rPr>
        <w:t>Journal officiel</w:t>
      </w:r>
      <w:r>
        <w:t xml:space="preserve"> de la République française</w:t>
      </w:r>
      <w:r>
        <w:rPr>
          <w:color w:val="3366FF"/>
        </w:rPr>
        <w:t>.</w:t>
      </w:r>
    </w:p>
    <w:p w14:paraId="58D8C587" w14:textId="77777777" w:rsidR="00BB3ABA" w:rsidRDefault="00BB3ABA">
      <w:pPr>
        <w:pStyle w:val="SNDate"/>
        <w:spacing w:before="120" w:after="120"/>
        <w:jc w:val="both"/>
      </w:pPr>
    </w:p>
    <w:p w14:paraId="0F1EB40C" w14:textId="77777777" w:rsidR="00BB3ABA" w:rsidRDefault="00BB3ABA">
      <w:pPr>
        <w:pStyle w:val="SNDate"/>
        <w:spacing w:before="120" w:after="120"/>
        <w:jc w:val="both"/>
      </w:pPr>
    </w:p>
    <w:p w14:paraId="27EDE855" w14:textId="77777777" w:rsidR="00BB3ABA" w:rsidRDefault="00E61315">
      <w:pPr>
        <w:pStyle w:val="SNDate"/>
        <w:spacing w:before="120" w:after="120"/>
        <w:jc w:val="both"/>
      </w:pPr>
      <w:r>
        <w:t>Fait le</w:t>
      </w:r>
    </w:p>
    <w:p w14:paraId="6CF6D2A7" w14:textId="77777777" w:rsidR="00BB3ABA" w:rsidRDefault="00E61315">
      <w:pPr>
        <w:pStyle w:val="SNContreseing"/>
        <w:spacing w:before="120" w:after="120"/>
        <w:jc w:val="both"/>
      </w:pPr>
      <w:r>
        <w:t>Pour le Premier ministre,</w:t>
      </w:r>
    </w:p>
    <w:p w14:paraId="53FC3F56" w14:textId="77777777" w:rsidR="00BB3ABA" w:rsidRDefault="00E61315">
      <w:pPr>
        <w:pStyle w:val="SNContreseing"/>
        <w:spacing w:before="120" w:after="120"/>
        <w:jc w:val="both"/>
      </w:pPr>
      <w:r>
        <w:t>La ministre de la transition écologique,</w:t>
      </w:r>
    </w:p>
    <w:p w14:paraId="0F16AB06" w14:textId="77777777" w:rsidR="00BB3ABA" w:rsidRDefault="00E61315">
      <w:pPr>
        <w:pStyle w:val="SNSignatureprnomnomDroite"/>
        <w:ind w:left="0" w:firstLine="709"/>
        <w:jc w:val="both"/>
      </w:pPr>
      <w:r>
        <w:t>…</w:t>
      </w:r>
    </w:p>
    <w:p w14:paraId="73ABC46B" w14:textId="77777777" w:rsidR="00BB3ABA" w:rsidRDefault="00E61315">
      <w:pPr>
        <w:pStyle w:val="SNSignatureprnomnomDroite"/>
        <w:ind w:left="0" w:firstLine="709"/>
        <w:jc w:val="both"/>
      </w:pPr>
      <w:r>
        <w:t>…</w:t>
      </w:r>
    </w:p>
    <w:p w14:paraId="1F9B2267" w14:textId="77777777" w:rsidR="00BB3ABA" w:rsidRDefault="00E61315">
      <w:pPr>
        <w:pStyle w:val="SNSignatureprnomnomDroite"/>
        <w:ind w:left="0" w:firstLine="709"/>
        <w:jc w:val="both"/>
      </w:pPr>
      <w:r>
        <w:t>…</w:t>
      </w:r>
    </w:p>
    <w:p w14:paraId="1D8381B1" w14:textId="77777777" w:rsidR="00BB3ABA" w:rsidRDefault="00BB3ABA">
      <w:pPr>
        <w:pStyle w:val="SNSignatureGauche"/>
        <w:jc w:val="both"/>
      </w:pPr>
    </w:p>
    <w:sectPr w:rsidR="00BB3ABA">
      <w:footerReference w:type="default" r:id="rId8"/>
      <w:pgSz w:w="11906" w:h="16838"/>
      <w:pgMar w:top="1134" w:right="1418" w:bottom="1134" w:left="1134" w:header="0" w:footer="720"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DEC1D2" w14:textId="77777777" w:rsidR="00A95342" w:rsidRDefault="00A95342">
      <w:r>
        <w:separator/>
      </w:r>
    </w:p>
  </w:endnote>
  <w:endnote w:type="continuationSeparator" w:id="0">
    <w:p w14:paraId="3B0FFBC3" w14:textId="77777777" w:rsidR="00A95342" w:rsidRDefault="00A953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font>
  <w:font w:name="Calibri">
    <w:panose1 w:val="020F0502020204030204"/>
    <w:charset w:val="00"/>
    <w:family w:val="swiss"/>
    <w:pitch w:val="variable"/>
    <w:sig w:usb0="E0002EFF" w:usb1="C000247B" w:usb2="00000009" w:usb3="00000000" w:csb0="000001FF" w:csb1="00000000"/>
  </w:font>
  <w:font w:name="EUAlbertina">
    <w:charset w:val="00"/>
    <w:family w:val="roman"/>
    <w:pitch w:val="variable"/>
  </w:font>
  <w:font w:name="Andale Sans UI">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EB596C" w14:textId="69C346EF" w:rsidR="00A95342" w:rsidRDefault="002919C9" w:rsidP="002919C9">
    <w:pPr>
      <w:pStyle w:val="Pieddepage"/>
    </w:pPr>
    <w:r>
      <w:t>Version 5 février 2021</w:t>
    </w:r>
    <w:r>
      <w:tab/>
    </w:r>
    <w:r>
      <w:tab/>
      <w:t xml:space="preserve">Page </w:t>
    </w:r>
    <w:r w:rsidR="00A95342">
      <w:fldChar w:fldCharType="begin"/>
    </w:r>
    <w:r w:rsidR="00A95342">
      <w:instrText>PAGE</w:instrText>
    </w:r>
    <w:r w:rsidR="00A95342">
      <w:fldChar w:fldCharType="separate"/>
    </w:r>
    <w:r w:rsidR="00C66635">
      <w:rPr>
        <w:noProof/>
      </w:rPr>
      <w:t>18</w:t>
    </w:r>
    <w:r w:rsidR="00A95342">
      <w:fldChar w:fldCharType="end"/>
    </w:r>
    <w:r>
      <w:t xml:space="preserve"> sur 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90E3C2" w14:textId="77777777" w:rsidR="00A95342" w:rsidRDefault="00A95342">
      <w:r>
        <w:separator/>
      </w:r>
    </w:p>
  </w:footnote>
  <w:footnote w:type="continuationSeparator" w:id="0">
    <w:p w14:paraId="5C5FB509" w14:textId="77777777" w:rsidR="00A95342" w:rsidRDefault="00A953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031B30"/>
    <w:multiLevelType w:val="multilevel"/>
    <w:tmpl w:val="4B0C5DD4"/>
    <w:lvl w:ilvl="0">
      <w:start w:val="1"/>
      <w:numFmt w:val="lowerLetter"/>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35511123"/>
    <w:multiLevelType w:val="multilevel"/>
    <w:tmpl w:val="63868158"/>
    <w:lvl w:ilvl="0">
      <w:start w:val="1"/>
      <w:numFmt w:val="lowerLetter"/>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2" w15:restartNumberingAfterBreak="0">
    <w:nsid w:val="3A90646B"/>
    <w:multiLevelType w:val="multilevel"/>
    <w:tmpl w:val="2FCC256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1C44FB3"/>
    <w:multiLevelType w:val="multilevel"/>
    <w:tmpl w:val="B32AED1A"/>
    <w:lvl w:ilvl="0">
      <w:start w:val="1"/>
      <w:numFmt w:val="lowerLetter"/>
      <w:lvlText w:val="%1)"/>
      <w:lvlJc w:val="left"/>
      <w:pPr>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5A650F40"/>
    <w:multiLevelType w:val="multilevel"/>
    <w:tmpl w:val="840C3278"/>
    <w:lvl w:ilvl="0">
      <w:start w:val="1"/>
      <w:numFmt w:val="bullet"/>
      <w:pStyle w:val="Titre1"/>
      <w:lvlText w:val=""/>
      <w:lvlJc w:val="left"/>
      <w:pPr>
        <w:ind w:left="360" w:hanging="360"/>
      </w:pPr>
      <w:rPr>
        <w:rFonts w:ascii="Symbol" w:hAnsi="Symbol" w:cs="Symbol" w:hint="default"/>
        <w:lang w:eastAsia="fr-FR"/>
      </w:rPr>
    </w:lvl>
    <w:lvl w:ilvl="1">
      <w:start w:val="1"/>
      <w:numFmt w:val="none"/>
      <w:pStyle w:val="Titre2"/>
      <w:suff w:val="nothing"/>
      <w:lvlText w:val=""/>
      <w:lvlJc w:val="left"/>
      <w:pPr>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15:restartNumberingAfterBreak="0">
    <w:nsid w:val="603F20DF"/>
    <w:multiLevelType w:val="multilevel"/>
    <w:tmpl w:val="AA4A4AFA"/>
    <w:lvl w:ilvl="0">
      <w:start w:val="1"/>
      <w:numFmt w:val="lowerLetter"/>
      <w:lvlText w:val="%1)"/>
      <w:lvlJc w:val="left"/>
      <w:pPr>
        <w:ind w:left="720" w:hanging="360"/>
      </w:pPr>
      <w:rPr>
        <w:lang w:eastAsia="fr-F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62F35741"/>
    <w:multiLevelType w:val="multilevel"/>
    <w:tmpl w:val="2BCEED46"/>
    <w:lvl w:ilvl="0">
      <w:start w:val="1"/>
      <w:numFmt w:val="lowerLetter"/>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75EA6202"/>
    <w:multiLevelType w:val="multilevel"/>
    <w:tmpl w:val="6CC2C816"/>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7BD14264"/>
    <w:multiLevelType w:val="hybridMultilevel"/>
    <w:tmpl w:val="770C99D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3"/>
  </w:num>
  <w:num w:numId="3">
    <w:abstractNumId w:val="5"/>
  </w:num>
  <w:num w:numId="4">
    <w:abstractNumId w:val="6"/>
  </w:num>
  <w:num w:numId="5">
    <w:abstractNumId w:val="0"/>
  </w:num>
  <w:num w:numId="6">
    <w:abstractNumId w:val="7"/>
  </w:num>
  <w:num w:numId="7">
    <w:abstractNumId w:val="1"/>
  </w:num>
  <w:num w:numId="8">
    <w:abstractNumId w:val="2"/>
  </w:num>
  <w:num w:numId="9">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GPR/SRT Rossella Pintus">
    <w15:presenceInfo w15:providerId="None" w15:userId="DGPR/SRT Rossella Pintu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embedSystemFonts/>
  <w:proofState w:spelling="clean" w:grammar="clean"/>
  <w:trackRevisions/>
  <w:defaultTabStop w:val="108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ABA"/>
    <w:rsid w:val="00141815"/>
    <w:rsid w:val="002919C9"/>
    <w:rsid w:val="0032113C"/>
    <w:rsid w:val="00374187"/>
    <w:rsid w:val="00485AEA"/>
    <w:rsid w:val="0058336A"/>
    <w:rsid w:val="00786989"/>
    <w:rsid w:val="0086133F"/>
    <w:rsid w:val="008771D1"/>
    <w:rsid w:val="00957103"/>
    <w:rsid w:val="00A27447"/>
    <w:rsid w:val="00A93D05"/>
    <w:rsid w:val="00A95342"/>
    <w:rsid w:val="00AE2FAA"/>
    <w:rsid w:val="00BB3ABA"/>
    <w:rsid w:val="00BE0749"/>
    <w:rsid w:val="00C66635"/>
    <w:rsid w:val="00CE61ED"/>
    <w:rsid w:val="00D50176"/>
    <w:rsid w:val="00E61315"/>
    <w:rsid w:val="00F47326"/>
    <w:rsid w:val="00F5042E"/>
    <w:rsid w:val="00F5423F"/>
    <w:rsid w:val="00FC3487"/>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4891600"/>
  <w15:docId w15:val="{8AAAD2E0-BBB0-4EDE-BC76-325A80B36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51DA"/>
    <w:pPr>
      <w:suppressAutoHyphens/>
    </w:pPr>
    <w:rPr>
      <w:sz w:val="24"/>
      <w:szCs w:val="24"/>
      <w:lang w:eastAsia="zh-CN"/>
    </w:rPr>
  </w:style>
  <w:style w:type="paragraph" w:styleId="Titre1">
    <w:name w:val="heading 1"/>
    <w:basedOn w:val="Normal"/>
    <w:next w:val="Normal"/>
    <w:qFormat/>
    <w:pPr>
      <w:keepNext/>
      <w:numPr>
        <w:numId w:val="1"/>
      </w:numPr>
      <w:spacing w:before="240"/>
      <w:jc w:val="center"/>
      <w:outlineLvl w:val="0"/>
    </w:pPr>
    <w:rPr>
      <w:rFonts w:cs="Arial"/>
      <w:b/>
      <w:bCs/>
    </w:rPr>
  </w:style>
  <w:style w:type="paragraph" w:styleId="Titre2">
    <w:name w:val="heading 2"/>
    <w:basedOn w:val="Normal"/>
    <w:next w:val="Normal"/>
    <w:qFormat/>
    <w:pPr>
      <w:keepNext/>
      <w:numPr>
        <w:ilvl w:val="1"/>
        <w:numId w:val="1"/>
      </w:numPr>
      <w:spacing w:before="240"/>
      <w:outlineLvl w:val="1"/>
    </w:pPr>
    <w:rPr>
      <w:b/>
      <w:bCs/>
      <w:iCs/>
      <w:smallCaps/>
      <w:u w:val="single"/>
    </w:rPr>
  </w:style>
  <w:style w:type="paragraph" w:styleId="Titre3">
    <w:name w:val="heading 3"/>
    <w:basedOn w:val="Normal"/>
    <w:next w:val="Normal"/>
    <w:qFormat/>
    <w:pPr>
      <w:spacing w:before="240"/>
      <w:ind w:left="357" w:hanging="357"/>
      <w:outlineLvl w:val="2"/>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Symbol" w:hAnsi="Symbol" w:cs="Symbol"/>
      <w:lang w:eastAsia="fr-FR"/>
    </w:rPr>
  </w:style>
  <w:style w:type="character" w:customStyle="1" w:styleId="WW8Num3z0">
    <w:name w:val="WW8Num3z0"/>
    <w:qFormat/>
  </w:style>
  <w:style w:type="character" w:customStyle="1" w:styleId="WW8Num4z0">
    <w:name w:val="WW8Num4z0"/>
    <w:qFormat/>
    <w:rPr>
      <w:lang w:eastAsia="fr-FR"/>
    </w:rPr>
  </w:style>
  <w:style w:type="character" w:customStyle="1" w:styleId="WW8Num5z0">
    <w:name w:val="WW8Num5z0"/>
    <w:qFormat/>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rPr>
      <w:b w:val="0"/>
    </w:rPr>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Policepardfaut20">
    <w:name w:val="Police par défaut20"/>
    <w:qFormat/>
  </w:style>
  <w:style w:type="character" w:customStyle="1" w:styleId="WW8Num3z2">
    <w:name w:val="WW8Num3z2"/>
    <w:qFormat/>
    <w:rPr>
      <w:rFonts w:ascii="Wingdings" w:hAnsi="Wingdings" w:cs="Wingdings"/>
    </w:rPr>
  </w:style>
  <w:style w:type="character" w:customStyle="1" w:styleId="WW8Num3z4">
    <w:name w:val="WW8Num3z4"/>
    <w:qFormat/>
    <w:rPr>
      <w:rFonts w:ascii="Courier New" w:hAnsi="Courier New" w:cs="Courier New"/>
    </w:rPr>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10z0">
    <w:name w:val="WW8Num10z0"/>
    <w:qFormat/>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rPr>
      <w:rFonts w:ascii="Symbol" w:hAnsi="Symbol" w:cs="Symbol"/>
    </w:rPr>
  </w:style>
  <w:style w:type="character" w:customStyle="1" w:styleId="WW8Num12z1">
    <w:name w:val="WW8Num12z1"/>
    <w:qFormat/>
    <w:rPr>
      <w:rFonts w:ascii="Courier New" w:hAnsi="Courier New" w:cs="Courier New"/>
    </w:rPr>
  </w:style>
  <w:style w:type="character" w:customStyle="1" w:styleId="WW8Num12z2">
    <w:name w:val="WW8Num12z2"/>
    <w:qFormat/>
    <w:rPr>
      <w:rFonts w:ascii="Wingdings" w:hAnsi="Wingdings" w:cs="Wingdings"/>
    </w:rPr>
  </w:style>
  <w:style w:type="character" w:customStyle="1" w:styleId="WW8Num13z0">
    <w:name w:val="WW8Num13z0"/>
    <w:qFormat/>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rPr>
      <w:rFonts w:ascii="Symbol" w:hAnsi="Symbol" w:cs="Symbol"/>
    </w:rPr>
  </w:style>
  <w:style w:type="character" w:customStyle="1" w:styleId="WW8Num14z1">
    <w:name w:val="WW8Num14z1"/>
    <w:qFormat/>
    <w:rPr>
      <w:rFonts w:ascii="Courier New" w:hAnsi="Courier New" w:cs="Courier New"/>
    </w:rPr>
  </w:style>
  <w:style w:type="character" w:customStyle="1" w:styleId="WW8Num14z2">
    <w:name w:val="WW8Num14z2"/>
    <w:qFormat/>
    <w:rPr>
      <w:rFonts w:ascii="Wingdings" w:hAnsi="Wingdings" w:cs="Wingdings"/>
    </w:rPr>
  </w:style>
  <w:style w:type="character" w:customStyle="1" w:styleId="WW8Num15z0">
    <w:name w:val="WW8Num15z0"/>
    <w:qFormat/>
    <w:rPr>
      <w:rFonts w:ascii="Symbol" w:hAnsi="Symbol" w:cs="Symbol"/>
    </w:rPr>
  </w:style>
  <w:style w:type="character" w:customStyle="1" w:styleId="WW8Num15z2">
    <w:name w:val="WW8Num15z2"/>
    <w:qFormat/>
    <w:rPr>
      <w:rFonts w:ascii="Wingdings" w:hAnsi="Wingdings" w:cs="Wingdings"/>
    </w:rPr>
  </w:style>
  <w:style w:type="character" w:customStyle="1" w:styleId="WW8Num15z4">
    <w:name w:val="WW8Num15z4"/>
    <w:qFormat/>
    <w:rPr>
      <w:rFonts w:ascii="Courier New" w:hAnsi="Courier New" w:cs="Courier New"/>
    </w:rPr>
  </w:style>
  <w:style w:type="character" w:customStyle="1" w:styleId="WW8Num16z0">
    <w:name w:val="WW8Num16z0"/>
    <w:qFormat/>
  </w:style>
  <w:style w:type="character" w:customStyle="1" w:styleId="WW8Num16z1">
    <w:name w:val="WW8Num16z1"/>
    <w:qFormat/>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rPr>
      <w:rFonts w:ascii="Symbol" w:hAnsi="Symbol" w:cs="Symbol"/>
    </w:rPr>
  </w:style>
  <w:style w:type="character" w:customStyle="1" w:styleId="WW8Num17z2">
    <w:name w:val="WW8Num17z2"/>
    <w:qFormat/>
    <w:rPr>
      <w:rFonts w:ascii="Wingdings" w:hAnsi="Wingdings" w:cs="Wingdings"/>
    </w:rPr>
  </w:style>
  <w:style w:type="character" w:customStyle="1" w:styleId="WW8Num17z4">
    <w:name w:val="WW8Num17z4"/>
    <w:qFormat/>
    <w:rPr>
      <w:rFonts w:ascii="Courier New" w:hAnsi="Courier New" w:cs="Courier New"/>
    </w:rPr>
  </w:style>
  <w:style w:type="character" w:customStyle="1" w:styleId="WW8Num18z0">
    <w:name w:val="WW8Num18z0"/>
    <w:qFormat/>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rPr>
      <w:rFonts w:ascii="Symbol" w:hAnsi="Symbol" w:cs="Symbol"/>
    </w:rPr>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WW8Num20z0">
    <w:name w:val="WW8Num20z0"/>
    <w:qFormat/>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Policepardfaut19">
    <w:name w:val="Police par défaut19"/>
    <w:qFormat/>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3z1">
    <w:name w:val="WW8Num3z1"/>
    <w:qFormat/>
    <w:rPr>
      <w:rFonts w:ascii="Courier New" w:hAnsi="Courier New" w:cs="Courier New"/>
    </w:rPr>
  </w:style>
  <w:style w:type="character" w:customStyle="1" w:styleId="Policepardfaut18">
    <w:name w:val="Police par défaut18"/>
    <w:qFormat/>
  </w:style>
  <w:style w:type="character" w:customStyle="1" w:styleId="Policepardfaut17">
    <w:name w:val="Police par défaut17"/>
    <w:qFormat/>
  </w:style>
  <w:style w:type="character" w:customStyle="1" w:styleId="Policepardfaut16">
    <w:name w:val="Police par défaut16"/>
    <w:qFormat/>
  </w:style>
  <w:style w:type="character" w:customStyle="1" w:styleId="Policepardfaut15">
    <w:name w:val="Police par défaut15"/>
    <w:qFormat/>
  </w:style>
  <w:style w:type="character" w:customStyle="1" w:styleId="Policepardfaut14">
    <w:name w:val="Police par défaut14"/>
    <w:qFormat/>
  </w:style>
  <w:style w:type="character" w:customStyle="1" w:styleId="Policepardfaut13">
    <w:name w:val="Police par défaut13"/>
    <w:qFormat/>
  </w:style>
  <w:style w:type="character" w:customStyle="1" w:styleId="WW8Num2z3">
    <w:name w:val="WW8Num2z3"/>
    <w:qFormat/>
    <w:rPr>
      <w:rFonts w:ascii="Symbol" w:hAnsi="Symbol" w:cs="Symbol"/>
    </w:rPr>
  </w:style>
  <w:style w:type="character" w:customStyle="1" w:styleId="WW8Num3z3">
    <w:name w:val="WW8Num3z3"/>
    <w:qFormat/>
    <w:rPr>
      <w:rFonts w:ascii="Symbol" w:hAnsi="Symbol" w:cs="Symbol"/>
    </w:rPr>
  </w:style>
  <w:style w:type="character" w:customStyle="1" w:styleId="Policepardfaut12">
    <w:name w:val="Police par défaut12"/>
    <w:qFormat/>
  </w:style>
  <w:style w:type="character" w:customStyle="1" w:styleId="Policepardfaut11">
    <w:name w:val="Police par défaut11"/>
    <w:qFormat/>
  </w:style>
  <w:style w:type="character" w:customStyle="1" w:styleId="Policepardfaut10">
    <w:name w:val="Police par défaut10"/>
    <w:qFormat/>
  </w:style>
  <w:style w:type="character" w:customStyle="1" w:styleId="Policepardfaut9">
    <w:name w:val="Police par défaut9"/>
    <w:qFormat/>
  </w:style>
  <w:style w:type="character" w:customStyle="1" w:styleId="Policepardfaut8">
    <w:name w:val="Police par défaut8"/>
    <w:qFormat/>
  </w:style>
  <w:style w:type="character" w:customStyle="1" w:styleId="Policepardfaut7">
    <w:name w:val="Police par défaut7"/>
    <w:qFormat/>
  </w:style>
  <w:style w:type="character" w:customStyle="1" w:styleId="Policepardfaut6">
    <w:name w:val="Police par défaut6"/>
    <w:qFormat/>
  </w:style>
  <w:style w:type="character" w:customStyle="1" w:styleId="Policepardfaut5">
    <w:name w:val="Police par défaut5"/>
    <w:qFormat/>
  </w:style>
  <w:style w:type="character" w:customStyle="1" w:styleId="Policepardfaut4">
    <w:name w:val="Police par défaut4"/>
    <w:qFormat/>
  </w:style>
  <w:style w:type="character" w:customStyle="1" w:styleId="Policepardfaut3">
    <w:name w:val="Police par défaut3"/>
    <w:qFormat/>
  </w:style>
  <w:style w:type="character" w:customStyle="1" w:styleId="Policepardfaut2">
    <w:name w:val="Police par défaut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5z1">
    <w:name w:val="WW8Num15z1"/>
    <w:qFormat/>
  </w:style>
  <w:style w:type="character" w:customStyle="1" w:styleId="WW8Num15z3">
    <w:name w:val="WW8Num15z3"/>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7z1">
    <w:name w:val="WW8Num17z1"/>
    <w:qFormat/>
  </w:style>
  <w:style w:type="character" w:customStyle="1" w:styleId="WW8Num17z3">
    <w:name w:val="WW8Num17z3"/>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Policepardfaut1">
    <w:name w:val="Police par défaut1"/>
    <w:qFormat/>
  </w:style>
  <w:style w:type="character" w:customStyle="1" w:styleId="SNTimbreCar">
    <w:name w:val="SNTimbre Car"/>
    <w:qFormat/>
    <w:rPr>
      <w:rFonts w:eastAsia="Lucida Sans Unicode"/>
      <w:sz w:val="24"/>
      <w:szCs w:val="24"/>
      <w:lang w:val="fr-FR" w:bidi="ar-SA"/>
    </w:rPr>
  </w:style>
  <w:style w:type="character" w:customStyle="1" w:styleId="SNDateCar">
    <w:name w:val="SNDate Car"/>
    <w:qFormat/>
    <w:rPr>
      <w:sz w:val="24"/>
      <w:szCs w:val="24"/>
      <w:lang w:val="fr-FR" w:bidi="ar-SA"/>
    </w:rPr>
  </w:style>
  <w:style w:type="character" w:customStyle="1" w:styleId="SNArticleCar">
    <w:name w:val="SNArticle Car"/>
    <w:qFormat/>
    <w:rPr>
      <w:b/>
      <w:sz w:val="24"/>
      <w:szCs w:val="24"/>
      <w:lang w:val="fr-FR" w:bidi="ar-SA"/>
    </w:rPr>
  </w:style>
  <w:style w:type="character" w:customStyle="1" w:styleId="SNenProjet">
    <w:name w:val="SNenProjet"/>
    <w:basedOn w:val="Policepardfaut1"/>
    <w:qFormat/>
  </w:style>
  <w:style w:type="character" w:customStyle="1" w:styleId="LienInternet">
    <w:name w:val="Lien Internet"/>
    <w:rPr>
      <w:color w:val="0000FF"/>
      <w:u w:val="single"/>
    </w:rPr>
  </w:style>
  <w:style w:type="character" w:customStyle="1" w:styleId="WW-Absatz-Standardschriftart">
    <w:name w:val="WW-Absatz-Standardschriftart"/>
    <w:qFormat/>
  </w:style>
  <w:style w:type="character" w:styleId="Lienhypertextesuivivisit">
    <w:name w:val="FollowedHyperlink"/>
    <w:qFormat/>
    <w:rPr>
      <w:color w:val="800080"/>
      <w:u w:val="single"/>
    </w:rPr>
  </w:style>
  <w:style w:type="character" w:customStyle="1" w:styleId="Marquedecommentaire1">
    <w:name w:val="Marque de commentaire1"/>
    <w:qFormat/>
    <w:rPr>
      <w:sz w:val="16"/>
      <w:szCs w:val="16"/>
    </w:rPr>
  </w:style>
  <w:style w:type="character" w:styleId="lev">
    <w:name w:val="Strong"/>
    <w:qFormat/>
    <w:rPr>
      <w:b/>
      <w:bCs/>
    </w:rPr>
  </w:style>
  <w:style w:type="character" w:customStyle="1" w:styleId="Marquedecommentaire2">
    <w:name w:val="Marque de commentaire2"/>
    <w:qFormat/>
    <w:rPr>
      <w:sz w:val="16"/>
      <w:szCs w:val="16"/>
    </w:rPr>
  </w:style>
  <w:style w:type="character" w:customStyle="1" w:styleId="Marquedecommentaire3">
    <w:name w:val="Marque de commentaire3"/>
    <w:qFormat/>
    <w:rPr>
      <w:sz w:val="16"/>
      <w:szCs w:val="16"/>
    </w:rPr>
  </w:style>
  <w:style w:type="character" w:customStyle="1" w:styleId="Marquedecommentaire4">
    <w:name w:val="Marque de commentaire4"/>
    <w:qFormat/>
    <w:rPr>
      <w:sz w:val="16"/>
      <w:szCs w:val="16"/>
    </w:rPr>
  </w:style>
  <w:style w:type="character" w:customStyle="1" w:styleId="CommentaireCar">
    <w:name w:val="Commentaire Car"/>
    <w:qFormat/>
    <w:rPr>
      <w:lang w:eastAsia="zh-CN"/>
    </w:rPr>
  </w:style>
  <w:style w:type="character" w:customStyle="1" w:styleId="CorpsdetexteCar">
    <w:name w:val="Corps de texte Car"/>
    <w:qFormat/>
    <w:rPr>
      <w:sz w:val="24"/>
      <w:szCs w:val="24"/>
      <w:lang w:eastAsia="zh-CN"/>
    </w:rPr>
  </w:style>
  <w:style w:type="character" w:customStyle="1" w:styleId="Marquedecommentaire5">
    <w:name w:val="Marque de commentaire5"/>
    <w:qFormat/>
    <w:rPr>
      <w:sz w:val="16"/>
      <w:szCs w:val="16"/>
    </w:rPr>
  </w:style>
  <w:style w:type="character" w:customStyle="1" w:styleId="CommentaireCar1">
    <w:name w:val="Commentaire Car1"/>
    <w:qFormat/>
    <w:rPr>
      <w:lang w:eastAsia="zh-CN"/>
    </w:rPr>
  </w:style>
  <w:style w:type="character" w:customStyle="1" w:styleId="Marquedecommentaire6">
    <w:name w:val="Marque de commentaire6"/>
    <w:qFormat/>
    <w:rPr>
      <w:sz w:val="16"/>
      <w:szCs w:val="16"/>
    </w:rPr>
  </w:style>
  <w:style w:type="character" w:customStyle="1" w:styleId="CommentaireCar2">
    <w:name w:val="Commentaire Car2"/>
    <w:qFormat/>
    <w:rPr>
      <w:lang w:eastAsia="zh-CN"/>
    </w:rPr>
  </w:style>
  <w:style w:type="character" w:customStyle="1" w:styleId="Marquedecommentaire8">
    <w:name w:val="Marque de commentaire8"/>
    <w:qFormat/>
    <w:rPr>
      <w:sz w:val="16"/>
      <w:szCs w:val="16"/>
    </w:rPr>
  </w:style>
  <w:style w:type="character" w:customStyle="1" w:styleId="CommentaireCar3">
    <w:name w:val="Commentaire Car3"/>
    <w:qFormat/>
    <w:rPr>
      <w:lang w:eastAsia="zh-CN"/>
    </w:rPr>
  </w:style>
  <w:style w:type="character" w:customStyle="1" w:styleId="En-tteCar">
    <w:name w:val="En-tête Car"/>
    <w:qFormat/>
    <w:rPr>
      <w:sz w:val="24"/>
      <w:szCs w:val="24"/>
      <w:lang w:eastAsia="zh-CN"/>
    </w:rPr>
  </w:style>
  <w:style w:type="character" w:customStyle="1" w:styleId="PieddepageCar">
    <w:name w:val="Pied de page Car"/>
    <w:qFormat/>
    <w:rPr>
      <w:sz w:val="24"/>
      <w:szCs w:val="24"/>
      <w:lang w:eastAsia="zh-CN"/>
    </w:rPr>
  </w:style>
  <w:style w:type="character" w:customStyle="1" w:styleId="CommentaireCar4">
    <w:name w:val="Commentaire Car4"/>
    <w:qFormat/>
    <w:rPr>
      <w:lang w:eastAsia="zh-CN"/>
    </w:rPr>
  </w:style>
  <w:style w:type="character" w:customStyle="1" w:styleId="Marquedecommentaire7">
    <w:name w:val="Marque de commentaire7"/>
    <w:qFormat/>
    <w:rPr>
      <w:sz w:val="16"/>
      <w:szCs w:val="16"/>
    </w:rPr>
  </w:style>
  <w:style w:type="character" w:customStyle="1" w:styleId="Titre1Car">
    <w:name w:val="Titre 1 Car"/>
    <w:qFormat/>
    <w:rPr>
      <w:rFonts w:cs="Arial"/>
      <w:b/>
      <w:bCs/>
      <w:sz w:val="24"/>
      <w:szCs w:val="24"/>
      <w:lang w:eastAsia="zh-CN"/>
    </w:rPr>
  </w:style>
  <w:style w:type="character" w:customStyle="1" w:styleId="Titre3Car">
    <w:name w:val="Titre 3 Car"/>
    <w:qFormat/>
    <w:rPr>
      <w:b/>
      <w:sz w:val="24"/>
      <w:szCs w:val="24"/>
      <w:lang w:eastAsia="zh-CN"/>
    </w:rPr>
  </w:style>
  <w:style w:type="character" w:customStyle="1" w:styleId="Marquedecommentaire10">
    <w:name w:val="Marque de commentaire10"/>
    <w:qFormat/>
    <w:rPr>
      <w:sz w:val="16"/>
      <w:szCs w:val="16"/>
    </w:rPr>
  </w:style>
  <w:style w:type="character" w:customStyle="1" w:styleId="CommentaireCar5">
    <w:name w:val="Commentaire Car5"/>
    <w:qFormat/>
    <w:rPr>
      <w:lang w:eastAsia="zh-CN"/>
    </w:rPr>
  </w:style>
  <w:style w:type="character" w:customStyle="1" w:styleId="Marquedecommentaire9">
    <w:name w:val="Marque de commentaire9"/>
    <w:qFormat/>
    <w:rPr>
      <w:sz w:val="16"/>
      <w:szCs w:val="16"/>
    </w:rPr>
  </w:style>
  <w:style w:type="character" w:customStyle="1" w:styleId="CommentaireCar6">
    <w:name w:val="Commentaire Car6"/>
    <w:qFormat/>
    <w:rPr>
      <w:lang w:eastAsia="zh-CN"/>
    </w:rPr>
  </w:style>
  <w:style w:type="character" w:customStyle="1" w:styleId="ListLabel1">
    <w:name w:val="ListLabel 1"/>
    <w:qFormat/>
    <w:rPr>
      <w:rFonts w:cs="Symbol"/>
      <w:lang w:eastAsia="fr-FR"/>
    </w:rPr>
  </w:style>
  <w:style w:type="character" w:customStyle="1" w:styleId="ListLabel2">
    <w:name w:val="ListLabel 2"/>
    <w:qFormat/>
    <w:rPr>
      <w:lang w:eastAsia="fr-FR"/>
    </w:rPr>
  </w:style>
  <w:style w:type="character" w:styleId="Marquedecommentaire">
    <w:name w:val="annotation reference"/>
    <w:basedOn w:val="Policepardfaut"/>
    <w:uiPriority w:val="99"/>
    <w:semiHidden/>
    <w:unhideWhenUsed/>
    <w:qFormat/>
    <w:rsid w:val="0044509E"/>
    <w:rPr>
      <w:sz w:val="16"/>
      <w:szCs w:val="16"/>
    </w:rPr>
  </w:style>
  <w:style w:type="character" w:customStyle="1" w:styleId="CommentaireCar7">
    <w:name w:val="Commentaire Car7"/>
    <w:basedOn w:val="Policepardfaut"/>
    <w:link w:val="Commentaire"/>
    <w:uiPriority w:val="99"/>
    <w:qFormat/>
    <w:rsid w:val="0044509E"/>
    <w:rPr>
      <w:lang w:eastAsia="zh-CN"/>
    </w:rPr>
  </w:style>
  <w:style w:type="character" w:customStyle="1" w:styleId="ListLabel3">
    <w:name w:val="ListLabel 3"/>
    <w:qFormat/>
    <w:rPr>
      <w:rFonts w:cs="Symbol"/>
      <w:lang w:eastAsia="fr-FR"/>
    </w:rPr>
  </w:style>
  <w:style w:type="character" w:customStyle="1" w:styleId="ListLabel4">
    <w:name w:val="ListLabel 4"/>
    <w:qFormat/>
    <w:rPr>
      <w:rFonts w:cs="Symbol"/>
      <w:lang w:eastAsia="fr-FR"/>
    </w:rPr>
  </w:style>
  <w:style w:type="character" w:customStyle="1" w:styleId="ListLabel5">
    <w:name w:val="ListLabel 5"/>
    <w:qFormat/>
    <w:rPr>
      <w:lang w:eastAsia="fr-FR"/>
    </w:rPr>
  </w:style>
  <w:style w:type="paragraph" w:styleId="Titre">
    <w:name w:val="Title"/>
    <w:basedOn w:val="Normal"/>
    <w:next w:val="Corpsdetexte"/>
    <w:qFormat/>
    <w:pPr>
      <w:keepNext/>
      <w:spacing w:before="240" w:after="120"/>
    </w:pPr>
    <w:rPr>
      <w:rFonts w:ascii="Liberation Sans" w:eastAsia="Microsoft YaHei" w:hAnsi="Liberation Sans" w:cs="Mangal"/>
      <w:sz w:val="28"/>
      <w:szCs w:val="28"/>
    </w:rPr>
  </w:style>
  <w:style w:type="paragraph" w:styleId="Corpsdetexte">
    <w:name w:val="Body Text"/>
    <w:basedOn w:val="Normal"/>
    <w:pPr>
      <w:spacing w:after="120"/>
      <w:jc w:val="both"/>
    </w:pPr>
  </w:style>
  <w:style w:type="paragraph" w:styleId="Liste">
    <w:name w:val="List"/>
    <w:basedOn w:val="Corpsdetexte"/>
    <w:rPr>
      <w:rFonts w:cs="Mangal"/>
    </w:rPr>
  </w:style>
  <w:style w:type="paragraph" w:styleId="Lgende">
    <w:name w:val="caption"/>
    <w:basedOn w:val="Normal"/>
    <w:qFormat/>
    <w:pPr>
      <w:suppressLineNumbers/>
      <w:spacing w:before="120" w:after="120"/>
    </w:pPr>
    <w:rPr>
      <w:rFonts w:cs="Mangal"/>
      <w:i/>
      <w:iCs/>
    </w:rPr>
  </w:style>
  <w:style w:type="paragraph" w:customStyle="1" w:styleId="Index">
    <w:name w:val="Index"/>
    <w:basedOn w:val="Normal"/>
    <w:qFormat/>
    <w:pPr>
      <w:suppressLineNumbers/>
    </w:pPr>
    <w:rPr>
      <w:rFonts w:cs="Mangal"/>
    </w:rPr>
  </w:style>
  <w:style w:type="paragraph" w:customStyle="1" w:styleId="Titreprincipal">
    <w:name w:val="Titre principal"/>
    <w:basedOn w:val="Normal"/>
    <w:qFormat/>
    <w:pPr>
      <w:keepNext/>
      <w:spacing w:before="240" w:after="120"/>
    </w:pPr>
    <w:rPr>
      <w:rFonts w:ascii="Liberation Sans" w:eastAsia="Microsoft YaHei" w:hAnsi="Liberation Sans" w:cs="Mangal"/>
      <w:sz w:val="28"/>
      <w:szCs w:val="28"/>
    </w:rPr>
  </w:style>
  <w:style w:type="paragraph" w:customStyle="1" w:styleId="Titre20">
    <w:name w:val="Titre20"/>
    <w:basedOn w:val="Normal"/>
    <w:qFormat/>
    <w:pPr>
      <w:keepNext/>
      <w:spacing w:before="240" w:after="120"/>
    </w:pPr>
    <w:rPr>
      <w:rFonts w:ascii="Liberation Sans" w:eastAsia="Microsoft YaHei" w:hAnsi="Liberation Sans" w:cs="Mangal"/>
      <w:sz w:val="28"/>
      <w:szCs w:val="28"/>
    </w:rPr>
  </w:style>
  <w:style w:type="paragraph" w:customStyle="1" w:styleId="Titre19">
    <w:name w:val="Titre19"/>
    <w:basedOn w:val="Normal"/>
    <w:qFormat/>
    <w:pPr>
      <w:keepNext/>
      <w:spacing w:before="240" w:after="120"/>
    </w:pPr>
    <w:rPr>
      <w:rFonts w:ascii="Liberation Sans" w:eastAsia="Microsoft YaHei" w:hAnsi="Liberation Sans" w:cs="Lucida Sans"/>
      <w:sz w:val="28"/>
      <w:szCs w:val="28"/>
    </w:rPr>
  </w:style>
  <w:style w:type="paragraph" w:customStyle="1" w:styleId="Titre18">
    <w:name w:val="Titre18"/>
    <w:basedOn w:val="Normal"/>
    <w:qFormat/>
    <w:pPr>
      <w:keepNext/>
      <w:spacing w:before="240" w:after="120"/>
    </w:pPr>
    <w:rPr>
      <w:rFonts w:ascii="Liberation Sans" w:eastAsia="Microsoft YaHei" w:hAnsi="Liberation Sans" w:cs="Lucida Sans"/>
      <w:sz w:val="28"/>
      <w:szCs w:val="28"/>
    </w:rPr>
  </w:style>
  <w:style w:type="paragraph" w:customStyle="1" w:styleId="Titre17">
    <w:name w:val="Titre17"/>
    <w:basedOn w:val="Normal"/>
    <w:qFormat/>
    <w:pPr>
      <w:keepNext/>
      <w:spacing w:before="240" w:after="120"/>
    </w:pPr>
    <w:rPr>
      <w:rFonts w:ascii="Liberation Sans" w:eastAsia="Microsoft YaHei" w:hAnsi="Liberation Sans" w:cs="Mangal"/>
      <w:sz w:val="28"/>
      <w:szCs w:val="28"/>
    </w:rPr>
  </w:style>
  <w:style w:type="paragraph" w:customStyle="1" w:styleId="Titre16">
    <w:name w:val="Titre16"/>
    <w:basedOn w:val="Normal"/>
    <w:qFormat/>
    <w:pPr>
      <w:keepNext/>
      <w:spacing w:before="240" w:after="120"/>
    </w:pPr>
    <w:rPr>
      <w:rFonts w:ascii="Liberation Sans" w:eastAsia="Microsoft YaHei" w:hAnsi="Liberation Sans" w:cs="Mangal"/>
      <w:sz w:val="28"/>
      <w:szCs w:val="28"/>
    </w:rPr>
  </w:style>
  <w:style w:type="paragraph" w:customStyle="1" w:styleId="Titre15">
    <w:name w:val="Titre15"/>
    <w:basedOn w:val="Normal"/>
    <w:qFormat/>
    <w:pPr>
      <w:keepNext/>
      <w:spacing w:before="240" w:after="120"/>
    </w:pPr>
    <w:rPr>
      <w:rFonts w:ascii="Liberation Sans" w:eastAsia="Microsoft YaHei" w:hAnsi="Liberation Sans" w:cs="Mangal"/>
      <w:sz w:val="28"/>
      <w:szCs w:val="28"/>
    </w:rPr>
  </w:style>
  <w:style w:type="paragraph" w:customStyle="1" w:styleId="Titre14">
    <w:name w:val="Titre14"/>
    <w:basedOn w:val="Normal"/>
    <w:qFormat/>
    <w:pPr>
      <w:keepNext/>
      <w:spacing w:before="240" w:after="120"/>
    </w:pPr>
    <w:rPr>
      <w:rFonts w:ascii="Liberation Sans" w:eastAsia="Microsoft YaHei" w:hAnsi="Liberation Sans" w:cs="Mangal"/>
      <w:sz w:val="28"/>
      <w:szCs w:val="28"/>
    </w:rPr>
  </w:style>
  <w:style w:type="paragraph" w:customStyle="1" w:styleId="Titre13">
    <w:name w:val="Titre13"/>
    <w:basedOn w:val="Normal"/>
    <w:qFormat/>
    <w:pPr>
      <w:keepNext/>
      <w:spacing w:before="240" w:after="120"/>
    </w:pPr>
    <w:rPr>
      <w:rFonts w:ascii="Liberation Sans" w:eastAsia="Microsoft YaHei" w:hAnsi="Liberation Sans" w:cs="Mangal"/>
      <w:sz w:val="28"/>
      <w:szCs w:val="28"/>
    </w:rPr>
  </w:style>
  <w:style w:type="paragraph" w:customStyle="1" w:styleId="Titre12">
    <w:name w:val="Titre12"/>
    <w:basedOn w:val="Normal"/>
    <w:qFormat/>
    <w:pPr>
      <w:keepNext/>
      <w:spacing w:before="240" w:after="120"/>
    </w:pPr>
    <w:rPr>
      <w:rFonts w:ascii="Liberation Sans" w:eastAsia="Microsoft YaHei" w:hAnsi="Liberation Sans" w:cs="Mangal"/>
      <w:sz w:val="28"/>
      <w:szCs w:val="28"/>
    </w:rPr>
  </w:style>
  <w:style w:type="paragraph" w:customStyle="1" w:styleId="Titre11">
    <w:name w:val="Titre11"/>
    <w:basedOn w:val="Normal"/>
    <w:qFormat/>
    <w:pPr>
      <w:keepNext/>
      <w:spacing w:before="240" w:after="120"/>
    </w:pPr>
    <w:rPr>
      <w:rFonts w:ascii="Liberation Sans" w:eastAsia="Microsoft YaHei" w:hAnsi="Liberation Sans" w:cs="Mangal"/>
      <w:sz w:val="28"/>
      <w:szCs w:val="28"/>
    </w:rPr>
  </w:style>
  <w:style w:type="paragraph" w:customStyle="1" w:styleId="Titre10">
    <w:name w:val="Titre10"/>
    <w:basedOn w:val="Normal"/>
    <w:qFormat/>
    <w:pPr>
      <w:keepNext/>
      <w:spacing w:before="240" w:after="120"/>
    </w:pPr>
    <w:rPr>
      <w:rFonts w:ascii="Liberation Sans" w:eastAsia="Microsoft YaHei" w:hAnsi="Liberation Sans" w:cs="Mangal"/>
      <w:sz w:val="28"/>
      <w:szCs w:val="28"/>
    </w:rPr>
  </w:style>
  <w:style w:type="paragraph" w:customStyle="1" w:styleId="Titre9">
    <w:name w:val="Titre9"/>
    <w:basedOn w:val="Normal"/>
    <w:qFormat/>
    <w:pPr>
      <w:keepNext/>
      <w:spacing w:before="240" w:after="120"/>
    </w:pPr>
    <w:rPr>
      <w:rFonts w:ascii="Liberation Sans" w:eastAsia="Microsoft YaHei" w:hAnsi="Liberation Sans" w:cs="Mangal"/>
      <w:sz w:val="28"/>
      <w:szCs w:val="28"/>
    </w:rPr>
  </w:style>
  <w:style w:type="paragraph" w:customStyle="1" w:styleId="Titre8">
    <w:name w:val="Titre8"/>
    <w:basedOn w:val="Normal"/>
    <w:qFormat/>
    <w:pPr>
      <w:keepNext/>
      <w:spacing w:before="240" w:after="120"/>
    </w:pPr>
    <w:rPr>
      <w:rFonts w:ascii="Liberation Sans" w:eastAsia="Microsoft YaHei" w:hAnsi="Liberation Sans" w:cs="Mangal"/>
      <w:sz w:val="28"/>
      <w:szCs w:val="28"/>
    </w:rPr>
  </w:style>
  <w:style w:type="paragraph" w:customStyle="1" w:styleId="Titre7">
    <w:name w:val="Titre7"/>
    <w:basedOn w:val="Normal"/>
    <w:qFormat/>
    <w:pPr>
      <w:keepNext/>
      <w:spacing w:before="240" w:after="120"/>
    </w:pPr>
    <w:rPr>
      <w:rFonts w:ascii="Liberation Sans" w:eastAsia="Microsoft YaHei" w:hAnsi="Liberation Sans" w:cs="Mangal"/>
      <w:sz w:val="28"/>
      <w:szCs w:val="28"/>
    </w:rPr>
  </w:style>
  <w:style w:type="paragraph" w:customStyle="1" w:styleId="Titre6">
    <w:name w:val="Titre6"/>
    <w:basedOn w:val="Normal"/>
    <w:qFormat/>
    <w:pPr>
      <w:keepNext/>
      <w:spacing w:before="240" w:after="120"/>
    </w:pPr>
    <w:rPr>
      <w:rFonts w:ascii="Liberation Sans" w:eastAsia="Microsoft YaHei" w:hAnsi="Liberation Sans" w:cs="Mangal"/>
      <w:sz w:val="28"/>
      <w:szCs w:val="28"/>
    </w:rPr>
  </w:style>
  <w:style w:type="paragraph" w:customStyle="1" w:styleId="Titre5">
    <w:name w:val="Titre5"/>
    <w:basedOn w:val="Normal"/>
    <w:qFormat/>
    <w:pPr>
      <w:keepNext/>
      <w:spacing w:before="240" w:after="120"/>
    </w:pPr>
    <w:rPr>
      <w:rFonts w:ascii="Liberation Sans" w:eastAsia="Microsoft YaHei" w:hAnsi="Liberation Sans" w:cs="Arial"/>
      <w:sz w:val="28"/>
      <w:szCs w:val="28"/>
    </w:rPr>
  </w:style>
  <w:style w:type="paragraph" w:customStyle="1" w:styleId="Titre4">
    <w:name w:val="Titre4"/>
    <w:basedOn w:val="Normal"/>
    <w:qFormat/>
    <w:pPr>
      <w:keepNext/>
      <w:spacing w:before="240" w:after="120"/>
    </w:pPr>
    <w:rPr>
      <w:rFonts w:ascii="Liberation Sans" w:eastAsia="Microsoft YaHei" w:hAnsi="Liberation Sans" w:cs="Arial"/>
      <w:sz w:val="28"/>
      <w:szCs w:val="28"/>
    </w:rPr>
  </w:style>
  <w:style w:type="paragraph" w:customStyle="1" w:styleId="Titre30">
    <w:name w:val="Titre3"/>
    <w:basedOn w:val="Normal"/>
    <w:qFormat/>
    <w:pPr>
      <w:keepNext/>
      <w:spacing w:before="240" w:after="120"/>
    </w:pPr>
    <w:rPr>
      <w:rFonts w:ascii="Liberation Sans" w:eastAsia="Microsoft YaHei" w:hAnsi="Liberation Sans" w:cs="Mangal"/>
      <w:sz w:val="28"/>
      <w:szCs w:val="28"/>
    </w:rPr>
  </w:style>
  <w:style w:type="paragraph" w:customStyle="1" w:styleId="Titre21">
    <w:name w:val="Titre2"/>
    <w:basedOn w:val="Normal"/>
    <w:qFormat/>
    <w:pPr>
      <w:keepNext/>
      <w:spacing w:before="240" w:after="120"/>
    </w:pPr>
    <w:rPr>
      <w:rFonts w:ascii="Liberation Sans" w:eastAsia="Microsoft YaHei" w:hAnsi="Liberation Sans" w:cs="Mangal"/>
      <w:sz w:val="28"/>
      <w:szCs w:val="28"/>
    </w:rPr>
  </w:style>
  <w:style w:type="paragraph" w:customStyle="1" w:styleId="Titre1a">
    <w:name w:val="Titre1"/>
    <w:basedOn w:val="Normal"/>
    <w:qFormat/>
    <w:pPr>
      <w:keepNext/>
      <w:spacing w:before="240" w:after="120"/>
    </w:pPr>
    <w:rPr>
      <w:rFonts w:ascii="Liberation Sans" w:eastAsia="Microsoft YaHei" w:hAnsi="Liberation Sans" w:cs="Mangal"/>
      <w:sz w:val="28"/>
      <w:szCs w:val="28"/>
    </w:rPr>
  </w:style>
  <w:style w:type="paragraph" w:customStyle="1" w:styleId="SNREPUBLIQUE">
    <w:name w:val="SNREPUBLIQUE"/>
    <w:basedOn w:val="Normal"/>
    <w:qFormat/>
    <w:pPr>
      <w:jc w:val="center"/>
    </w:pPr>
    <w:rPr>
      <w:b/>
      <w:bCs/>
      <w:szCs w:val="20"/>
    </w:rPr>
  </w:style>
  <w:style w:type="paragraph" w:customStyle="1" w:styleId="puce1">
    <w:name w:val="puce1"/>
    <w:basedOn w:val="Normal"/>
    <w:qFormat/>
    <w:pPr>
      <w:widowControl w:val="0"/>
      <w:tabs>
        <w:tab w:val="left" w:pos="1429"/>
      </w:tabs>
      <w:spacing w:before="240"/>
      <w:ind w:left="1429" w:hanging="360"/>
    </w:pPr>
    <w:rPr>
      <w:rFonts w:eastAsia="Lucida Sans Unicode"/>
    </w:rPr>
  </w:style>
  <w:style w:type="paragraph" w:customStyle="1" w:styleId="puce2">
    <w:name w:val="puce2"/>
    <w:basedOn w:val="Normal"/>
    <w:qFormat/>
    <w:pPr>
      <w:widowControl w:val="0"/>
      <w:tabs>
        <w:tab w:val="left" w:pos="2149"/>
      </w:tabs>
      <w:spacing w:before="240"/>
      <w:ind w:left="2149" w:hanging="360"/>
    </w:pPr>
    <w:rPr>
      <w:rFonts w:eastAsia="Lucida Sans Unicode"/>
    </w:rPr>
  </w:style>
  <w:style w:type="paragraph" w:customStyle="1" w:styleId="puce3">
    <w:name w:val="puce3"/>
    <w:basedOn w:val="Normal"/>
    <w:qFormat/>
    <w:pPr>
      <w:widowControl w:val="0"/>
      <w:tabs>
        <w:tab w:val="left" w:pos="2869"/>
      </w:tabs>
      <w:spacing w:before="240"/>
      <w:ind w:left="2869" w:hanging="360"/>
    </w:pPr>
    <w:rPr>
      <w:rFonts w:eastAsia="Lucida Sans Unicode"/>
    </w:rPr>
  </w:style>
  <w:style w:type="paragraph" w:customStyle="1" w:styleId="num1">
    <w:name w:val="num1"/>
    <w:basedOn w:val="Normal"/>
    <w:qFormat/>
    <w:pPr>
      <w:widowControl w:val="0"/>
      <w:tabs>
        <w:tab w:val="left" w:pos="1429"/>
      </w:tabs>
      <w:spacing w:before="240"/>
      <w:ind w:left="1429" w:hanging="360"/>
    </w:pPr>
    <w:rPr>
      <w:rFonts w:eastAsia="Lucida Sans Unicode"/>
    </w:rPr>
  </w:style>
  <w:style w:type="paragraph" w:customStyle="1" w:styleId="num2">
    <w:name w:val="num2"/>
    <w:basedOn w:val="Normal"/>
    <w:qFormat/>
    <w:pPr>
      <w:widowControl w:val="0"/>
      <w:tabs>
        <w:tab w:val="left" w:pos="2149"/>
      </w:tabs>
      <w:spacing w:before="240"/>
      <w:ind w:left="2149" w:hanging="360"/>
    </w:pPr>
    <w:rPr>
      <w:rFonts w:eastAsia="Lucida Sans Unicode"/>
    </w:rPr>
  </w:style>
  <w:style w:type="paragraph" w:customStyle="1" w:styleId="num3">
    <w:name w:val="num3"/>
    <w:basedOn w:val="Normal"/>
    <w:qFormat/>
    <w:pPr>
      <w:widowControl w:val="0"/>
      <w:tabs>
        <w:tab w:val="left" w:pos="2869"/>
      </w:tabs>
      <w:spacing w:before="240"/>
      <w:ind w:left="2869" w:hanging="180"/>
    </w:pPr>
    <w:rPr>
      <w:rFonts w:eastAsia="Lucida Sans Unicode"/>
    </w:rPr>
  </w:style>
  <w:style w:type="paragraph" w:customStyle="1" w:styleId="SNConsultation">
    <w:name w:val="SNConsultation"/>
    <w:basedOn w:val="Normal"/>
    <w:qFormat/>
    <w:pPr>
      <w:widowControl w:val="0"/>
      <w:spacing w:before="120" w:after="120"/>
      <w:ind w:firstLine="709"/>
      <w:jc w:val="both"/>
    </w:pPr>
    <w:rPr>
      <w:rFonts w:eastAsia="Lucida Sans Unicode"/>
      <w:color w:val="0000FF"/>
    </w:rPr>
  </w:style>
  <w:style w:type="paragraph" w:customStyle="1" w:styleId="SNNature">
    <w:name w:val="SNNature"/>
    <w:basedOn w:val="Normal"/>
    <w:qFormat/>
    <w:pPr>
      <w:widowControl w:val="0"/>
      <w:suppressLineNumbers/>
      <w:spacing w:before="720" w:after="120"/>
      <w:jc w:val="center"/>
    </w:pPr>
    <w:rPr>
      <w:rFonts w:eastAsia="Lucida Sans Unicode"/>
      <w:b/>
      <w:bCs/>
    </w:rPr>
  </w:style>
  <w:style w:type="paragraph" w:customStyle="1" w:styleId="SNtitre">
    <w:name w:val="SNtitre"/>
    <w:basedOn w:val="Normal"/>
    <w:qFormat/>
    <w:pPr>
      <w:widowControl w:val="0"/>
      <w:suppressLineNumbers/>
      <w:spacing w:after="360"/>
      <w:jc w:val="center"/>
    </w:pPr>
    <w:rPr>
      <w:rFonts w:eastAsia="Lucida Sans Unicode"/>
      <w:b/>
    </w:rPr>
  </w:style>
  <w:style w:type="paragraph" w:customStyle="1" w:styleId="SNNORCentr">
    <w:name w:val="SNNOR+Centré"/>
    <w:qFormat/>
    <w:pPr>
      <w:suppressAutoHyphens/>
      <w:jc w:val="center"/>
    </w:pPr>
    <w:rPr>
      <w:bCs/>
      <w:sz w:val="24"/>
      <w:lang w:eastAsia="zh-CN"/>
    </w:rPr>
  </w:style>
  <w:style w:type="paragraph" w:customStyle="1" w:styleId="SNAutorit">
    <w:name w:val="SNAutorité"/>
    <w:basedOn w:val="Normal"/>
    <w:qFormat/>
    <w:pPr>
      <w:spacing w:before="120"/>
      <w:ind w:firstLine="720"/>
    </w:pPr>
    <w:rPr>
      <w:bCs/>
      <w:i/>
      <w:iCs/>
    </w:rPr>
  </w:style>
  <w:style w:type="paragraph" w:customStyle="1" w:styleId="SNSignatureDroite">
    <w:name w:val="SNSignatureDroite"/>
    <w:basedOn w:val="Normal"/>
    <w:qFormat/>
    <w:pPr>
      <w:spacing w:before="120" w:after="1680"/>
      <w:ind w:left="720"/>
      <w:jc w:val="right"/>
    </w:pPr>
    <w:rPr>
      <w:color w:val="000000"/>
    </w:rPr>
  </w:style>
  <w:style w:type="paragraph" w:customStyle="1" w:styleId="SNSignatureprnomnomDroite">
    <w:name w:val="SNSignature prénom+nom Droite"/>
    <w:basedOn w:val="SNSignatureDroite"/>
    <w:qFormat/>
    <w:pPr>
      <w:spacing w:after="120"/>
      <w:ind w:left="5041"/>
    </w:pPr>
  </w:style>
  <w:style w:type="paragraph" w:customStyle="1" w:styleId="SNSignatureGauche">
    <w:name w:val="SNSignatureGauche"/>
    <w:basedOn w:val="Normal"/>
    <w:qFormat/>
    <w:pPr>
      <w:spacing w:before="120" w:after="1680"/>
      <w:ind w:left="720" w:right="4494"/>
    </w:pPr>
  </w:style>
  <w:style w:type="paragraph" w:customStyle="1" w:styleId="SNSignatureprnomnomGauche">
    <w:name w:val="SNSignature prénom+nom Gauche"/>
    <w:basedOn w:val="SNSignatureGauche"/>
    <w:next w:val="SNSignatureDroite"/>
    <w:qFormat/>
    <w:pPr>
      <w:spacing w:after="120"/>
    </w:pPr>
    <w:rPr>
      <w:color w:val="000000"/>
    </w:rPr>
  </w:style>
  <w:style w:type="paragraph" w:customStyle="1" w:styleId="SNTimbre">
    <w:name w:val="SNTimbre"/>
    <w:basedOn w:val="Normal"/>
    <w:qFormat/>
    <w:pPr>
      <w:widowControl w:val="0"/>
      <w:snapToGrid w:val="0"/>
      <w:spacing w:before="120"/>
      <w:jc w:val="center"/>
    </w:pPr>
    <w:rPr>
      <w:rFonts w:eastAsia="Lucida Sans Unicode"/>
    </w:rPr>
  </w:style>
  <w:style w:type="paragraph" w:customStyle="1" w:styleId="SNRapport">
    <w:name w:val="SNRapport"/>
    <w:basedOn w:val="Normal"/>
    <w:qFormat/>
    <w:pPr>
      <w:spacing w:before="240" w:after="120"/>
      <w:ind w:firstLine="720"/>
    </w:pPr>
  </w:style>
  <w:style w:type="paragraph" w:customStyle="1" w:styleId="SNVisa">
    <w:name w:val="SNVisa"/>
    <w:basedOn w:val="Normal"/>
    <w:qFormat/>
    <w:pPr>
      <w:spacing w:before="120" w:after="120"/>
      <w:ind w:firstLine="720"/>
    </w:pPr>
  </w:style>
  <w:style w:type="paragraph" w:customStyle="1" w:styleId="SNDate">
    <w:name w:val="SNDate"/>
    <w:basedOn w:val="Normal"/>
    <w:qFormat/>
    <w:pPr>
      <w:spacing w:before="480" w:after="2760"/>
      <w:ind w:firstLine="720"/>
    </w:pPr>
  </w:style>
  <w:style w:type="paragraph" w:customStyle="1" w:styleId="SNContreseing">
    <w:name w:val="SNContreseing"/>
    <w:basedOn w:val="Normal"/>
    <w:next w:val="SNSignatureGauche"/>
    <w:qFormat/>
    <w:pPr>
      <w:spacing w:before="480"/>
      <w:ind w:firstLine="720"/>
    </w:pPr>
  </w:style>
  <w:style w:type="paragraph" w:customStyle="1" w:styleId="SNActe">
    <w:name w:val="SNActe"/>
    <w:basedOn w:val="Normal"/>
    <w:qFormat/>
    <w:pPr>
      <w:spacing w:before="480" w:after="360"/>
      <w:jc w:val="center"/>
    </w:pPr>
    <w:rPr>
      <w:b/>
    </w:rPr>
  </w:style>
  <w:style w:type="paragraph" w:customStyle="1" w:styleId="SNArticle">
    <w:name w:val="SNArticle"/>
    <w:basedOn w:val="Normal"/>
    <w:qFormat/>
    <w:pPr>
      <w:spacing w:before="240" w:after="240"/>
      <w:jc w:val="center"/>
    </w:pPr>
    <w:rPr>
      <w:b/>
    </w:rPr>
  </w:style>
  <w:style w:type="paragraph" w:customStyle="1" w:styleId="SNConsidrant">
    <w:name w:val="SNConsidérant"/>
    <w:basedOn w:val="Normal"/>
    <w:qFormat/>
    <w:pPr>
      <w:ind w:firstLine="720"/>
    </w:pPr>
  </w:style>
  <w:style w:type="paragraph" w:customStyle="1" w:styleId="SNConsultationCE">
    <w:name w:val="SNConsultationCE"/>
    <w:basedOn w:val="SNConsultation"/>
    <w:qFormat/>
  </w:style>
  <w:style w:type="paragraph" w:customStyle="1" w:styleId="SNConsultationCM">
    <w:name w:val="SNConsultationCM"/>
    <w:basedOn w:val="SNConsultation"/>
    <w:qFormat/>
  </w:style>
  <w:style w:type="paragraph" w:customStyle="1" w:styleId="SNDirection">
    <w:name w:val="SNDirection"/>
    <w:basedOn w:val="Normal"/>
    <w:qFormat/>
    <w:pPr>
      <w:spacing w:before="720"/>
      <w:jc w:val="center"/>
    </w:pPr>
    <w:rPr>
      <w:b/>
    </w:rPr>
  </w:style>
  <w:style w:type="paragraph" w:customStyle="1" w:styleId="SNListePrincipale">
    <w:name w:val="SNListePrincipale"/>
    <w:basedOn w:val="Normal"/>
    <w:qFormat/>
  </w:style>
  <w:style w:type="paragraph" w:customStyle="1" w:styleId="SNIntitul">
    <w:name w:val="SNIntitulé"/>
    <w:basedOn w:val="Normal"/>
    <w:qFormat/>
    <w:pPr>
      <w:jc w:val="center"/>
    </w:pPr>
  </w:style>
  <w:style w:type="paragraph" w:customStyle="1" w:styleId="SNTitreRapport">
    <w:name w:val="SNTitreRapport"/>
    <w:basedOn w:val="SNActe"/>
    <w:qFormat/>
  </w:style>
  <w:style w:type="paragraph" w:customStyle="1" w:styleId="SNExcution">
    <w:name w:val="SNExécution"/>
    <w:basedOn w:val="Normal"/>
    <w:qFormat/>
  </w:style>
  <w:style w:type="paragraph" w:customStyle="1" w:styleId="SNAdoption">
    <w:name w:val="SNAdoption"/>
    <w:basedOn w:val="Normal"/>
    <w:qFormat/>
  </w:style>
  <w:style w:type="paragraph" w:customStyle="1" w:styleId="SNLibell">
    <w:name w:val="SNLibellé"/>
    <w:basedOn w:val="Normal"/>
    <w:qFormat/>
  </w:style>
  <w:style w:type="paragraph" w:styleId="Textedebulles">
    <w:name w:val="Balloon Text"/>
    <w:basedOn w:val="Normal"/>
    <w:qFormat/>
    <w:rPr>
      <w:rFonts w:ascii="Tahoma" w:hAnsi="Tahoma" w:cs="Tahoma"/>
      <w:sz w:val="16"/>
      <w:szCs w:val="16"/>
    </w:rPr>
  </w:style>
  <w:style w:type="paragraph" w:customStyle="1" w:styleId="Titre1objet">
    <w:name w:val="Titre 1 objet"/>
    <w:basedOn w:val="Titre1"/>
    <w:qFormat/>
    <w:pPr>
      <w:numPr>
        <w:numId w:val="0"/>
      </w:numPr>
      <w:spacing w:before="0" w:after="120"/>
    </w:pPr>
  </w:style>
  <w:style w:type="paragraph" w:customStyle="1" w:styleId="Titre2objet">
    <w:name w:val="Titre 2 objet"/>
    <w:basedOn w:val="Titre2"/>
    <w:next w:val="Normal"/>
    <w:qFormat/>
    <w:pPr>
      <w:numPr>
        <w:ilvl w:val="0"/>
        <w:numId w:val="0"/>
      </w:numPr>
      <w:spacing w:before="0" w:after="120"/>
    </w:pPr>
  </w:style>
  <w:style w:type="paragraph" w:customStyle="1" w:styleId="titre3objet">
    <w:name w:val="titre 3 objet"/>
    <w:basedOn w:val="Titre3"/>
    <w:next w:val="Normal"/>
    <w:qFormat/>
    <w:pPr>
      <w:spacing w:before="0" w:after="120"/>
    </w:pPr>
  </w:style>
  <w:style w:type="paragraph" w:customStyle="1" w:styleId="Nature">
    <w:name w:val="Nature"/>
    <w:basedOn w:val="Normal"/>
    <w:qFormat/>
    <w:pPr>
      <w:widowControl w:val="0"/>
      <w:suppressLineNumbers/>
      <w:spacing w:before="720" w:after="240"/>
      <w:jc w:val="center"/>
    </w:pPr>
    <w:rPr>
      <w:rFonts w:eastAsia="Lucida Sans Unicode"/>
      <w:b/>
      <w:bCs/>
    </w:rPr>
  </w:style>
  <w:style w:type="paragraph" w:styleId="NormalWeb">
    <w:name w:val="Normal (Web)"/>
    <w:basedOn w:val="Normal"/>
    <w:qFormat/>
    <w:pPr>
      <w:spacing w:before="280" w:after="280"/>
    </w:pPr>
    <w:rPr>
      <w:rFonts w:ascii="Arial Unicode MS" w:eastAsia="Arial Unicode MS" w:hAnsi="Arial Unicode MS" w:cs="Arial Unicode MS"/>
    </w:rPr>
  </w:style>
  <w:style w:type="paragraph" w:customStyle="1" w:styleId="Contenudetableau">
    <w:name w:val="Contenu de tableau"/>
    <w:basedOn w:val="Normal"/>
    <w:qFormat/>
    <w:pPr>
      <w:suppressLineNumbers/>
    </w:pPr>
  </w:style>
  <w:style w:type="paragraph" w:customStyle="1" w:styleId="Titredetableau">
    <w:name w:val="Titre de tableau"/>
    <w:basedOn w:val="Contenudetableau"/>
    <w:qFormat/>
    <w:pPr>
      <w:jc w:val="center"/>
    </w:pPr>
    <w:rPr>
      <w:b/>
      <w:bCs/>
    </w:rPr>
  </w:style>
  <w:style w:type="paragraph" w:customStyle="1" w:styleId="Commentaire1">
    <w:name w:val="Commentaire1"/>
    <w:basedOn w:val="Normal"/>
    <w:qFormat/>
    <w:rPr>
      <w:sz w:val="20"/>
      <w:szCs w:val="20"/>
    </w:rPr>
  </w:style>
  <w:style w:type="paragraph" w:styleId="Objetducommentaire">
    <w:name w:val="annotation subject"/>
    <w:basedOn w:val="Commentaire1"/>
    <w:next w:val="Commentaire1"/>
    <w:qFormat/>
    <w:rPr>
      <w:b/>
      <w:bCs/>
    </w:rPr>
  </w:style>
  <w:style w:type="paragraph" w:customStyle="1" w:styleId="Commentaire2">
    <w:name w:val="Commentaire2"/>
    <w:basedOn w:val="Normal"/>
    <w:qFormat/>
    <w:rPr>
      <w:sz w:val="20"/>
      <w:szCs w:val="20"/>
    </w:rPr>
  </w:style>
  <w:style w:type="paragraph" w:customStyle="1" w:styleId="Commentaire3">
    <w:name w:val="Commentaire3"/>
    <w:basedOn w:val="Normal"/>
    <w:qFormat/>
    <w:rPr>
      <w:sz w:val="20"/>
      <w:szCs w:val="20"/>
    </w:rPr>
  </w:style>
  <w:style w:type="paragraph" w:customStyle="1" w:styleId="Paragraphedeliste1">
    <w:name w:val="Paragraphe de liste1"/>
    <w:basedOn w:val="Normal"/>
    <w:qFormat/>
    <w:pPr>
      <w:suppressAutoHyphens w:val="0"/>
      <w:spacing w:after="200" w:line="276" w:lineRule="auto"/>
      <w:ind w:left="720"/>
      <w:contextualSpacing/>
    </w:pPr>
    <w:rPr>
      <w:rFonts w:ascii="Calibri" w:hAnsi="Calibri" w:cs="Calibri"/>
      <w:color w:val="00000A"/>
      <w:sz w:val="22"/>
      <w:szCs w:val="22"/>
    </w:rPr>
  </w:style>
  <w:style w:type="paragraph" w:customStyle="1" w:styleId="Commentaire4">
    <w:name w:val="Commentaire4"/>
    <w:basedOn w:val="Normal"/>
    <w:qFormat/>
    <w:rPr>
      <w:sz w:val="20"/>
      <w:szCs w:val="20"/>
    </w:rPr>
  </w:style>
  <w:style w:type="paragraph" w:styleId="Rvision">
    <w:name w:val="Revision"/>
    <w:qFormat/>
    <w:pPr>
      <w:suppressAutoHyphens/>
    </w:pPr>
    <w:rPr>
      <w:sz w:val="24"/>
      <w:szCs w:val="24"/>
      <w:lang w:eastAsia="zh-CN"/>
    </w:rPr>
  </w:style>
  <w:style w:type="paragraph" w:customStyle="1" w:styleId="SNDatearrt">
    <w:name w:val="SNDate arrêté"/>
    <w:basedOn w:val="Normal"/>
    <w:next w:val="Normal"/>
    <w:qFormat/>
    <w:pPr>
      <w:spacing w:before="480" w:after="1680"/>
      <w:ind w:firstLine="720"/>
    </w:pPr>
  </w:style>
  <w:style w:type="paragraph" w:customStyle="1" w:styleId="Default">
    <w:name w:val="Default"/>
    <w:qFormat/>
    <w:pPr>
      <w:suppressAutoHyphens/>
    </w:pPr>
    <w:rPr>
      <w:rFonts w:ascii="EUAlbertina" w:hAnsi="EUAlbertina" w:cs="EUAlbertina"/>
      <w:color w:val="000000"/>
      <w:sz w:val="24"/>
      <w:szCs w:val="24"/>
      <w:lang w:eastAsia="zh-CN"/>
    </w:rPr>
  </w:style>
  <w:style w:type="paragraph" w:customStyle="1" w:styleId="Commentaire5">
    <w:name w:val="Commentaire5"/>
    <w:basedOn w:val="Normal"/>
    <w:qFormat/>
    <w:rPr>
      <w:sz w:val="20"/>
      <w:szCs w:val="20"/>
    </w:rPr>
  </w:style>
  <w:style w:type="paragraph" w:customStyle="1" w:styleId="Commentaire6">
    <w:name w:val="Commentaire6"/>
    <w:basedOn w:val="Normal"/>
    <w:qFormat/>
    <w:rPr>
      <w:sz w:val="20"/>
      <w:szCs w:val="20"/>
    </w:rPr>
  </w:style>
  <w:style w:type="paragraph" w:customStyle="1" w:styleId="Tabledesmatiresniveau1">
    <w:name w:val="Table des matières niveau 1"/>
    <w:basedOn w:val="Normal"/>
    <w:next w:val="Normal"/>
    <w:pPr>
      <w:tabs>
        <w:tab w:val="right" w:leader="dot" w:pos="9344"/>
      </w:tabs>
    </w:pPr>
    <w:rPr>
      <w:b/>
      <w:lang w:eastAsia="fr-FR"/>
    </w:rPr>
  </w:style>
  <w:style w:type="paragraph" w:customStyle="1" w:styleId="Commentaire7">
    <w:name w:val="Commentaire7"/>
    <w:basedOn w:val="Normal"/>
    <w:qFormat/>
    <w:rPr>
      <w:sz w:val="20"/>
      <w:szCs w:val="20"/>
    </w:rPr>
  </w:style>
  <w:style w:type="paragraph" w:customStyle="1" w:styleId="Tabledesmatiresniveau2">
    <w:name w:val="Table des matières niveau 2"/>
    <w:basedOn w:val="Normal"/>
    <w:next w:val="Normal"/>
    <w:pPr>
      <w:ind w:left="240"/>
    </w:p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customStyle="1" w:styleId="Tabledesmatiresniveau3">
    <w:name w:val="Table des matières niveau 3"/>
    <w:basedOn w:val="Normal"/>
    <w:next w:val="Normal"/>
    <w:pPr>
      <w:tabs>
        <w:tab w:val="left" w:pos="880"/>
        <w:tab w:val="right" w:leader="dot" w:pos="9344"/>
      </w:tabs>
      <w:ind w:left="480"/>
    </w:pPr>
  </w:style>
  <w:style w:type="paragraph" w:styleId="Paragraphedeliste">
    <w:name w:val="List Paragraph"/>
    <w:basedOn w:val="Normal"/>
    <w:qFormat/>
    <w:pPr>
      <w:suppressAutoHyphens w:val="0"/>
      <w:spacing w:after="160" w:line="252" w:lineRule="auto"/>
      <w:ind w:left="720"/>
      <w:contextualSpacing/>
    </w:pPr>
    <w:rPr>
      <w:rFonts w:ascii="Calibri" w:eastAsia="Calibri" w:hAnsi="Calibri" w:cs="Calibri"/>
      <w:sz w:val="22"/>
      <w:szCs w:val="22"/>
    </w:rPr>
  </w:style>
  <w:style w:type="paragraph" w:customStyle="1" w:styleId="Textbody">
    <w:name w:val="Text body"/>
    <w:basedOn w:val="Normal"/>
    <w:qFormat/>
    <w:pPr>
      <w:spacing w:after="120"/>
      <w:textAlignment w:val="baseline"/>
    </w:pPr>
    <w:rPr>
      <w:rFonts w:eastAsia="Andale Sans UI" w:cs="Tahoma"/>
      <w:lang w:val="en-US" w:bidi="en-US"/>
    </w:rPr>
  </w:style>
  <w:style w:type="paragraph" w:customStyle="1" w:styleId="Commentaire8">
    <w:name w:val="Commentaire8"/>
    <w:basedOn w:val="Normal"/>
    <w:qFormat/>
    <w:rPr>
      <w:sz w:val="20"/>
      <w:szCs w:val="20"/>
    </w:rPr>
  </w:style>
  <w:style w:type="paragraph" w:customStyle="1" w:styleId="western">
    <w:name w:val="western"/>
    <w:basedOn w:val="Normal"/>
    <w:qFormat/>
    <w:pPr>
      <w:suppressAutoHyphens w:val="0"/>
      <w:spacing w:before="100" w:after="142" w:line="288" w:lineRule="auto"/>
    </w:pPr>
  </w:style>
  <w:style w:type="paragraph" w:styleId="Commentaire">
    <w:name w:val="annotation text"/>
    <w:basedOn w:val="Normal"/>
    <w:link w:val="CommentaireCar7"/>
    <w:uiPriority w:val="99"/>
    <w:unhideWhenUsed/>
    <w:qFormat/>
    <w:rsid w:val="0044509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9FF647-B43B-443C-BF1B-A1FFCCE72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18</Pages>
  <Words>7023</Words>
  <Characters>38631</Characters>
  <Application>Microsoft Office Word</Application>
  <DocSecurity>0</DocSecurity>
  <Lines>321</Lines>
  <Paragraphs>91</Paragraphs>
  <ScaleCrop>false</ScaleCrop>
  <HeadingPairs>
    <vt:vector size="2" baseType="variant">
      <vt:variant>
        <vt:lpstr>Titre</vt:lpstr>
      </vt:variant>
      <vt:variant>
        <vt:i4>1</vt:i4>
      </vt:variant>
    </vt:vector>
  </HeadingPairs>
  <TitlesOfParts>
    <vt:vector size="1" baseType="lpstr">
      <vt:lpstr>REPUBLIQUE FRANCAISE</vt:lpstr>
    </vt:vector>
  </TitlesOfParts>
  <Company>MTES</Company>
  <LinksUpToDate>false</LinksUpToDate>
  <CharactersWithSpaces>45563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REPUBLIQUE FRANCAISE</dc:title>
  <dc:creator>DUFOUR Claire</dc:creator>
  <cp:lastModifiedBy>DGPR/SRT Rossella Pintus</cp:lastModifiedBy>
  <cp:revision>8</cp:revision>
  <cp:lastPrinted>2021-01-25T10:17:00Z</cp:lastPrinted>
  <dcterms:created xsi:type="dcterms:W3CDTF">2021-02-03T11:09:00Z</dcterms:created>
  <dcterms:modified xsi:type="dcterms:W3CDTF">2021-02-08T15:58:00Z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MTES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