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E0CE3" w14:textId="77777777" w:rsidR="00131359" w:rsidRPr="00DA28FD" w:rsidRDefault="00131359" w:rsidP="00131359">
      <w:pPr>
        <w:spacing w:after="100" w:afterAutospacing="1" w:line="240" w:lineRule="auto"/>
        <w:jc w:val="center"/>
        <w:outlineLvl w:val="1"/>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Arrêté du 26 août 2011 relatif aux installations de production d'électricité utilisant l'énergie mécanique du vent au sein d'une installation soumise à autorisation au titre de la rubrique 2980 de la législation des installations classées pour la protection de l'environnement</w:t>
      </w:r>
    </w:p>
    <w:p w14:paraId="6B00BEE4" w14:textId="77777777" w:rsidR="007409D4" w:rsidRPr="00DA28FD" w:rsidRDefault="007409D4" w:rsidP="00131359">
      <w:pPr>
        <w:spacing w:after="100" w:afterAutospacing="1" w:line="240" w:lineRule="auto"/>
        <w:jc w:val="both"/>
        <w:rPr>
          <w:rFonts w:ascii="Times New Roman" w:eastAsia="Times New Roman" w:hAnsi="Times New Roman" w:cs="Times New Roman"/>
          <w:sz w:val="24"/>
          <w:szCs w:val="24"/>
          <w:lang w:eastAsia="fr-FR"/>
        </w:rPr>
      </w:pPr>
    </w:p>
    <w:p w14:paraId="4D0EF5FF" w14:textId="77777777" w:rsidR="007409D4" w:rsidRPr="00DA28FD" w:rsidRDefault="007409D4" w:rsidP="00131359">
      <w:pPr>
        <w:spacing w:after="100" w:afterAutospacing="1" w:line="240" w:lineRule="auto"/>
        <w:jc w:val="both"/>
        <w:rPr>
          <w:rFonts w:ascii="Times New Roman" w:eastAsia="Times New Roman" w:hAnsi="Times New Roman" w:cs="Times New Roman"/>
          <w:sz w:val="24"/>
          <w:szCs w:val="24"/>
          <w:lang w:eastAsia="fr-FR"/>
        </w:rPr>
      </w:pPr>
    </w:p>
    <w:p w14:paraId="5599A3A4" w14:textId="16A82E90" w:rsidR="00131359" w:rsidRPr="00DA28FD" w:rsidRDefault="00131359" w:rsidP="00131359">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La ministre de l'écologie, du développement durable, des transports et du logement,</w:t>
      </w:r>
    </w:p>
    <w:p w14:paraId="02279D3A" w14:textId="77777777" w:rsidR="00131359" w:rsidRPr="00DA28FD" w:rsidRDefault="00131359" w:rsidP="00131359">
      <w:pPr>
        <w:spacing w:after="100" w:afterAutospacing="1" w:line="240" w:lineRule="auto"/>
        <w:jc w:val="both"/>
        <w:rPr>
          <w:rFonts w:ascii="Times New Roman" w:eastAsia="Times New Roman" w:hAnsi="Times New Roman" w:cs="Times New Roman"/>
          <w:sz w:val="24"/>
          <w:szCs w:val="24"/>
          <w:lang w:eastAsia="fr-FR"/>
        </w:rPr>
      </w:pPr>
      <w:ins w:id="0" w:author="HERON Hélène" w:date="2021-10-07T16:45:00Z">
        <w:r w:rsidRPr="00DA28FD">
          <w:rPr>
            <w:rFonts w:ascii="Times New Roman" w:eastAsia="Times New Roman" w:hAnsi="Times New Roman" w:cs="Times New Roman"/>
            <w:sz w:val="24"/>
            <w:szCs w:val="24"/>
            <w:lang w:eastAsia="fr-FR"/>
          </w:rPr>
          <w:br/>
        </w:r>
      </w:ins>
      <w:r w:rsidRPr="00DA28FD">
        <w:rPr>
          <w:rFonts w:ascii="Times New Roman" w:eastAsia="Times New Roman" w:hAnsi="Times New Roman" w:cs="Times New Roman"/>
          <w:sz w:val="24"/>
          <w:szCs w:val="24"/>
          <w:lang w:eastAsia="fr-FR"/>
        </w:rPr>
        <w:t>Vu la directive 2006/42/CE du Parlement européen et du Conseil du 17 mai 2006 relative aux machines ;</w:t>
      </w:r>
    </w:p>
    <w:p w14:paraId="44C77AF5" w14:textId="77777777" w:rsidR="00131359" w:rsidRPr="00DA28FD" w:rsidRDefault="00131359" w:rsidP="00131359">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Vu le code de l'environnement, notamment le titre Ier de son livre V ;</w:t>
      </w:r>
    </w:p>
    <w:p w14:paraId="33C4EE63" w14:textId="77777777" w:rsidR="00131359" w:rsidRPr="00DA28FD" w:rsidRDefault="00131359" w:rsidP="00131359">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Vu le code de l'aviation civile ;</w:t>
      </w:r>
    </w:p>
    <w:p w14:paraId="24FA0D3B" w14:textId="77777777" w:rsidR="00131359" w:rsidRPr="00DA28FD" w:rsidRDefault="00131359" w:rsidP="00131359">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Vu le code des transports ;</w:t>
      </w:r>
    </w:p>
    <w:p w14:paraId="27DA4BEE" w14:textId="77777777" w:rsidR="00131359" w:rsidRPr="00DA28FD" w:rsidRDefault="00131359" w:rsidP="00131359">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Vu le code de la construction et de l'habitation ;</w:t>
      </w:r>
    </w:p>
    <w:p w14:paraId="7C9FA57A" w14:textId="77777777" w:rsidR="00131359" w:rsidRPr="00DA28FD" w:rsidRDefault="00131359" w:rsidP="00131359">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Vu l'arrêté du 23 janvier 1997 relatif à la limitation des bruits émis dans l'environnement par les installations classées pour la protection de l'environnement ;</w:t>
      </w:r>
    </w:p>
    <w:p w14:paraId="139C261F" w14:textId="77777777" w:rsidR="00131359" w:rsidRPr="00DA28FD" w:rsidRDefault="00131359" w:rsidP="00131359">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Vu l'arrêté du 2 février 1998 relatif aux prélèvements et à la consommation d'eau ainsi qu'aux émissions de toute nature des installations classées pour la protection de l'environnement soumises à autorisation ;</w:t>
      </w:r>
    </w:p>
    <w:p w14:paraId="686F1CD8" w14:textId="77777777" w:rsidR="00131359" w:rsidRPr="00DA28FD" w:rsidRDefault="00131359" w:rsidP="00131359">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Vu l'arrêté du 10 mai 2000 relatif à la prévention des accidents majeurs impliquant des substances ou des préparations dangereuses présentes dans certaines catégories d'installations classées pour la protection de l'environnement soumises à autorisation ;</w:t>
      </w:r>
    </w:p>
    <w:p w14:paraId="09B28368" w14:textId="77777777" w:rsidR="00131359" w:rsidRPr="00DA28FD" w:rsidRDefault="00131359" w:rsidP="00131359">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Vu l'arrêté du 10 octobre 2000 fixant la périodicité, l'objet et l'étendue des vérifications des installations électriques au titre de la protection des travailleurs ainsi que le contenu des rapports relatifs auxdites vérifications ;</w:t>
      </w:r>
    </w:p>
    <w:p w14:paraId="2067E6B4" w14:textId="77777777" w:rsidR="00131359" w:rsidRPr="00DA28FD" w:rsidRDefault="00131359" w:rsidP="00131359">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Vu l'avis des organisations professionnelles concernées ;</w:t>
      </w:r>
    </w:p>
    <w:p w14:paraId="4D0A4A87" w14:textId="77777777" w:rsidR="00131359" w:rsidRPr="00DA28FD" w:rsidRDefault="00131359" w:rsidP="00131359">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Vu l'avis du Conseil supérieur de la prévention des risques technologiques du 28 juin 2011 ;</w:t>
      </w:r>
    </w:p>
    <w:p w14:paraId="1ED9ED4B" w14:textId="77777777" w:rsidR="00131359" w:rsidRPr="00DA28FD" w:rsidRDefault="00131359" w:rsidP="00131359">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Vu l'avis du Conseil supérieur de l'énergie du 8 juillet 2011,</w:t>
      </w:r>
    </w:p>
    <w:p w14:paraId="29711E54" w14:textId="77777777" w:rsidR="00131359" w:rsidRPr="00DA28FD" w:rsidRDefault="00131359" w:rsidP="00131359">
      <w:pPr>
        <w:spacing w:after="100" w:afterAutospacing="1" w:line="240" w:lineRule="auto"/>
        <w:jc w:val="both"/>
        <w:rPr>
          <w:ins w:id="1" w:author="HERON Hélène" w:date="2021-10-07T16:45:00Z"/>
          <w:rFonts w:ascii="Times New Roman" w:eastAsia="Times New Roman" w:hAnsi="Times New Roman" w:cs="Times New Roman"/>
          <w:sz w:val="24"/>
          <w:szCs w:val="24"/>
          <w:lang w:eastAsia="fr-FR"/>
        </w:rPr>
      </w:pPr>
    </w:p>
    <w:p w14:paraId="73A54C50" w14:textId="77777777" w:rsidR="00131359" w:rsidRPr="00DA28FD" w:rsidRDefault="00131359" w:rsidP="0054476A">
      <w:pPr>
        <w:spacing w:after="100" w:afterAutospacing="1" w:line="240" w:lineRule="auto"/>
        <w:jc w:val="center"/>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Arrête :</w:t>
      </w:r>
    </w:p>
    <w:p w14:paraId="276D8410" w14:textId="77777777" w:rsidR="0054476A" w:rsidRPr="00DA28FD" w:rsidRDefault="0054476A" w:rsidP="0054476A">
      <w:pPr>
        <w:spacing w:after="100" w:afterAutospacing="1" w:line="240" w:lineRule="auto"/>
        <w:jc w:val="center"/>
        <w:outlineLvl w:val="3"/>
        <w:rPr>
          <w:rFonts w:ascii="Times New Roman" w:eastAsia="Times New Roman" w:hAnsi="Times New Roman" w:cs="Times New Roman"/>
          <w:b/>
          <w:bCs/>
          <w:sz w:val="24"/>
          <w:szCs w:val="24"/>
          <w:lang w:eastAsia="fr-FR"/>
        </w:rPr>
      </w:pPr>
    </w:p>
    <w:p w14:paraId="2F701BFA" w14:textId="77777777" w:rsidR="0054476A" w:rsidRPr="00DA28FD" w:rsidRDefault="0054476A" w:rsidP="0054476A">
      <w:pPr>
        <w:spacing w:after="100" w:afterAutospacing="1" w:line="240" w:lineRule="auto"/>
        <w:jc w:val="center"/>
        <w:outlineLvl w:val="3"/>
        <w:rPr>
          <w:ins w:id="2" w:author="HERON Hélène" w:date="2021-10-07T16:45:00Z"/>
          <w:rFonts w:ascii="Times New Roman" w:eastAsia="Times New Roman" w:hAnsi="Times New Roman" w:cs="Times New Roman"/>
          <w:b/>
          <w:bCs/>
          <w:sz w:val="24"/>
          <w:szCs w:val="24"/>
          <w:lang w:eastAsia="fr-FR"/>
        </w:rPr>
      </w:pPr>
    </w:p>
    <w:p w14:paraId="7AEE0834" w14:textId="3725813D" w:rsidR="00131359" w:rsidRPr="00DA28FD" w:rsidRDefault="00131359" w:rsidP="0054476A">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 xml:space="preserve">Article </w:t>
      </w:r>
      <w:r w:rsidR="000E49EE" w:rsidRPr="00DA28FD">
        <w:t>1</w:t>
      </w:r>
    </w:p>
    <w:p w14:paraId="1503AF3D" w14:textId="77777777" w:rsidR="000E49EE" w:rsidRDefault="000E49EE" w:rsidP="000E49EE">
      <w:pPr>
        <w:rPr>
          <w:del w:id="3" w:author="HERON Hélène" w:date="2021-10-07T16:45:00Z"/>
        </w:rPr>
      </w:pPr>
    </w:p>
    <w:p w14:paraId="7BADC302" w14:textId="77777777" w:rsidR="000E49EE" w:rsidRDefault="000E49EE" w:rsidP="000E49EE">
      <w:pPr>
        <w:rPr>
          <w:del w:id="4" w:author="HERON Hélène" w:date="2021-10-07T16:45:00Z"/>
        </w:rPr>
      </w:pPr>
    </w:p>
    <w:p w14:paraId="209E72F5" w14:textId="253D6A97" w:rsidR="00C82360" w:rsidRPr="00DA28FD" w:rsidRDefault="00B37DC9" w:rsidP="00010844">
      <w:pPr>
        <w:spacing w:after="100" w:afterAutospacing="1" w:line="240" w:lineRule="auto"/>
        <w:jc w:val="both"/>
        <w:rPr>
          <w:rFonts w:ascii="Times New Roman" w:eastAsia="Times New Roman" w:hAnsi="Times New Roman" w:cs="Times New Roman"/>
          <w:sz w:val="24"/>
          <w:szCs w:val="24"/>
          <w:lang w:eastAsia="fr-FR"/>
        </w:rPr>
      </w:pPr>
      <w:ins w:id="5" w:author="HERON Hélène" w:date="2021-10-07T16:45:00Z">
        <w:r w:rsidRPr="00DA28FD">
          <w:rPr>
            <w:rFonts w:ascii="Times New Roman" w:eastAsia="Times New Roman" w:hAnsi="Times New Roman" w:cs="Times New Roman"/>
            <w:sz w:val="24"/>
            <w:szCs w:val="24"/>
            <w:lang w:eastAsia="fr-FR"/>
          </w:rPr>
          <w:t xml:space="preserve">I. - </w:t>
        </w:r>
      </w:ins>
      <w:r w:rsidR="00131359" w:rsidRPr="00DA28FD">
        <w:rPr>
          <w:rFonts w:ascii="Times New Roman" w:eastAsia="Times New Roman" w:hAnsi="Times New Roman" w:cs="Times New Roman"/>
          <w:sz w:val="24"/>
          <w:szCs w:val="24"/>
          <w:lang w:eastAsia="fr-FR"/>
        </w:rPr>
        <w:t>Le présent arrêté est applicable aux installations soumises à autorisation au titre de la rubrique 2980 de la législation des installations classées.</w:t>
      </w:r>
    </w:p>
    <w:p w14:paraId="541F2A99" w14:textId="77777777" w:rsidR="000E49EE" w:rsidRDefault="000E49EE" w:rsidP="000E49EE">
      <w:pPr>
        <w:rPr>
          <w:del w:id="6" w:author="HERON Hélène" w:date="2021-10-07T16:45:00Z"/>
        </w:rPr>
      </w:pPr>
    </w:p>
    <w:p w14:paraId="4AB2079F" w14:textId="77777777" w:rsidR="000E49EE" w:rsidRDefault="000E49EE" w:rsidP="000E49EE">
      <w:pPr>
        <w:rPr>
          <w:del w:id="7" w:author="HERON Hélène" w:date="2021-10-07T16:45:00Z"/>
        </w:rPr>
      </w:pPr>
      <w:del w:id="8" w:author="HERON Hélène" w:date="2021-10-07T16:45:00Z">
        <w:r>
          <w:delText>L'ensemble des dispositions du présent arrêté s'appliquent aux installations pour lesquelles une demande d'autorisation est déposée à compter du lendemain de la publication du présent arrêté ainsi qu'aux extensions ou modifications d'installations existantes régulièrement mises en service nécessitant le dépôt d'une nouvelle demande d'autorisation en application de l'article R. 181-46 du code de l'environnement au-delà de cette même date. Ces installations sont dénommées nouvelles installations dans la suite du présent arrêté.</w:delText>
        </w:r>
      </w:del>
    </w:p>
    <w:p w14:paraId="2ADB4903" w14:textId="77777777" w:rsidR="000E49EE" w:rsidRDefault="000E49EE" w:rsidP="000E49EE">
      <w:pPr>
        <w:rPr>
          <w:del w:id="9" w:author="HERON Hélène" w:date="2021-10-07T16:45:00Z"/>
        </w:rPr>
      </w:pPr>
    </w:p>
    <w:p w14:paraId="5F748B48" w14:textId="61A7DC0A" w:rsidR="00C32B9D" w:rsidRPr="00DA28FD" w:rsidRDefault="00B37DC9" w:rsidP="00C82360">
      <w:pPr>
        <w:spacing w:after="100" w:afterAutospacing="1" w:line="240" w:lineRule="auto"/>
        <w:jc w:val="both"/>
        <w:rPr>
          <w:ins w:id="10" w:author="HERON Hélène" w:date="2021-10-07T16:45:00Z"/>
          <w:rFonts w:ascii="Times New Roman" w:hAnsi="Times New Roman" w:cs="Times New Roman"/>
          <w:sz w:val="24"/>
          <w:szCs w:val="24"/>
        </w:rPr>
      </w:pPr>
      <w:ins w:id="11" w:author="HERON Hélène" w:date="2021-10-07T16:45:00Z">
        <w:r w:rsidRPr="00DA28FD">
          <w:rPr>
            <w:rFonts w:ascii="Times New Roman" w:hAnsi="Times New Roman" w:cs="Times New Roman"/>
            <w:sz w:val="24"/>
            <w:szCs w:val="24"/>
          </w:rPr>
          <w:t xml:space="preserve">II. - </w:t>
        </w:r>
        <w:r w:rsidR="00FF629A" w:rsidRPr="00DA28FD">
          <w:rPr>
            <w:rFonts w:ascii="Times New Roman" w:hAnsi="Times New Roman" w:cs="Times New Roman"/>
            <w:sz w:val="24"/>
            <w:szCs w:val="24"/>
          </w:rPr>
          <w:t>Les</w:t>
        </w:r>
        <w:r w:rsidR="00C82360" w:rsidRPr="00DA28FD">
          <w:rPr>
            <w:rFonts w:ascii="Times New Roman" w:hAnsi="Times New Roman" w:cs="Times New Roman"/>
            <w:sz w:val="24"/>
            <w:szCs w:val="24"/>
          </w:rPr>
          <w:t xml:space="preserve"> installation</w:t>
        </w:r>
        <w:r w:rsidR="00FF629A" w:rsidRPr="00DA28FD">
          <w:rPr>
            <w:rFonts w:ascii="Times New Roman" w:hAnsi="Times New Roman" w:cs="Times New Roman"/>
            <w:sz w:val="24"/>
            <w:szCs w:val="24"/>
          </w:rPr>
          <w:t>s</w:t>
        </w:r>
        <w:r w:rsidR="00C82360" w:rsidRPr="00DA28FD">
          <w:rPr>
            <w:rFonts w:ascii="Times New Roman" w:hAnsi="Times New Roman" w:cs="Times New Roman"/>
            <w:sz w:val="24"/>
            <w:szCs w:val="24"/>
          </w:rPr>
          <w:t xml:space="preserve"> dont le dépôt du dossier complet d</w:t>
        </w:r>
        <w:r w:rsidR="00CF771F" w:rsidRPr="00DA28FD">
          <w:rPr>
            <w:rFonts w:ascii="Times New Roman" w:hAnsi="Times New Roman" w:cs="Times New Roman"/>
            <w:sz w:val="24"/>
            <w:szCs w:val="24"/>
          </w:rPr>
          <w:t>e demande d</w:t>
        </w:r>
        <w:r w:rsidR="00C82360" w:rsidRPr="00DA28FD">
          <w:rPr>
            <w:rFonts w:ascii="Times New Roman" w:hAnsi="Times New Roman" w:cs="Times New Roman"/>
            <w:sz w:val="24"/>
            <w:szCs w:val="24"/>
          </w:rPr>
          <w:t xml:space="preserve">'autorisation </w:t>
        </w:r>
        <w:r w:rsidR="00FF58E0" w:rsidRPr="00DA28FD">
          <w:rPr>
            <w:rFonts w:ascii="Times New Roman" w:hAnsi="Times New Roman" w:cs="Times New Roman"/>
            <w:sz w:val="24"/>
            <w:szCs w:val="24"/>
          </w:rPr>
          <w:t>environnementale</w:t>
        </w:r>
        <w:r w:rsidR="00035441" w:rsidRPr="00DA28FD">
          <w:rPr>
            <w:rFonts w:ascii="Times New Roman" w:hAnsi="Times New Roman" w:cs="Times New Roman"/>
            <w:sz w:val="24"/>
            <w:szCs w:val="24"/>
          </w:rPr>
          <w:t>,</w:t>
        </w:r>
        <w:r w:rsidR="00FF629A" w:rsidRPr="00DA28FD">
          <w:rPr>
            <w:rFonts w:ascii="Times New Roman" w:hAnsi="Times New Roman" w:cs="Times New Roman"/>
            <w:sz w:val="24"/>
            <w:szCs w:val="24"/>
          </w:rPr>
          <w:t xml:space="preserve"> </w:t>
        </w:r>
        <w:r w:rsidR="00035441" w:rsidRPr="00DA28FD">
          <w:rPr>
            <w:rFonts w:ascii="Times New Roman" w:hAnsi="Times New Roman" w:cs="Times New Roman"/>
            <w:sz w:val="24"/>
            <w:szCs w:val="24"/>
          </w:rPr>
          <w:t xml:space="preserve">y compris en cas de modification </w:t>
        </w:r>
        <w:r w:rsidR="00FF629A" w:rsidRPr="00DA28FD">
          <w:rPr>
            <w:rFonts w:ascii="Times New Roman" w:hAnsi="Times New Roman" w:cs="Times New Roman"/>
            <w:sz w:val="24"/>
            <w:szCs w:val="24"/>
          </w:rPr>
          <w:t>substantiel</w:t>
        </w:r>
        <w:r w:rsidR="00035441" w:rsidRPr="00DA28FD">
          <w:rPr>
            <w:rFonts w:ascii="Times New Roman" w:hAnsi="Times New Roman" w:cs="Times New Roman"/>
            <w:sz w:val="24"/>
            <w:szCs w:val="24"/>
          </w:rPr>
          <w:t>le,</w:t>
        </w:r>
        <w:r w:rsidR="00FF629A" w:rsidRPr="00DA28FD">
          <w:rPr>
            <w:rFonts w:ascii="Times New Roman" w:hAnsi="Times New Roman" w:cs="Times New Roman"/>
            <w:sz w:val="24"/>
            <w:szCs w:val="24"/>
          </w:rPr>
          <w:t xml:space="preserve"> </w:t>
        </w:r>
        <w:r w:rsidR="00C82360" w:rsidRPr="00DA28FD">
          <w:rPr>
            <w:rFonts w:ascii="Times New Roman" w:hAnsi="Times New Roman" w:cs="Times New Roman"/>
            <w:sz w:val="24"/>
            <w:szCs w:val="24"/>
          </w:rPr>
          <w:t xml:space="preserve">est postérieur </w:t>
        </w:r>
        <w:r w:rsidR="00CF771F" w:rsidRPr="00DA28FD">
          <w:rPr>
            <w:rFonts w:ascii="Times New Roman" w:hAnsi="Times New Roman" w:cs="Times New Roman"/>
            <w:sz w:val="24"/>
            <w:szCs w:val="24"/>
          </w:rPr>
          <w:t>au 1</w:t>
        </w:r>
        <w:r w:rsidR="00CF771F" w:rsidRPr="00DA28FD">
          <w:rPr>
            <w:rFonts w:ascii="Times New Roman" w:hAnsi="Times New Roman" w:cs="Times New Roman"/>
            <w:sz w:val="24"/>
            <w:szCs w:val="24"/>
            <w:vertAlign w:val="superscript"/>
          </w:rPr>
          <w:t>er</w:t>
        </w:r>
        <w:r w:rsidR="00320369" w:rsidRPr="00DA28FD">
          <w:rPr>
            <w:rFonts w:ascii="Times New Roman" w:hAnsi="Times New Roman" w:cs="Times New Roman"/>
            <w:sz w:val="24"/>
            <w:szCs w:val="24"/>
          </w:rPr>
          <w:t xml:space="preserve"> janvier 2022</w:t>
        </w:r>
        <w:r w:rsidR="00FF629A" w:rsidRPr="00DA28FD">
          <w:rPr>
            <w:rFonts w:ascii="Times New Roman" w:hAnsi="Times New Roman" w:cs="Times New Roman"/>
            <w:sz w:val="24"/>
            <w:szCs w:val="24"/>
          </w:rPr>
          <w:t>, sont dénommées « installations nouvelles »</w:t>
        </w:r>
        <w:r w:rsidR="00320369" w:rsidRPr="00DA28FD">
          <w:rPr>
            <w:rFonts w:ascii="Times New Roman" w:hAnsi="Times New Roman" w:cs="Times New Roman"/>
            <w:sz w:val="24"/>
            <w:szCs w:val="24"/>
          </w:rPr>
          <w:t>.</w:t>
        </w:r>
        <w:r w:rsidR="007214C7" w:rsidRPr="00DA28FD">
          <w:rPr>
            <w:rFonts w:ascii="Times New Roman" w:hAnsi="Times New Roman" w:cs="Times New Roman"/>
            <w:sz w:val="24"/>
            <w:szCs w:val="24"/>
          </w:rPr>
          <w:t xml:space="preserve"> </w:t>
        </w:r>
      </w:ins>
    </w:p>
    <w:p w14:paraId="2142CB82" w14:textId="6A3528D7" w:rsidR="00C82360" w:rsidRPr="00DA28FD" w:rsidRDefault="00BD3FE4" w:rsidP="00C82360">
      <w:pPr>
        <w:spacing w:after="100" w:afterAutospacing="1" w:line="240" w:lineRule="auto"/>
        <w:jc w:val="both"/>
        <w:rPr>
          <w:rFonts w:ascii="Times New Roman" w:hAnsi="Times New Roman" w:cs="Times New Roman"/>
          <w:sz w:val="24"/>
          <w:szCs w:val="24"/>
        </w:rPr>
      </w:pPr>
      <w:ins w:id="12" w:author="HERON Hélène" w:date="2021-10-07T16:45:00Z">
        <w:r w:rsidRPr="00DA28FD">
          <w:rPr>
            <w:rFonts w:ascii="Times New Roman" w:hAnsi="Times New Roman" w:cs="Times New Roman"/>
            <w:sz w:val="24"/>
            <w:szCs w:val="24"/>
          </w:rPr>
          <w:t xml:space="preserve">III. </w:t>
        </w:r>
      </w:ins>
      <w:ins w:id="13" w:author="HERON Hélène" w:date="2021-10-11T15:46:00Z">
        <w:r w:rsidR="002D3322">
          <w:rPr>
            <w:rFonts w:ascii="Times New Roman" w:hAnsi="Times New Roman" w:cs="Times New Roman"/>
            <w:sz w:val="24"/>
            <w:szCs w:val="24"/>
          </w:rPr>
          <w:t>–</w:t>
        </w:r>
      </w:ins>
      <w:ins w:id="14" w:author="HERON Hélène" w:date="2021-10-07T16:45:00Z">
        <w:r w:rsidRPr="00DA28FD">
          <w:rPr>
            <w:rFonts w:ascii="Times New Roman" w:hAnsi="Times New Roman" w:cs="Times New Roman"/>
            <w:sz w:val="24"/>
            <w:szCs w:val="24"/>
          </w:rPr>
          <w:t xml:space="preserve"> </w:t>
        </w:r>
      </w:ins>
      <w:ins w:id="15" w:author="HERON Hélène" w:date="2021-10-11T15:46:00Z">
        <w:r w:rsidR="002D3322">
          <w:rPr>
            <w:rFonts w:ascii="Times New Roman" w:hAnsi="Times New Roman" w:cs="Times New Roman"/>
            <w:sz w:val="24"/>
            <w:szCs w:val="24"/>
          </w:rPr>
          <w:t xml:space="preserve">Les autres installations sont dénommées installations existantes. </w:t>
        </w:r>
      </w:ins>
      <w:r w:rsidR="00C82360" w:rsidRPr="00DA28FD">
        <w:rPr>
          <w:rFonts w:ascii="Times New Roman" w:eastAsia="Times New Roman" w:hAnsi="Times New Roman" w:cs="Times New Roman"/>
          <w:sz w:val="24"/>
          <w:szCs w:val="24"/>
          <w:lang w:eastAsia="fr-FR"/>
        </w:rPr>
        <w:t>Les installations ayant fait l'objet d'une mise en service industrielle avant le 13 juillet 2011, celles ayant obtenu un permis de construire avant cette même date ainsi que celles pour lesquelles l'arrêté d'ouverture d'enquête publique a été pris avant cette même date, sont dénommées “installations existantes</w:t>
      </w:r>
      <w:ins w:id="16" w:author="HERON Hélène" w:date="2021-10-11T15:47:00Z">
        <w:r w:rsidR="002D3322">
          <w:rPr>
            <w:rFonts w:ascii="Times New Roman" w:eastAsia="Times New Roman" w:hAnsi="Times New Roman" w:cs="Times New Roman"/>
            <w:sz w:val="24"/>
            <w:szCs w:val="24"/>
            <w:lang w:eastAsia="fr-FR"/>
          </w:rPr>
          <w:t xml:space="preserve"> historiques</w:t>
        </w:r>
      </w:ins>
      <w:r w:rsidR="00C82360" w:rsidRPr="00DA28FD">
        <w:rPr>
          <w:rFonts w:ascii="Times New Roman" w:eastAsia="Times New Roman" w:hAnsi="Times New Roman" w:cs="Times New Roman"/>
          <w:sz w:val="24"/>
          <w:szCs w:val="24"/>
          <w:lang w:eastAsia="fr-FR"/>
        </w:rPr>
        <w:t>”.</w:t>
      </w:r>
    </w:p>
    <w:p w14:paraId="398CC14C" w14:textId="77777777" w:rsidR="000E49EE" w:rsidRDefault="000E49EE" w:rsidP="000E49EE">
      <w:pPr>
        <w:rPr>
          <w:del w:id="17" w:author="HERON Hélène" w:date="2021-10-07T16:45:00Z"/>
        </w:rPr>
      </w:pPr>
    </w:p>
    <w:p w14:paraId="4CEBB83C" w14:textId="6C3F7025" w:rsidR="000E49EE" w:rsidRDefault="000E49EE" w:rsidP="000E49EE">
      <w:pPr>
        <w:rPr>
          <w:del w:id="18" w:author="HERON Hélène" w:date="2021-10-07T16:45:00Z"/>
        </w:rPr>
      </w:pPr>
      <w:del w:id="19" w:author="HERON Hélène" w:date="2021-10-07T16:45:00Z">
        <w:r>
          <w:delText xml:space="preserve">Les </w:delText>
        </w:r>
      </w:del>
      <w:del w:id="20" w:author="HERON Hélène" w:date="2021-10-07T17:33:00Z">
        <w:r w:rsidR="0099192B" w:rsidRPr="00DA28FD" w:rsidDel="00CF66AE">
          <w:rPr>
            <w:rFonts w:ascii="Times New Roman" w:eastAsia="Times New Roman" w:hAnsi="Times New Roman" w:cs="Times New Roman"/>
            <w:sz w:val="24"/>
            <w:szCs w:val="24"/>
            <w:lang w:eastAsia="fr-FR"/>
          </w:rPr>
          <w:delText xml:space="preserve">dispositions </w:delText>
        </w:r>
      </w:del>
      <w:del w:id="21" w:author="HERON Hélène" w:date="2021-10-07T16:45:00Z">
        <w:r>
          <w:delText>des articles des sections 1, 5, 6, 7, 8, de la section 4 à l'exception du 1er et du 3e alinéa de l'article 17 et le point V du 4-1 et le point II du 4-2 de l'article 4 de la section 2</w:delText>
        </w:r>
      </w:del>
      <w:del w:id="22" w:author="HERON Hélène" w:date="2021-10-07T17:33:00Z">
        <w:r w:rsidR="0099192B" w:rsidRPr="00DA28FD" w:rsidDel="00CF66AE">
          <w:rPr>
            <w:rFonts w:ascii="Times New Roman" w:eastAsia="Times New Roman" w:hAnsi="Times New Roman" w:cs="Times New Roman"/>
            <w:sz w:val="24"/>
            <w:szCs w:val="24"/>
            <w:lang w:eastAsia="fr-FR"/>
          </w:rPr>
          <w:delText xml:space="preserve"> sont applicables aux installations </w:delText>
        </w:r>
      </w:del>
      <w:del w:id="23" w:author="HERON Hélène" w:date="2021-10-07T16:45:00Z">
        <w:r>
          <w:delText>existantes.</w:delText>
        </w:r>
      </w:del>
    </w:p>
    <w:p w14:paraId="0A07B017" w14:textId="77777777" w:rsidR="000E49EE" w:rsidRDefault="000E49EE" w:rsidP="000E49EE">
      <w:pPr>
        <w:rPr>
          <w:del w:id="24" w:author="HERON Hélène" w:date="2021-10-07T16:45:00Z"/>
        </w:rPr>
      </w:pPr>
    </w:p>
    <w:p w14:paraId="79C664C2" w14:textId="0506AA62" w:rsidR="0099192B" w:rsidRPr="00DA28FD" w:rsidDel="00CF66AE" w:rsidRDefault="000E49EE" w:rsidP="0099192B">
      <w:pPr>
        <w:spacing w:after="100" w:afterAutospacing="1" w:line="240" w:lineRule="auto"/>
        <w:jc w:val="both"/>
        <w:outlineLvl w:val="2"/>
        <w:rPr>
          <w:del w:id="25" w:author="HERON Hélène" w:date="2021-10-07T17:33:00Z"/>
          <w:rFonts w:ascii="Times New Roman" w:eastAsia="Times New Roman" w:hAnsi="Times New Roman" w:cs="Times New Roman"/>
          <w:sz w:val="24"/>
          <w:szCs w:val="24"/>
          <w:lang w:eastAsia="fr-FR"/>
        </w:rPr>
      </w:pPr>
      <w:del w:id="26" w:author="HERON Hélène" w:date="2021-10-07T16:45:00Z">
        <w:r>
          <w:delText xml:space="preserve">Les </w:delText>
        </w:r>
      </w:del>
      <w:del w:id="27" w:author="HERON Hélène" w:date="2021-10-07T17:33:00Z">
        <w:r w:rsidR="00900EA0" w:rsidRPr="00DA28FD" w:rsidDel="00CF66AE">
          <w:rPr>
            <w:rFonts w:ascii="Times New Roman" w:eastAsia="Times New Roman" w:hAnsi="Times New Roman" w:cs="Times New Roman"/>
            <w:sz w:val="24"/>
            <w:szCs w:val="24"/>
            <w:lang w:eastAsia="fr-FR"/>
          </w:rPr>
          <w:delText xml:space="preserve">dispositions </w:delText>
        </w:r>
      </w:del>
      <w:del w:id="28" w:author="HERON Hélène" w:date="2021-10-07T16:45:00Z">
        <w:r>
          <w:delText xml:space="preserve">des articles de la section 3, du 1er et du 3e alinéa de l'article 17 de la section 4 et de la section 2 à l'exception des points V du 4-1 et II du 4-2 de l'article 4 ne sont pas </w:delText>
        </w:r>
      </w:del>
      <w:del w:id="29" w:author="HERON Hélène" w:date="2021-10-07T17:33:00Z">
        <w:r w:rsidR="00900EA0" w:rsidRPr="00DA28FD" w:rsidDel="00CF66AE">
          <w:rPr>
            <w:rFonts w:ascii="Times New Roman" w:eastAsia="Times New Roman" w:hAnsi="Times New Roman" w:cs="Times New Roman"/>
            <w:sz w:val="24"/>
            <w:szCs w:val="24"/>
            <w:lang w:eastAsia="fr-FR"/>
          </w:rPr>
          <w:delText xml:space="preserve">applicables </w:delText>
        </w:r>
        <w:r w:rsidR="0099192B" w:rsidRPr="00DA28FD" w:rsidDel="00CF66AE">
          <w:rPr>
            <w:rFonts w:ascii="Times New Roman" w:eastAsia="Times New Roman" w:hAnsi="Times New Roman" w:cs="Times New Roman"/>
            <w:sz w:val="24"/>
            <w:szCs w:val="24"/>
            <w:lang w:eastAsia="fr-FR"/>
          </w:rPr>
          <w:delText>aux installations</w:delText>
        </w:r>
      </w:del>
      <w:del w:id="30" w:author="HERON Hélène" w:date="2021-10-07T16:45:00Z">
        <w:r>
          <w:delText xml:space="preserve"> existantes. Dans le cadre d'un</w:delText>
        </w:r>
      </w:del>
      <w:del w:id="31" w:author="HERON Hélène" w:date="2021-10-07T17:33:00Z">
        <w:r w:rsidR="0099192B" w:rsidRPr="00DA28FD" w:rsidDel="00CF66AE">
          <w:rPr>
            <w:rFonts w:ascii="Times New Roman" w:eastAsia="Times New Roman" w:hAnsi="Times New Roman" w:cs="Times New Roman"/>
            <w:sz w:val="24"/>
            <w:szCs w:val="24"/>
            <w:lang w:eastAsia="fr-FR"/>
          </w:rPr>
          <w:delText xml:space="preserve"> renouvellement </w:delText>
        </w:r>
      </w:del>
      <w:del w:id="32" w:author="HERON Hélène" w:date="2021-10-07T16:45:00Z">
        <w:r>
          <w:delText>d'une installation existante encadrée par l'article R. 181-46 du code de l'environnement, des dispositions précitées deviennent applicables.</w:delText>
        </w:r>
      </w:del>
    </w:p>
    <w:p w14:paraId="64EB1CA0" w14:textId="53348CF2" w:rsidR="00CF66AE" w:rsidRPr="00CF66AE" w:rsidRDefault="00CF66AE" w:rsidP="00CF66AE">
      <w:pPr>
        <w:suppressAutoHyphens/>
        <w:autoSpaceDN w:val="0"/>
        <w:spacing w:after="100" w:afterAutospacing="1" w:line="240" w:lineRule="auto"/>
        <w:jc w:val="both"/>
        <w:textAlignment w:val="baseline"/>
        <w:outlineLvl w:val="2"/>
        <w:rPr>
          <w:ins w:id="33" w:author="HERON Hélène" w:date="2021-10-07T17:33:00Z"/>
          <w:rFonts w:ascii="Times New Roman" w:eastAsia="Times New Roman" w:hAnsi="Times New Roman" w:cs="Times New Roman"/>
          <w:kern w:val="3"/>
          <w:sz w:val="24"/>
          <w:szCs w:val="24"/>
          <w:lang w:eastAsia="fr-FR" w:bidi="hi-IN"/>
        </w:rPr>
      </w:pPr>
      <w:ins w:id="34" w:author="HERON Hélène" w:date="2021-10-07T17:33:00Z">
        <w:r w:rsidRPr="00CF66AE">
          <w:rPr>
            <w:rFonts w:ascii="Times New Roman" w:eastAsia="Times New Roman" w:hAnsi="Times New Roman" w:cs="Times New Roman"/>
            <w:kern w:val="3"/>
            <w:sz w:val="24"/>
            <w:szCs w:val="24"/>
            <w:lang w:eastAsia="fr-FR" w:bidi="hi-IN"/>
          </w:rPr>
          <w:t xml:space="preserve">IV. - L’ensemble des dispositions du présent arrêté sont applicables aux installations nouvelles. L’ensemble des dispositions du présent arrêté sont applicables aux installations, ou, le cas échéant, aux aérogénérateurs faisant l’objet d’un porter-à-connaissance déposé en vue d’un renouvellement à compter du 1er janvier 2022. </w:t>
        </w:r>
      </w:ins>
    </w:p>
    <w:p w14:paraId="2AB6188B" w14:textId="1513A419" w:rsidR="00CF66AE" w:rsidRPr="00CF66AE" w:rsidRDefault="00CF66AE" w:rsidP="00CF66AE">
      <w:pPr>
        <w:suppressAutoHyphens/>
        <w:autoSpaceDN w:val="0"/>
        <w:spacing w:after="100" w:afterAutospacing="1" w:line="240" w:lineRule="auto"/>
        <w:jc w:val="both"/>
        <w:textAlignment w:val="baseline"/>
        <w:outlineLvl w:val="2"/>
        <w:rPr>
          <w:ins w:id="35" w:author="HERON Hélène" w:date="2021-10-07T17:33:00Z"/>
          <w:rFonts w:ascii="Times New Roman" w:eastAsia="Times New Roman" w:hAnsi="Times New Roman" w:cs="Times New Roman"/>
          <w:kern w:val="3"/>
          <w:sz w:val="24"/>
          <w:szCs w:val="24"/>
          <w:lang w:eastAsia="fr-FR" w:bidi="hi-IN"/>
        </w:rPr>
      </w:pPr>
      <w:ins w:id="36" w:author="HERON Hélène" w:date="2021-10-07T17:33:00Z">
        <w:r w:rsidRPr="00CF66AE">
          <w:rPr>
            <w:rFonts w:ascii="Times New Roman" w:eastAsia="Times New Roman" w:hAnsi="Times New Roman" w:cs="Times New Roman"/>
            <w:kern w:val="3"/>
            <w:sz w:val="24"/>
            <w:szCs w:val="24"/>
            <w:lang w:eastAsia="fr-FR" w:bidi="hi-IN"/>
          </w:rPr>
          <w:t>Pour les installations existantes</w:t>
        </w:r>
      </w:ins>
      <w:ins w:id="37" w:author="HERON Hélène" w:date="2021-10-11T15:50:00Z">
        <w:r w:rsidR="0067504A">
          <w:rPr>
            <w:rFonts w:ascii="Times New Roman" w:eastAsia="Times New Roman" w:hAnsi="Times New Roman" w:cs="Times New Roman"/>
            <w:kern w:val="3"/>
            <w:sz w:val="24"/>
            <w:szCs w:val="24"/>
            <w:lang w:eastAsia="fr-FR" w:bidi="hi-IN"/>
          </w:rPr>
          <w:t>, y compris les installations existantes historiques</w:t>
        </w:r>
      </w:ins>
      <w:ins w:id="38" w:author="HERON Hélène" w:date="2021-10-07T17:33:00Z">
        <w:r w:rsidRPr="00CF66AE">
          <w:rPr>
            <w:rFonts w:ascii="Times New Roman" w:eastAsia="Times New Roman" w:hAnsi="Times New Roman" w:cs="Times New Roman"/>
            <w:kern w:val="3"/>
            <w:sz w:val="24"/>
            <w:szCs w:val="24"/>
            <w:lang w:eastAsia="fr-FR" w:bidi="hi-IN"/>
          </w:rPr>
          <w:t>, les dispositions applicables sont définies en annexe III.</w:t>
        </w:r>
      </w:ins>
    </w:p>
    <w:p w14:paraId="32A44946" w14:textId="77777777" w:rsidR="007409D4" w:rsidRPr="00DA28FD" w:rsidRDefault="007409D4" w:rsidP="0022138D">
      <w:pPr>
        <w:spacing w:after="100" w:afterAutospacing="1" w:line="240" w:lineRule="auto"/>
        <w:jc w:val="both"/>
        <w:outlineLvl w:val="2"/>
        <w:rPr>
          <w:rFonts w:ascii="Times New Roman" w:eastAsia="Times New Roman" w:hAnsi="Times New Roman" w:cs="Times New Roman"/>
          <w:b/>
          <w:bCs/>
          <w:sz w:val="24"/>
          <w:szCs w:val="24"/>
          <w:lang w:eastAsia="fr-FR"/>
        </w:rPr>
      </w:pPr>
    </w:p>
    <w:p w14:paraId="6C990493" w14:textId="41A4D459" w:rsidR="00CB00B7" w:rsidRPr="00DA28FD" w:rsidRDefault="00CB00B7" w:rsidP="0022138D">
      <w:pPr>
        <w:spacing w:after="100" w:afterAutospacing="1" w:line="240" w:lineRule="auto"/>
        <w:jc w:val="both"/>
        <w:outlineLvl w:val="2"/>
        <w:rPr>
          <w:ins w:id="39" w:author="HERON Hélène" w:date="2021-10-07T16:45:00Z"/>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Section 1</w:t>
      </w:r>
      <w:del w:id="40" w:author="HERON Hélène" w:date="2021-10-07T16:45:00Z">
        <w:r w:rsidR="000E49EE">
          <w:delText xml:space="preserve"> : </w:delText>
        </w:r>
      </w:del>
    </w:p>
    <w:p w14:paraId="52F9C351" w14:textId="6B732017" w:rsidR="00131359" w:rsidRPr="00DA28FD" w:rsidRDefault="00CB00B7" w:rsidP="00CB00B7">
      <w:pPr>
        <w:spacing w:after="100" w:afterAutospacing="1" w:line="240" w:lineRule="auto"/>
        <w:jc w:val="center"/>
        <w:outlineLvl w:val="2"/>
        <w:rPr>
          <w:ins w:id="41" w:author="HERON Hélène" w:date="2021-10-07T16:45:00Z"/>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Généralités</w:t>
      </w:r>
      <w:del w:id="42" w:author="HERON Hélène" w:date="2021-10-07T16:45:00Z">
        <w:r w:rsidR="000E49EE">
          <w:delText xml:space="preserve"> (</w:delText>
        </w:r>
      </w:del>
    </w:p>
    <w:p w14:paraId="01100CD6" w14:textId="77777777" w:rsidR="00CB00B7" w:rsidRPr="00DA28FD" w:rsidRDefault="00CB00B7" w:rsidP="00CB00B7">
      <w:pPr>
        <w:spacing w:after="100" w:afterAutospacing="1" w:line="240" w:lineRule="auto"/>
        <w:jc w:val="center"/>
        <w:outlineLvl w:val="2"/>
        <w:rPr>
          <w:ins w:id="43" w:author="HERON Hélène" w:date="2021-10-07T16:45:00Z"/>
          <w:rFonts w:ascii="Times New Roman" w:eastAsia="Times New Roman" w:hAnsi="Times New Roman" w:cs="Times New Roman"/>
          <w:b/>
          <w:bCs/>
          <w:sz w:val="24"/>
          <w:szCs w:val="24"/>
          <w:lang w:eastAsia="fr-FR"/>
        </w:rPr>
      </w:pPr>
    </w:p>
    <w:p w14:paraId="52C6EF03" w14:textId="3AA2F051" w:rsidR="00131359" w:rsidRPr="00DA28FD" w:rsidRDefault="00131359" w:rsidP="00CB00B7">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2</w:t>
      </w:r>
      <w:del w:id="44" w:author="HERON Hélène" w:date="2021-10-07T16:45:00Z">
        <w:r w:rsidR="000E49EE">
          <w:delText>)</w:delText>
        </w:r>
      </w:del>
    </w:p>
    <w:p w14:paraId="4EC62738" w14:textId="77777777" w:rsidR="000E49EE" w:rsidRDefault="000E49EE" w:rsidP="000E49EE">
      <w:pPr>
        <w:rPr>
          <w:del w:id="45" w:author="HERON Hélène" w:date="2021-10-07T16:45:00Z"/>
        </w:rPr>
      </w:pPr>
    </w:p>
    <w:p w14:paraId="34CC3835" w14:textId="77777777" w:rsidR="00131359"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Art. 2.1. - Au sens du présent arrêté on entend par :</w:t>
      </w:r>
    </w:p>
    <w:p w14:paraId="22DB65E3" w14:textId="77777777" w:rsidR="000E49EE" w:rsidRDefault="000E49EE" w:rsidP="000E49EE">
      <w:pPr>
        <w:rPr>
          <w:del w:id="46" w:author="HERON Hélène" w:date="2021-10-07T16:45:00Z"/>
        </w:rPr>
      </w:pPr>
    </w:p>
    <w:p w14:paraId="1995153C" w14:textId="77777777" w:rsidR="00131359"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i/>
          <w:sz w:val="24"/>
          <w:szCs w:val="24"/>
          <w:lang w:eastAsia="fr-FR"/>
        </w:rPr>
        <w:t>Point de raccordement :</w:t>
      </w:r>
      <w:r w:rsidRPr="00DA28FD">
        <w:rPr>
          <w:rFonts w:ascii="Times New Roman" w:eastAsia="Times New Roman" w:hAnsi="Times New Roman" w:cs="Times New Roman"/>
          <w:sz w:val="24"/>
          <w:szCs w:val="24"/>
          <w:lang w:eastAsia="fr-FR"/>
        </w:rPr>
        <w:t xml:space="preserve"> point de connexion de l'installation au réseau électrique. Il peut s'agir entre autre d'un poste de livraison ou d'un poste de raccordement. Il constitue la limite entre le réseau électrique interne et externe.</w:t>
      </w:r>
    </w:p>
    <w:p w14:paraId="55E0876F" w14:textId="77777777" w:rsidR="000E49EE" w:rsidRDefault="000E49EE" w:rsidP="000E49EE">
      <w:pPr>
        <w:rPr>
          <w:del w:id="47" w:author="HERON Hélène" w:date="2021-10-07T16:45:00Z"/>
        </w:rPr>
      </w:pPr>
    </w:p>
    <w:p w14:paraId="075C5952" w14:textId="012ABCF1" w:rsidR="00131359"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i/>
          <w:sz w:val="24"/>
          <w:szCs w:val="24"/>
          <w:lang w:eastAsia="fr-FR"/>
        </w:rPr>
        <w:t>Mise en service industrielle</w:t>
      </w:r>
      <w:r w:rsidR="00B93236" w:rsidRPr="00DA28FD">
        <w:rPr>
          <w:rFonts w:ascii="Times New Roman" w:eastAsia="Times New Roman" w:hAnsi="Times New Roman" w:cs="Times New Roman"/>
          <w:sz w:val="24"/>
          <w:szCs w:val="24"/>
          <w:lang w:eastAsia="fr-FR"/>
        </w:rPr>
        <w:t xml:space="preserve"> </w:t>
      </w:r>
      <w:r w:rsidRPr="00DA28FD">
        <w:rPr>
          <w:rFonts w:ascii="Times New Roman" w:eastAsia="Times New Roman" w:hAnsi="Times New Roman" w:cs="Times New Roman"/>
          <w:sz w:val="24"/>
          <w:szCs w:val="24"/>
          <w:lang w:eastAsia="fr-FR"/>
        </w:rPr>
        <w:t xml:space="preserve">: </w:t>
      </w:r>
      <w:r w:rsidR="000E49EE">
        <w:t>phase d'exploitation suivant</w:t>
      </w:r>
      <w:r w:rsidR="00B93236" w:rsidRPr="00DA28FD">
        <w:rPr>
          <w:rFonts w:ascii="Times New Roman" w:eastAsia="Times New Roman" w:hAnsi="Times New Roman" w:cs="Times New Roman"/>
          <w:sz w:val="24"/>
          <w:szCs w:val="24"/>
          <w:lang w:eastAsia="fr-FR"/>
        </w:rPr>
        <w:t xml:space="preserve"> </w:t>
      </w:r>
      <w:ins w:id="48" w:author="HERON Hélène" w:date="2021-10-08T13:49:00Z">
        <w:r w:rsidR="00B00684" w:rsidRPr="00B00684">
          <w:rPr>
            <w:rFonts w:ascii="Times New Roman" w:eastAsia="Times New Roman" w:hAnsi="Times New Roman" w:cs="Times New Roman"/>
            <w:sz w:val="24"/>
            <w:szCs w:val="24"/>
            <w:lang w:eastAsia="fr-FR"/>
          </w:rPr>
          <w:t>la fin des essais du bon fonctionnement et de mise en sécurité de l’ensemble des turbines, à réception du certificat de contrôle signé par les parties prenantes, suivant la validation des essais de la dernière turbine du parc</w:t>
        </w:r>
      </w:ins>
      <w:del w:id="49" w:author="HERON Hélène" w:date="2021-10-08T13:49:00Z">
        <w:r w:rsidRPr="00DA28FD" w:rsidDel="00B00684">
          <w:rPr>
            <w:rFonts w:ascii="Times New Roman" w:eastAsia="Times New Roman" w:hAnsi="Times New Roman" w:cs="Times New Roman"/>
            <w:sz w:val="24"/>
            <w:szCs w:val="24"/>
            <w:lang w:eastAsia="fr-FR"/>
          </w:rPr>
          <w:delText>la période d'essais</w:delText>
        </w:r>
      </w:del>
      <w:r w:rsidRPr="00DA28FD">
        <w:rPr>
          <w:rFonts w:ascii="Times New Roman" w:eastAsia="Times New Roman" w:hAnsi="Times New Roman" w:cs="Times New Roman"/>
          <w:sz w:val="24"/>
          <w:szCs w:val="24"/>
          <w:lang w:eastAsia="fr-FR"/>
        </w:rPr>
        <w:t>.</w:t>
      </w:r>
    </w:p>
    <w:p w14:paraId="43423899" w14:textId="77777777" w:rsidR="000E49EE" w:rsidRDefault="000E49EE" w:rsidP="000E49EE">
      <w:pPr>
        <w:rPr>
          <w:del w:id="50" w:author="HERON Hélène" w:date="2021-10-07T16:45:00Z"/>
        </w:rPr>
      </w:pPr>
    </w:p>
    <w:p w14:paraId="7CDB4CF1" w14:textId="77777777" w:rsidR="00131359"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i/>
          <w:sz w:val="24"/>
          <w:szCs w:val="24"/>
          <w:lang w:eastAsia="fr-FR"/>
        </w:rPr>
        <w:t xml:space="preserve">Survitesse </w:t>
      </w:r>
      <w:r w:rsidRPr="00DA28FD">
        <w:rPr>
          <w:rFonts w:ascii="Times New Roman" w:eastAsia="Times New Roman" w:hAnsi="Times New Roman" w:cs="Times New Roman"/>
          <w:sz w:val="24"/>
          <w:szCs w:val="24"/>
          <w:lang w:eastAsia="fr-FR"/>
        </w:rPr>
        <w:t>: vitesse de rotation des parties tournantes (rotor constitué du moyeu et des pales ainsi que la ligne d'arbre jusqu'à la génératrice) supérieure à la valeur maximale indiquée par le constructeur.</w:t>
      </w:r>
    </w:p>
    <w:p w14:paraId="5E8212D5" w14:textId="77777777" w:rsidR="000E49EE" w:rsidRDefault="000E49EE" w:rsidP="000E49EE">
      <w:pPr>
        <w:rPr>
          <w:del w:id="51" w:author="HERON Hélène" w:date="2021-10-07T16:45:00Z"/>
        </w:rPr>
      </w:pPr>
    </w:p>
    <w:p w14:paraId="0423B590" w14:textId="4A90770A" w:rsidR="00131359"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i/>
          <w:sz w:val="24"/>
          <w:szCs w:val="24"/>
          <w:lang w:eastAsia="fr-FR"/>
        </w:rPr>
        <w:t xml:space="preserve">Aérogénérateur </w:t>
      </w:r>
      <w:r w:rsidRPr="00DA28FD">
        <w:rPr>
          <w:rFonts w:ascii="Times New Roman" w:eastAsia="Times New Roman" w:hAnsi="Times New Roman" w:cs="Times New Roman"/>
          <w:sz w:val="24"/>
          <w:szCs w:val="24"/>
          <w:lang w:eastAsia="fr-FR"/>
        </w:rPr>
        <w:t xml:space="preserve">: dispositif mécanique destiné à convertir l'énergie du vent en électricité, composé des principaux éléments suivants : un mât, une nacelle, </w:t>
      </w:r>
      <w:del w:id="52" w:author="HERON Hélène" w:date="2021-10-07T16:45:00Z">
        <w:r w:rsidR="000E49EE">
          <w:delText>le</w:delText>
        </w:r>
      </w:del>
      <w:ins w:id="53" w:author="HERON Hélène" w:date="2021-10-07T16:45:00Z">
        <w:r w:rsidR="005D30EF" w:rsidRPr="00DA28FD">
          <w:rPr>
            <w:rFonts w:ascii="Times New Roman" w:eastAsia="Times New Roman" w:hAnsi="Times New Roman" w:cs="Times New Roman"/>
            <w:sz w:val="24"/>
            <w:szCs w:val="24"/>
            <w:lang w:eastAsia="fr-FR"/>
          </w:rPr>
          <w:t xml:space="preserve">une </w:t>
        </w:r>
        <w:r w:rsidR="00CE4DB5" w:rsidRPr="00DA28FD">
          <w:rPr>
            <w:rFonts w:ascii="Times New Roman" w:eastAsia="Times New Roman" w:hAnsi="Times New Roman" w:cs="Times New Roman"/>
            <w:sz w:val="24"/>
            <w:szCs w:val="24"/>
            <w:lang w:eastAsia="fr-FR"/>
          </w:rPr>
          <w:t xml:space="preserve">génératrice, </w:t>
        </w:r>
        <w:r w:rsidR="005D30EF" w:rsidRPr="00DA28FD">
          <w:rPr>
            <w:rFonts w:ascii="Times New Roman" w:eastAsia="Times New Roman" w:hAnsi="Times New Roman" w:cs="Times New Roman"/>
            <w:sz w:val="24"/>
            <w:szCs w:val="24"/>
            <w:lang w:eastAsia="fr-FR"/>
          </w:rPr>
          <w:t>un</w:t>
        </w:r>
      </w:ins>
      <w:r w:rsidR="005D30EF" w:rsidRPr="00DA28FD">
        <w:rPr>
          <w:rFonts w:ascii="Times New Roman" w:eastAsia="Times New Roman" w:hAnsi="Times New Roman" w:cs="Times New Roman"/>
          <w:sz w:val="24"/>
          <w:szCs w:val="24"/>
          <w:lang w:eastAsia="fr-FR"/>
        </w:rPr>
        <w:t xml:space="preserve"> </w:t>
      </w:r>
      <w:r w:rsidRPr="00DA28FD">
        <w:rPr>
          <w:rFonts w:ascii="Times New Roman" w:eastAsia="Times New Roman" w:hAnsi="Times New Roman" w:cs="Times New Roman"/>
          <w:sz w:val="24"/>
          <w:szCs w:val="24"/>
          <w:lang w:eastAsia="fr-FR"/>
        </w:rPr>
        <w:t xml:space="preserve">rotor </w:t>
      </w:r>
      <w:del w:id="54" w:author="HERON Hélène" w:date="2021-10-07T16:45:00Z">
        <w:r w:rsidR="000E49EE">
          <w:delText>auquel sont fixées les</w:delText>
        </w:r>
      </w:del>
      <w:ins w:id="55" w:author="HERON Hélène" w:date="2021-10-07T16:45:00Z">
        <w:r w:rsidR="005D30EF" w:rsidRPr="00DA28FD">
          <w:rPr>
            <w:rFonts w:ascii="Times New Roman" w:eastAsia="Times New Roman" w:hAnsi="Times New Roman" w:cs="Times New Roman"/>
            <w:sz w:val="24"/>
            <w:szCs w:val="24"/>
            <w:lang w:eastAsia="fr-FR"/>
          </w:rPr>
          <w:t>constitué d’un</w:t>
        </w:r>
        <w:r w:rsidR="009312F6" w:rsidRPr="00DA28FD">
          <w:rPr>
            <w:rFonts w:ascii="Times New Roman" w:eastAsia="Times New Roman" w:hAnsi="Times New Roman" w:cs="Times New Roman"/>
            <w:sz w:val="24"/>
            <w:szCs w:val="24"/>
            <w:lang w:eastAsia="fr-FR"/>
          </w:rPr>
          <w:t xml:space="preserve"> moyeu et de</w:t>
        </w:r>
      </w:ins>
      <w:r w:rsidRPr="00DA28FD">
        <w:rPr>
          <w:rFonts w:ascii="Times New Roman" w:eastAsia="Times New Roman" w:hAnsi="Times New Roman" w:cs="Times New Roman"/>
          <w:sz w:val="24"/>
          <w:szCs w:val="24"/>
          <w:lang w:eastAsia="fr-FR"/>
        </w:rPr>
        <w:t xml:space="preserve"> pales, ainsi que, le cas échéant un transformateur.</w:t>
      </w:r>
    </w:p>
    <w:p w14:paraId="233396A6" w14:textId="77777777" w:rsidR="000E49EE" w:rsidRDefault="000E49EE" w:rsidP="000E49EE">
      <w:pPr>
        <w:rPr>
          <w:del w:id="56" w:author="HERON Hélène" w:date="2021-10-07T16:45:00Z"/>
        </w:rPr>
      </w:pPr>
    </w:p>
    <w:p w14:paraId="68F8FA1A" w14:textId="77777777" w:rsidR="00131359"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i/>
          <w:sz w:val="24"/>
          <w:szCs w:val="24"/>
          <w:lang w:eastAsia="fr-FR"/>
        </w:rPr>
        <w:t>Emergence :</w:t>
      </w:r>
      <w:r w:rsidRPr="00DA28FD">
        <w:rPr>
          <w:rFonts w:ascii="Times New Roman" w:eastAsia="Times New Roman" w:hAnsi="Times New Roman" w:cs="Times New Roman"/>
          <w:sz w:val="24"/>
          <w:szCs w:val="24"/>
          <w:lang w:eastAsia="fr-FR"/>
        </w:rPr>
        <w:t xml:space="preserve"> la différence entre les niveaux de pression acoustiques pondérés A du bruit ambiant (installation en fonctionnement) et du bruit résiduel (en l'absence du bruit généré par l'installation).</w:t>
      </w:r>
    </w:p>
    <w:p w14:paraId="0D2713E2" w14:textId="77777777" w:rsidR="000E49EE" w:rsidRDefault="000E49EE" w:rsidP="000E49EE">
      <w:pPr>
        <w:rPr>
          <w:del w:id="57" w:author="HERON Hélène" w:date="2021-10-07T16:45:00Z"/>
        </w:rPr>
      </w:pPr>
    </w:p>
    <w:p w14:paraId="329F9867" w14:textId="77777777" w:rsidR="00131359" w:rsidRPr="00DA28FD" w:rsidRDefault="00131359" w:rsidP="00010844">
      <w:pPr>
        <w:spacing w:after="100" w:afterAutospacing="1" w:line="240" w:lineRule="auto"/>
        <w:jc w:val="both"/>
        <w:rPr>
          <w:rFonts w:ascii="Times New Roman" w:eastAsia="Times New Roman" w:hAnsi="Times New Roman" w:cs="Times New Roman"/>
          <w:i/>
          <w:sz w:val="24"/>
          <w:szCs w:val="24"/>
          <w:lang w:eastAsia="fr-FR"/>
        </w:rPr>
      </w:pPr>
      <w:r w:rsidRPr="00DA28FD">
        <w:rPr>
          <w:rFonts w:ascii="Times New Roman" w:eastAsia="Times New Roman" w:hAnsi="Times New Roman" w:cs="Times New Roman"/>
          <w:i/>
          <w:sz w:val="24"/>
          <w:szCs w:val="24"/>
          <w:lang w:eastAsia="fr-FR"/>
        </w:rPr>
        <w:t>Zones à émergence réglementée :</w:t>
      </w:r>
    </w:p>
    <w:p w14:paraId="2F3273B5" w14:textId="77777777" w:rsidR="000E49EE" w:rsidRDefault="000E49EE" w:rsidP="000E49EE">
      <w:pPr>
        <w:rPr>
          <w:del w:id="58" w:author="HERON Hélène" w:date="2021-10-07T16:45:00Z"/>
        </w:rPr>
      </w:pPr>
    </w:p>
    <w:p w14:paraId="2FA682E8" w14:textId="5C9AA77E" w:rsidR="00131359" w:rsidRPr="00DA28FD" w:rsidRDefault="00131359" w:rsidP="000009B8">
      <w:pPr>
        <w:pStyle w:val="Paragraphedeliste"/>
        <w:numPr>
          <w:ilvl w:val="0"/>
          <w:numId w:val="22"/>
        </w:num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lastRenderedPageBreak/>
        <w:t xml:space="preserve">l'intérieur des immeubles habités ou occupés par des tiers, existant à la date de l'autorisation </w:t>
      </w:r>
      <w:del w:id="59" w:author="HERON Hélène" w:date="2021-10-11T16:28:00Z">
        <w:r w:rsidRPr="00DA28FD" w:rsidDel="00E352DC">
          <w:rPr>
            <w:rFonts w:ascii="Times New Roman" w:eastAsia="Times New Roman" w:hAnsi="Times New Roman" w:cs="Times New Roman"/>
            <w:sz w:val="24"/>
            <w:szCs w:val="24"/>
            <w:lang w:eastAsia="fr-FR"/>
          </w:rPr>
          <w:delText xml:space="preserve">pour les installations nouvelles </w:delText>
        </w:r>
      </w:del>
      <w:r w:rsidRPr="00DA28FD">
        <w:rPr>
          <w:rFonts w:ascii="Times New Roman" w:eastAsia="Times New Roman" w:hAnsi="Times New Roman" w:cs="Times New Roman"/>
          <w:sz w:val="24"/>
          <w:szCs w:val="24"/>
          <w:lang w:eastAsia="fr-FR"/>
        </w:rPr>
        <w:t>ou à la date du permis de construire pour les installations existantes</w:t>
      </w:r>
      <w:ins w:id="60" w:author="HERON Hélène" w:date="2021-10-11T16:28:00Z">
        <w:r w:rsidR="00E352DC">
          <w:rPr>
            <w:rFonts w:ascii="Times New Roman" w:eastAsia="Times New Roman" w:hAnsi="Times New Roman" w:cs="Times New Roman"/>
            <w:sz w:val="24"/>
            <w:szCs w:val="24"/>
            <w:lang w:eastAsia="fr-FR"/>
          </w:rPr>
          <w:t xml:space="preserve"> historiques</w:t>
        </w:r>
      </w:ins>
      <w:r w:rsidRPr="00DA28FD">
        <w:rPr>
          <w:rFonts w:ascii="Times New Roman" w:eastAsia="Times New Roman" w:hAnsi="Times New Roman" w:cs="Times New Roman"/>
          <w:sz w:val="24"/>
          <w:szCs w:val="24"/>
          <w:lang w:eastAsia="fr-FR"/>
        </w:rPr>
        <w:t>, et leurs parties extérieures éventuelles les plus proches (cour, jardin, terrasse) ;</w:t>
      </w:r>
    </w:p>
    <w:p w14:paraId="02059A30" w14:textId="77777777" w:rsidR="000E49EE" w:rsidRDefault="000E49EE" w:rsidP="000E49EE">
      <w:pPr>
        <w:rPr>
          <w:del w:id="61" w:author="HERON Hélène" w:date="2021-10-07T16:45:00Z"/>
        </w:rPr>
      </w:pPr>
    </w:p>
    <w:p w14:paraId="21F8CFCE" w14:textId="6A22DC33" w:rsidR="00131359" w:rsidRPr="00DA28FD" w:rsidRDefault="00131359" w:rsidP="000009B8">
      <w:pPr>
        <w:pStyle w:val="Paragraphedeliste"/>
        <w:numPr>
          <w:ilvl w:val="0"/>
          <w:numId w:val="22"/>
        </w:num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 xml:space="preserve">les zones constructibles définies par des documents d'urbanisme opposables aux tiers et publiés à la date de l'autorisation </w:t>
      </w:r>
      <w:del w:id="62" w:author="HERON Hélène" w:date="2021-10-11T16:28:00Z">
        <w:r w:rsidRPr="00DA28FD" w:rsidDel="00E352DC">
          <w:rPr>
            <w:rFonts w:ascii="Times New Roman" w:eastAsia="Times New Roman" w:hAnsi="Times New Roman" w:cs="Times New Roman"/>
            <w:sz w:val="24"/>
            <w:szCs w:val="24"/>
            <w:lang w:eastAsia="fr-FR"/>
          </w:rPr>
          <w:delText xml:space="preserve">pour les installations nouvelles </w:delText>
        </w:r>
      </w:del>
      <w:r w:rsidRPr="00DA28FD">
        <w:rPr>
          <w:rFonts w:ascii="Times New Roman" w:eastAsia="Times New Roman" w:hAnsi="Times New Roman" w:cs="Times New Roman"/>
          <w:sz w:val="24"/>
          <w:szCs w:val="24"/>
          <w:lang w:eastAsia="fr-FR"/>
        </w:rPr>
        <w:t>ou à la date du permis de construire pour les installations existantes</w:t>
      </w:r>
      <w:ins w:id="63" w:author="HERON Hélène" w:date="2021-10-11T16:29:00Z">
        <w:r w:rsidR="00E352DC">
          <w:rPr>
            <w:rFonts w:ascii="Times New Roman" w:eastAsia="Times New Roman" w:hAnsi="Times New Roman" w:cs="Times New Roman"/>
            <w:sz w:val="24"/>
            <w:szCs w:val="24"/>
            <w:lang w:eastAsia="fr-FR"/>
          </w:rPr>
          <w:t xml:space="preserve"> historiques</w:t>
        </w:r>
      </w:ins>
      <w:r w:rsidRPr="00DA28FD">
        <w:rPr>
          <w:rFonts w:ascii="Times New Roman" w:eastAsia="Times New Roman" w:hAnsi="Times New Roman" w:cs="Times New Roman"/>
          <w:sz w:val="24"/>
          <w:szCs w:val="24"/>
          <w:lang w:eastAsia="fr-FR"/>
        </w:rPr>
        <w:t xml:space="preserve"> ;</w:t>
      </w:r>
    </w:p>
    <w:p w14:paraId="04B59C8C" w14:textId="77777777" w:rsidR="000E49EE" w:rsidRDefault="000E49EE" w:rsidP="000E49EE">
      <w:pPr>
        <w:rPr>
          <w:del w:id="64" w:author="HERON Hélène" w:date="2021-10-07T16:45:00Z"/>
        </w:rPr>
      </w:pPr>
    </w:p>
    <w:p w14:paraId="6148DD49" w14:textId="7BAB4B62" w:rsidR="00131359" w:rsidRPr="00DA28FD" w:rsidRDefault="00131359" w:rsidP="000009B8">
      <w:pPr>
        <w:pStyle w:val="Paragraphedeliste"/>
        <w:numPr>
          <w:ilvl w:val="0"/>
          <w:numId w:val="22"/>
        </w:num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l'intérieur des immeubles habités ou occupés par des tiers qui ont fait l'objet d'une demande de permis de construire, dans les zones constructibles définies ci-dessus, et leurs parties extérieures éventuelles les plus proches (cour, jardin, terrasse), à l'exclusion de celles des immeubles implantés dans les zones destinées à recevoir des activités artisanales ou industrielles, lorsque la demande de permis de construire a été déposée avant la mise en service industrielle de l'installation.</w:t>
      </w:r>
    </w:p>
    <w:p w14:paraId="21CABCF5" w14:textId="77777777" w:rsidR="000E49EE" w:rsidRDefault="000E49EE" w:rsidP="000E49EE">
      <w:pPr>
        <w:rPr>
          <w:del w:id="65" w:author="HERON Hélène" w:date="2021-10-07T16:45:00Z"/>
        </w:rPr>
      </w:pPr>
    </w:p>
    <w:p w14:paraId="435E365A" w14:textId="77777777" w:rsidR="00131359"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i/>
          <w:sz w:val="24"/>
          <w:szCs w:val="24"/>
          <w:lang w:eastAsia="fr-FR"/>
        </w:rPr>
        <w:t>Périmètre de mesure du bruit de l'installation</w:t>
      </w:r>
      <w:r w:rsidRPr="00DA28FD">
        <w:rPr>
          <w:rFonts w:ascii="Times New Roman" w:eastAsia="Times New Roman" w:hAnsi="Times New Roman" w:cs="Times New Roman"/>
          <w:sz w:val="24"/>
          <w:szCs w:val="24"/>
          <w:lang w:eastAsia="fr-FR"/>
        </w:rPr>
        <w:t xml:space="preserve"> : périmètre correspondant au plus petit polygone convexe dans lequel sont inscrits les disques centrés sur chaque aérogénérateur et de rayon R défini comme suit :</w:t>
      </w:r>
    </w:p>
    <w:p w14:paraId="79BFD1FA" w14:textId="77777777" w:rsidR="000E49EE" w:rsidRDefault="000E49EE" w:rsidP="000E49EE">
      <w:pPr>
        <w:rPr>
          <w:del w:id="66" w:author="HERON Hélène" w:date="2021-10-07T16:45:00Z"/>
        </w:rPr>
      </w:pPr>
    </w:p>
    <w:p w14:paraId="1057E5B4" w14:textId="77777777" w:rsidR="00131359" w:rsidRPr="00DA28FD" w:rsidRDefault="00131359" w:rsidP="007F011A">
      <w:pPr>
        <w:spacing w:after="100" w:afterAutospacing="1" w:line="240" w:lineRule="auto"/>
        <w:jc w:val="center"/>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R = 1,2 × (hauteur de moyeu + longueur d'un demi-rotor)</w:t>
      </w:r>
    </w:p>
    <w:p w14:paraId="4EE74EE4" w14:textId="77777777" w:rsidR="000E49EE" w:rsidRDefault="000E49EE" w:rsidP="000E49EE">
      <w:pPr>
        <w:rPr>
          <w:del w:id="67" w:author="HERON Hélène" w:date="2021-10-07T16:45:00Z"/>
        </w:rPr>
      </w:pPr>
    </w:p>
    <w:p w14:paraId="1ACA7066" w14:textId="77777777" w:rsidR="000E49EE" w:rsidRDefault="000E49EE" w:rsidP="000E49EE">
      <w:pPr>
        <w:rPr>
          <w:del w:id="68" w:author="HERON Hélène" w:date="2021-10-07T16:45:00Z"/>
        </w:rPr>
      </w:pPr>
      <w:del w:id="69" w:author="HERON Hélène" w:date="2021-10-07T16:45:00Z">
        <w:r>
          <w:delText>Zones d'impact : au sens du présent arrêté, les zones d'impact s'entendent à l'intérieur de la surface définie par les distances minimales d'éloignement précisées au tableau I de l'article 4 et pour lesquelles les mesures du radar météorologique sont inexploitables du fait de l'impact cumulé des aérogénérateurs.</w:delText>
        </w:r>
      </w:del>
    </w:p>
    <w:p w14:paraId="6346BE49" w14:textId="77777777" w:rsidR="000E49EE" w:rsidRDefault="000E49EE" w:rsidP="000E49EE">
      <w:pPr>
        <w:rPr>
          <w:del w:id="70" w:author="HERON Hélène" w:date="2021-10-07T16:45:00Z"/>
        </w:rPr>
      </w:pPr>
    </w:p>
    <w:p w14:paraId="6F2DCB16" w14:textId="52FBE18A" w:rsidR="00131359"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i/>
          <w:sz w:val="24"/>
          <w:szCs w:val="24"/>
          <w:lang w:eastAsia="fr-FR"/>
        </w:rPr>
        <w:t>Garantie financière initiale</w:t>
      </w:r>
      <w:r w:rsidRPr="00DA28FD">
        <w:rPr>
          <w:rFonts w:ascii="Times New Roman" w:eastAsia="Times New Roman" w:hAnsi="Times New Roman" w:cs="Times New Roman"/>
          <w:sz w:val="24"/>
          <w:szCs w:val="24"/>
          <w:lang w:eastAsia="fr-FR"/>
        </w:rPr>
        <w:t xml:space="preserve"> : garantie financière subordonnant la mise en service</w:t>
      </w:r>
      <w:ins w:id="71" w:author="HERON Hélène" w:date="2021-10-07T16:45:00Z">
        <w:r w:rsidRPr="00DA28FD">
          <w:rPr>
            <w:rFonts w:ascii="Times New Roman" w:eastAsia="Times New Roman" w:hAnsi="Times New Roman" w:cs="Times New Roman"/>
            <w:sz w:val="24"/>
            <w:szCs w:val="24"/>
            <w:lang w:eastAsia="fr-FR"/>
          </w:rPr>
          <w:t xml:space="preserve"> </w:t>
        </w:r>
        <w:r w:rsidR="00D27A3E" w:rsidRPr="00DA28FD">
          <w:rPr>
            <w:rFonts w:ascii="Times New Roman" w:eastAsia="Times New Roman" w:hAnsi="Times New Roman" w:cs="Times New Roman"/>
            <w:sz w:val="24"/>
            <w:szCs w:val="24"/>
            <w:lang w:eastAsia="fr-FR"/>
          </w:rPr>
          <w:t>industrielle</w:t>
        </w:r>
      </w:ins>
      <w:r w:rsidR="00D27A3E" w:rsidRPr="00DA28FD">
        <w:rPr>
          <w:rFonts w:ascii="Times New Roman" w:eastAsia="Times New Roman" w:hAnsi="Times New Roman" w:cs="Times New Roman"/>
          <w:sz w:val="24"/>
          <w:szCs w:val="24"/>
          <w:lang w:eastAsia="fr-FR"/>
        </w:rPr>
        <w:t xml:space="preserve"> </w:t>
      </w:r>
      <w:r w:rsidRPr="00DA28FD">
        <w:rPr>
          <w:rFonts w:ascii="Times New Roman" w:eastAsia="Times New Roman" w:hAnsi="Times New Roman" w:cs="Times New Roman"/>
          <w:sz w:val="24"/>
          <w:szCs w:val="24"/>
          <w:lang w:eastAsia="fr-FR"/>
        </w:rPr>
        <w:t>d'une installation de production d'électricité utilisant l'énergie mécanique du vent en application du I de l'article R. 515-101 du code de l'environnement.</w:t>
      </w:r>
    </w:p>
    <w:p w14:paraId="2BFEF06E" w14:textId="77777777" w:rsidR="000E49EE" w:rsidRDefault="000E49EE" w:rsidP="000E49EE">
      <w:pPr>
        <w:rPr>
          <w:del w:id="72" w:author="HERON Hélène" w:date="2021-10-07T16:45:00Z"/>
        </w:rPr>
      </w:pPr>
    </w:p>
    <w:p w14:paraId="4AD50221" w14:textId="60C7C075" w:rsidR="00131359"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i/>
          <w:sz w:val="24"/>
          <w:szCs w:val="24"/>
          <w:lang w:eastAsia="fr-FR"/>
        </w:rPr>
        <w:t>Garantie financière actualisée</w:t>
      </w:r>
      <w:r w:rsidRPr="00DA28FD">
        <w:rPr>
          <w:rFonts w:ascii="Times New Roman" w:eastAsia="Times New Roman" w:hAnsi="Times New Roman" w:cs="Times New Roman"/>
          <w:sz w:val="24"/>
          <w:szCs w:val="24"/>
          <w:lang w:eastAsia="fr-FR"/>
        </w:rPr>
        <w:t xml:space="preserve"> : mise à jour de la garantie financière initiale d'une installation </w:t>
      </w:r>
      <w:del w:id="73" w:author="HERON Hélène" w:date="2021-10-07T16:45:00Z">
        <w:r w:rsidR="000E49EE">
          <w:delText xml:space="preserve">en exploitation </w:delText>
        </w:r>
      </w:del>
      <w:r w:rsidRPr="00DA28FD">
        <w:rPr>
          <w:rFonts w:ascii="Times New Roman" w:eastAsia="Times New Roman" w:hAnsi="Times New Roman" w:cs="Times New Roman"/>
          <w:sz w:val="24"/>
          <w:szCs w:val="24"/>
          <w:lang w:eastAsia="fr-FR"/>
        </w:rPr>
        <w:t>selon une périodicité donnée</w:t>
      </w:r>
      <w:ins w:id="74" w:author="HERON Hélène" w:date="2021-10-07T16:45:00Z">
        <w:r w:rsidR="00FE7D13" w:rsidRPr="00DA28FD">
          <w:rPr>
            <w:rFonts w:ascii="Times New Roman" w:eastAsia="Times New Roman" w:hAnsi="Times New Roman" w:cs="Times New Roman"/>
            <w:sz w:val="24"/>
            <w:szCs w:val="24"/>
            <w:lang w:eastAsia="fr-FR"/>
          </w:rPr>
          <w:t>, en application de la formule mentionnée en annexe II du présent arrêté</w:t>
        </w:r>
      </w:ins>
      <w:r w:rsidRPr="00DA28FD">
        <w:rPr>
          <w:rFonts w:ascii="Times New Roman" w:eastAsia="Times New Roman" w:hAnsi="Times New Roman" w:cs="Times New Roman"/>
          <w:sz w:val="24"/>
          <w:szCs w:val="24"/>
          <w:lang w:eastAsia="fr-FR"/>
        </w:rPr>
        <w:t>.</w:t>
      </w:r>
    </w:p>
    <w:p w14:paraId="5C49ECC6" w14:textId="4EB5843E" w:rsidR="00CF66AE" w:rsidRPr="00CF66AE" w:rsidDel="00CF66AE" w:rsidRDefault="00CF66AE" w:rsidP="00010844">
      <w:pPr>
        <w:spacing w:after="100" w:afterAutospacing="1" w:line="240" w:lineRule="auto"/>
        <w:jc w:val="both"/>
        <w:rPr>
          <w:del w:id="75" w:author="HERON Hélène" w:date="2021-10-07T17:39:00Z"/>
        </w:rPr>
      </w:pPr>
      <w:r w:rsidRPr="00CF66AE">
        <w:rPr>
          <w:i/>
        </w:rPr>
        <w:t xml:space="preserve">Garantie financière </w:t>
      </w:r>
      <w:del w:id="76" w:author="HERON Hélène" w:date="2021-10-07T17:38:00Z">
        <w:r w:rsidRPr="00CF66AE" w:rsidDel="00CF66AE">
          <w:rPr>
            <w:i/>
          </w:rPr>
          <w:delText>réactualisée</w:delText>
        </w:r>
        <w:r w:rsidDel="00CF66AE">
          <w:delText xml:space="preserve"> </w:delText>
        </w:r>
      </w:del>
      <w:ins w:id="77" w:author="HERON Hélène" w:date="2021-10-07T17:38:00Z">
        <w:r>
          <w:rPr>
            <w:i/>
          </w:rPr>
          <w:t>recalculée</w:t>
        </w:r>
        <w:r>
          <w:t xml:space="preserve"> </w:t>
        </w:r>
      </w:ins>
      <w:r w:rsidRPr="00CF66AE">
        <w:rPr>
          <w:rFonts w:ascii="Times New Roman" w:eastAsia="Times New Roman" w:hAnsi="Times New Roman" w:cs="Times New Roman"/>
          <w:sz w:val="24"/>
          <w:szCs w:val="24"/>
          <w:lang w:eastAsia="fr-FR"/>
        </w:rPr>
        <w:t xml:space="preserve">: garantie financière </w:t>
      </w:r>
      <w:ins w:id="78" w:author="HERON Hélène" w:date="2021-10-07T17:39:00Z">
        <w:r w:rsidRPr="00CF66AE">
          <w:rPr>
            <w:rFonts w:ascii="Times New Roman" w:eastAsia="Times New Roman" w:hAnsi="Times New Roman" w:cs="Times New Roman"/>
            <w:sz w:val="24"/>
            <w:szCs w:val="24"/>
            <w:lang w:eastAsia="fr-FR"/>
          </w:rPr>
          <w:t xml:space="preserve">réévaluée au regard de la formule de l’annexe I du présent arrêté </w:t>
        </w:r>
      </w:ins>
      <w:del w:id="79" w:author="HERON Hélène" w:date="2021-10-07T17:39:00Z">
        <w:r w:rsidRPr="00CF66AE" w:rsidDel="00CF66AE">
          <w:rPr>
            <w:rFonts w:ascii="Times New Roman" w:eastAsia="Times New Roman" w:hAnsi="Times New Roman" w:cs="Times New Roman"/>
            <w:sz w:val="24"/>
            <w:szCs w:val="24"/>
            <w:lang w:eastAsia="fr-FR"/>
          </w:rPr>
          <w:delText xml:space="preserve">subordonnant la remise en service d'une installation à la suite de son renouvellement porté à la connaissance du préfet en application du </w:delText>
        </w:r>
        <w:r w:rsidRPr="00CF66AE" w:rsidDel="00CF66AE">
          <w:rPr>
            <w:rFonts w:ascii="Times New Roman" w:eastAsia="Times New Roman" w:hAnsi="Times New Roman" w:cs="Times New Roman"/>
            <w:sz w:val="24"/>
            <w:szCs w:val="24"/>
            <w:lang w:eastAsia="fr-FR"/>
          </w:rPr>
          <w:fldChar w:fldCharType="begin"/>
        </w:r>
        <w:r w:rsidRPr="00CF66AE" w:rsidDel="00CF66AE">
          <w:rPr>
            <w:rFonts w:ascii="Times New Roman" w:eastAsia="Times New Roman" w:hAnsi="Times New Roman" w:cs="Times New Roman"/>
            <w:sz w:val="24"/>
            <w:szCs w:val="24"/>
            <w:lang w:eastAsia="fr-FR"/>
          </w:rPr>
          <w:delInstrText xml:space="preserve"> HYPERLINK "https://www.legifrance.gouv.fr/affichCodeArticle.do?cidTexte=LEGITEXT000006074220&amp;idArticle=LEGIARTI000033929079&amp;dateTexte=&amp;categorieLien=cid" </w:delInstrText>
        </w:r>
        <w:r w:rsidRPr="00CF66AE" w:rsidDel="00CF66AE">
          <w:rPr>
            <w:rFonts w:ascii="Times New Roman" w:eastAsia="Times New Roman" w:hAnsi="Times New Roman" w:cs="Times New Roman"/>
            <w:sz w:val="24"/>
            <w:szCs w:val="24"/>
            <w:lang w:eastAsia="fr-FR"/>
          </w:rPr>
          <w:fldChar w:fldCharType="separate"/>
        </w:r>
        <w:r w:rsidRPr="00CF66AE" w:rsidDel="00CF66AE">
          <w:rPr>
            <w:rFonts w:ascii="Times New Roman" w:eastAsia="Times New Roman" w:hAnsi="Times New Roman" w:cs="Times New Roman"/>
            <w:sz w:val="24"/>
            <w:szCs w:val="24"/>
            <w:lang w:eastAsia="fr-FR"/>
          </w:rPr>
          <w:delText>II de l'article R. 181-46 du code de l'environnement</w:delText>
        </w:r>
        <w:r w:rsidRPr="00CF66AE" w:rsidDel="00CF66AE">
          <w:rPr>
            <w:rFonts w:ascii="Times New Roman" w:eastAsia="Times New Roman" w:hAnsi="Times New Roman" w:cs="Times New Roman"/>
            <w:sz w:val="24"/>
            <w:szCs w:val="24"/>
            <w:lang w:eastAsia="fr-FR"/>
          </w:rPr>
          <w:fldChar w:fldCharType="end"/>
        </w:r>
        <w:r w:rsidDel="00CF66AE">
          <w:delText>.</w:delText>
        </w:r>
      </w:del>
    </w:p>
    <w:p w14:paraId="3F615676" w14:textId="3A88E7C6" w:rsidR="0099192B" w:rsidRPr="00DA28FD" w:rsidRDefault="0099192B" w:rsidP="00CF66AE">
      <w:pPr>
        <w:spacing w:after="100" w:afterAutospacing="1" w:line="240" w:lineRule="auto"/>
        <w:jc w:val="both"/>
      </w:pPr>
    </w:p>
    <w:p w14:paraId="58CD7B4F" w14:textId="77777777" w:rsidR="00CF66AE" w:rsidRDefault="00CF66AE" w:rsidP="0099192B">
      <w:pPr>
        <w:spacing w:after="100" w:afterAutospacing="1" w:line="240" w:lineRule="auto"/>
        <w:jc w:val="both"/>
        <w:rPr>
          <w:rFonts w:ascii="Times New Roman" w:eastAsia="Times New Roman" w:hAnsi="Times New Roman" w:cs="Times New Roman"/>
          <w:i/>
          <w:sz w:val="24"/>
          <w:szCs w:val="24"/>
          <w:lang w:eastAsia="fr-FR"/>
        </w:rPr>
      </w:pPr>
    </w:p>
    <w:p w14:paraId="533236B4" w14:textId="7CC716E9" w:rsidR="00CF66AE" w:rsidRPr="00CF66AE" w:rsidRDefault="00CF66AE" w:rsidP="0099192B">
      <w:pPr>
        <w:spacing w:after="100" w:afterAutospacing="1" w:line="240" w:lineRule="auto"/>
        <w:jc w:val="both"/>
        <w:rPr>
          <w:rFonts w:ascii="Times New Roman" w:eastAsia="Times New Roman" w:hAnsi="Times New Roman" w:cs="Times New Roman"/>
          <w:sz w:val="24"/>
          <w:szCs w:val="24"/>
          <w:lang w:eastAsia="fr-FR"/>
        </w:rPr>
      </w:pPr>
      <w:ins w:id="80" w:author="HERON Hélène" w:date="2021-10-07T17:40:00Z">
        <w:r w:rsidRPr="00CF66AE">
          <w:rPr>
            <w:rFonts w:ascii="Times New Roman" w:eastAsia="Times New Roman" w:hAnsi="Times New Roman" w:cs="Times New Roman"/>
            <w:i/>
            <w:sz w:val="24"/>
            <w:szCs w:val="24"/>
            <w:lang w:eastAsia="fr-FR"/>
          </w:rPr>
          <w:t xml:space="preserve">Porter à connaissance : </w:t>
        </w:r>
        <w:r w:rsidRPr="00CF66AE">
          <w:rPr>
            <w:rFonts w:ascii="Times New Roman" w:eastAsia="Times New Roman" w:hAnsi="Times New Roman" w:cs="Times New Roman"/>
            <w:sz w:val="24"/>
            <w:szCs w:val="24"/>
            <w:lang w:eastAsia="fr-FR"/>
          </w:rPr>
          <w:t>dossier transmis au préfet en application de l’article R.181-46 du code de l’environnement.</w:t>
        </w:r>
      </w:ins>
    </w:p>
    <w:p w14:paraId="3435CAEB" w14:textId="5E007916" w:rsidR="0099192B" w:rsidRPr="00DA28FD" w:rsidRDefault="0099192B" w:rsidP="0099192B">
      <w:pPr>
        <w:spacing w:after="100" w:afterAutospacing="1" w:line="240" w:lineRule="auto"/>
        <w:jc w:val="both"/>
        <w:rPr>
          <w:ins w:id="81" w:author="HERON Hélène" w:date="2021-10-07T16:45:00Z"/>
          <w:rFonts w:ascii="Times New Roman" w:eastAsia="Times New Roman" w:hAnsi="Times New Roman" w:cs="Times New Roman"/>
          <w:sz w:val="24"/>
          <w:szCs w:val="24"/>
          <w:lang w:eastAsia="fr-FR"/>
        </w:rPr>
      </w:pPr>
      <w:ins w:id="82" w:author="HERON Hélène" w:date="2021-10-07T16:45:00Z">
        <w:r w:rsidRPr="00DA28FD">
          <w:rPr>
            <w:rFonts w:ascii="Times New Roman" w:eastAsia="Times New Roman" w:hAnsi="Times New Roman" w:cs="Times New Roman"/>
            <w:i/>
            <w:sz w:val="24"/>
            <w:szCs w:val="24"/>
            <w:lang w:eastAsia="fr-FR"/>
          </w:rPr>
          <w:t xml:space="preserve">Renouvellement </w:t>
        </w:r>
        <w:r w:rsidRPr="00DA28FD">
          <w:rPr>
            <w:rFonts w:ascii="Times New Roman" w:eastAsia="Times New Roman" w:hAnsi="Times New Roman" w:cs="Times New Roman"/>
            <w:sz w:val="24"/>
            <w:szCs w:val="24"/>
            <w:lang w:eastAsia="fr-FR"/>
          </w:rPr>
          <w:t>: pour le présent arrêté, remplacement d’un ou plusieurs aérogénérateurs constituant une modification notable au sens de l’article R. 181-46.</w:t>
        </w:r>
      </w:ins>
    </w:p>
    <w:p w14:paraId="0EB67A2F" w14:textId="77777777" w:rsidR="0099192B" w:rsidRPr="00DA28FD" w:rsidRDefault="0099192B" w:rsidP="0099192B">
      <w:pPr>
        <w:spacing w:after="100" w:afterAutospacing="1" w:line="240" w:lineRule="auto"/>
        <w:jc w:val="both"/>
        <w:rPr>
          <w:ins w:id="83" w:author="HERON Hélène" w:date="2021-10-07T16:45:00Z"/>
          <w:rFonts w:ascii="Times New Roman" w:eastAsia="Times New Roman" w:hAnsi="Times New Roman" w:cs="Times New Roman"/>
          <w:i/>
          <w:strike/>
          <w:sz w:val="24"/>
          <w:szCs w:val="24"/>
          <w:lang w:eastAsia="fr-FR"/>
        </w:rPr>
      </w:pPr>
      <w:ins w:id="84" w:author="HERON Hélène" w:date="2021-10-07T16:45:00Z">
        <w:r w:rsidRPr="00DA28FD">
          <w:rPr>
            <w:rFonts w:ascii="Times New Roman" w:eastAsia="Times New Roman" w:hAnsi="Times New Roman" w:cs="Times New Roman"/>
            <w:i/>
            <w:strike/>
            <w:sz w:val="24"/>
            <w:szCs w:val="24"/>
            <w:lang w:eastAsia="fr-FR"/>
          </w:rPr>
          <w:t xml:space="preserve">Zone globale d’impact d’une installation sur un radar météorologique : </w:t>
        </w:r>
        <w:r w:rsidRPr="00DA28FD">
          <w:rPr>
            <w:rFonts w:ascii="Times New Roman" w:eastAsia="Times New Roman" w:hAnsi="Times New Roman" w:cs="Times New Roman"/>
            <w:strike/>
            <w:sz w:val="24"/>
            <w:szCs w:val="24"/>
            <w:lang w:eastAsia="fr-FR"/>
          </w:rPr>
          <w:t>zone d’impact correspondant au cumul de la zone d’impact de cette installation sur les radars météorologiques et des zones d’impact des éventuels parcs éoliens situés à proximité</w:t>
        </w:r>
        <w:r w:rsidRPr="00DA28FD">
          <w:rPr>
            <w:rFonts w:ascii="Times New Roman" w:eastAsia="Times New Roman" w:hAnsi="Times New Roman" w:cs="Times New Roman"/>
            <w:i/>
            <w:strike/>
            <w:sz w:val="24"/>
            <w:szCs w:val="24"/>
            <w:lang w:eastAsia="fr-FR"/>
          </w:rPr>
          <w:t>.</w:t>
        </w:r>
      </w:ins>
    </w:p>
    <w:p w14:paraId="1FBC5AE1" w14:textId="2F6899BE" w:rsidR="00D72CB0" w:rsidRPr="00DA28FD" w:rsidRDefault="00D72CB0" w:rsidP="00D72CB0">
      <w:pPr>
        <w:spacing w:after="0" w:line="240" w:lineRule="auto"/>
        <w:jc w:val="both"/>
        <w:rPr>
          <w:ins w:id="85" w:author="HERON Hélène" w:date="2021-10-07T16:45:00Z"/>
          <w:rFonts w:ascii="Times New Roman" w:eastAsia="Times New Roman" w:hAnsi="Times New Roman" w:cs="Times New Roman"/>
          <w:sz w:val="24"/>
          <w:szCs w:val="24"/>
          <w:lang w:eastAsia="fr-FR"/>
        </w:rPr>
      </w:pPr>
      <w:ins w:id="86" w:author="HERON Hélène" w:date="2021-10-07T16:45:00Z">
        <w:r w:rsidRPr="00DA28FD">
          <w:rPr>
            <w:rFonts w:ascii="Times New Roman" w:eastAsia="Times New Roman" w:hAnsi="Times New Roman" w:cs="Times New Roman"/>
            <w:sz w:val="24"/>
            <w:szCs w:val="24"/>
            <w:lang w:eastAsia="fr-FR"/>
          </w:rPr>
          <w:t xml:space="preserve">Zone d'impact globale pour un radar météorologique : zone d'impact correspondant au cumul </w:t>
        </w:r>
        <w:r w:rsidR="005D30EF" w:rsidRPr="00DA28FD">
          <w:rPr>
            <w:rFonts w:ascii="Times New Roman" w:eastAsia="Times New Roman" w:hAnsi="Times New Roman" w:cs="Times New Roman"/>
            <w:sz w:val="24"/>
            <w:szCs w:val="24"/>
            <w:lang w:eastAsia="fr-FR"/>
          </w:rPr>
          <w:t>des zones d’impact des</w:t>
        </w:r>
        <w:r w:rsidRPr="00DA28FD">
          <w:rPr>
            <w:rFonts w:ascii="Times New Roman" w:eastAsia="Times New Roman" w:hAnsi="Times New Roman" w:cs="Times New Roman"/>
            <w:sz w:val="24"/>
            <w:szCs w:val="24"/>
            <w:lang w:eastAsia="fr-FR"/>
          </w:rPr>
          <w:t xml:space="preserve"> parcs existants</w:t>
        </w:r>
        <w:r w:rsidR="005D5DEC" w:rsidRPr="00DA28FD">
          <w:rPr>
            <w:rFonts w:ascii="Times New Roman" w:eastAsia="Times New Roman" w:hAnsi="Times New Roman" w:cs="Times New Roman"/>
            <w:sz w:val="24"/>
            <w:szCs w:val="24"/>
            <w:lang w:eastAsia="fr-FR"/>
          </w:rPr>
          <w:t xml:space="preserve"> ou autorisés</w:t>
        </w:r>
        <w:r w:rsidRPr="00DA28FD">
          <w:rPr>
            <w:rFonts w:ascii="Times New Roman" w:eastAsia="Times New Roman" w:hAnsi="Times New Roman" w:cs="Times New Roman"/>
            <w:sz w:val="24"/>
            <w:szCs w:val="24"/>
            <w:lang w:eastAsia="fr-FR"/>
          </w:rPr>
          <w:t xml:space="preserve"> situés en deçà de la distance minimale d'éloignement du radar.</w:t>
        </w:r>
      </w:ins>
    </w:p>
    <w:p w14:paraId="17F72502" w14:textId="77777777" w:rsidR="00D72CB0" w:rsidRPr="00DA28FD" w:rsidRDefault="00D72CB0" w:rsidP="00D72CB0">
      <w:pPr>
        <w:spacing w:after="0" w:line="240" w:lineRule="auto"/>
        <w:jc w:val="both"/>
        <w:rPr>
          <w:ins w:id="87" w:author="HERON Hélène" w:date="2021-10-07T16:45:00Z"/>
          <w:rFonts w:ascii="Times New Roman" w:eastAsia="Times New Roman" w:hAnsi="Times New Roman" w:cs="Times New Roman"/>
          <w:sz w:val="24"/>
          <w:szCs w:val="24"/>
          <w:lang w:eastAsia="fr-FR"/>
        </w:rPr>
      </w:pPr>
    </w:p>
    <w:p w14:paraId="719A208C" w14:textId="26796E02" w:rsidR="0099192B" w:rsidRPr="00DA28FD" w:rsidRDefault="00D72CB0" w:rsidP="00D72CB0">
      <w:pPr>
        <w:spacing w:after="0" w:line="240" w:lineRule="auto"/>
        <w:jc w:val="both"/>
        <w:rPr>
          <w:rFonts w:ascii="Times New Roman" w:eastAsia="Times New Roman" w:hAnsi="Times New Roman" w:cs="Times New Roman"/>
          <w:sz w:val="24"/>
          <w:szCs w:val="24"/>
          <w:lang w:eastAsia="fr-FR"/>
        </w:rPr>
      </w:pPr>
      <w:ins w:id="88" w:author="HERON Hélène" w:date="2021-10-07T16:45:00Z">
        <w:r w:rsidRPr="00DA28FD">
          <w:rPr>
            <w:rFonts w:ascii="Times New Roman" w:eastAsia="Times New Roman" w:hAnsi="Times New Roman" w:cs="Times New Roman"/>
            <w:sz w:val="24"/>
            <w:szCs w:val="24"/>
            <w:lang w:eastAsia="fr-FR"/>
          </w:rPr>
          <w:t xml:space="preserve">Zone d'impact de l’installation pour un radar météorologique : zone d'impact </w:t>
        </w:r>
        <w:r w:rsidR="005D30EF" w:rsidRPr="00DA28FD">
          <w:rPr>
            <w:rFonts w:ascii="Times New Roman" w:eastAsia="Times New Roman" w:hAnsi="Times New Roman" w:cs="Times New Roman"/>
            <w:sz w:val="24"/>
            <w:szCs w:val="24"/>
            <w:lang w:eastAsia="fr-FR"/>
          </w:rPr>
          <w:t>d’une</w:t>
        </w:r>
        <w:r w:rsidRPr="00DA28FD">
          <w:rPr>
            <w:rFonts w:ascii="Times New Roman" w:eastAsia="Times New Roman" w:hAnsi="Times New Roman" w:cs="Times New Roman"/>
            <w:sz w:val="24"/>
            <w:szCs w:val="24"/>
            <w:lang w:eastAsia="fr-FR"/>
          </w:rPr>
          <w:t xml:space="preserve"> installation, seule, ou regroupée avec des zones d'impacts voisines dans la limite d'une longueur maximale de 10</w:t>
        </w:r>
        <w:r w:rsidR="005D30EF" w:rsidRPr="00DA28FD">
          <w:rPr>
            <w:rFonts w:ascii="Times New Roman" w:eastAsia="Times New Roman" w:hAnsi="Times New Roman" w:cs="Times New Roman"/>
            <w:sz w:val="24"/>
            <w:szCs w:val="24"/>
            <w:lang w:eastAsia="fr-FR"/>
          </w:rPr>
          <w:t xml:space="preserve"> </w:t>
        </w:r>
        <w:r w:rsidRPr="00DA28FD">
          <w:rPr>
            <w:rFonts w:ascii="Times New Roman" w:eastAsia="Times New Roman" w:hAnsi="Times New Roman" w:cs="Times New Roman"/>
            <w:sz w:val="24"/>
            <w:szCs w:val="24"/>
            <w:lang w:eastAsia="fr-FR"/>
          </w:rPr>
          <w:t>km</w:t>
        </w:r>
      </w:ins>
      <w:r w:rsidRPr="00DA28FD">
        <w:rPr>
          <w:rFonts w:ascii="Times New Roman" w:eastAsia="Times New Roman" w:hAnsi="Times New Roman" w:cs="Times New Roman"/>
          <w:sz w:val="24"/>
          <w:szCs w:val="24"/>
          <w:lang w:eastAsia="fr-FR"/>
        </w:rPr>
        <w:t>.</w:t>
      </w:r>
    </w:p>
    <w:p w14:paraId="5C295AD6" w14:textId="77777777" w:rsidR="00D72CB0" w:rsidRPr="00DA28FD" w:rsidRDefault="00D72CB0" w:rsidP="00D72CB0">
      <w:pPr>
        <w:spacing w:after="0" w:line="240" w:lineRule="auto"/>
        <w:jc w:val="both"/>
        <w:rPr>
          <w:rFonts w:ascii="Times New Roman" w:eastAsia="Times New Roman" w:hAnsi="Times New Roman" w:cs="Times New Roman"/>
          <w:sz w:val="24"/>
          <w:szCs w:val="24"/>
          <w:lang w:eastAsia="fr-FR"/>
        </w:rPr>
      </w:pPr>
    </w:p>
    <w:p w14:paraId="1569F41B" w14:textId="6B065025" w:rsidR="00131359"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Art. 2.2. - I. - Le pétitionnaire et l'exploitant sont tenus de déclarer les données techniques relatives à l'installation, incluant l'ensemble des aérogénérateurs</w:t>
      </w:r>
      <w:del w:id="89" w:author="HERON Hélène" w:date="2021-10-07T16:45:00Z">
        <w:r w:rsidR="000E49EE">
          <w:delText>.</w:delText>
        </w:r>
      </w:del>
      <w:ins w:id="90" w:author="HERON Hélène" w:date="2021-10-07T16:45:00Z">
        <w:r w:rsidR="00AC3DD4" w:rsidRPr="00DA28FD">
          <w:rPr>
            <w:rFonts w:ascii="Times New Roman" w:eastAsia="Times New Roman" w:hAnsi="Times New Roman" w:cs="Times New Roman"/>
            <w:sz w:val="24"/>
            <w:szCs w:val="24"/>
            <w:lang w:eastAsia="fr-FR"/>
          </w:rPr>
          <w:t xml:space="preserve"> et d</w:t>
        </w:r>
        <w:r w:rsidR="00643508" w:rsidRPr="00DA28FD">
          <w:rPr>
            <w:rFonts w:ascii="Times New Roman" w:eastAsia="Times New Roman" w:hAnsi="Times New Roman" w:cs="Times New Roman"/>
            <w:sz w:val="24"/>
            <w:szCs w:val="24"/>
            <w:lang w:eastAsia="fr-FR"/>
          </w:rPr>
          <w:t>u(d</w:t>
        </w:r>
        <w:r w:rsidR="00AC3DD4" w:rsidRPr="00DA28FD">
          <w:rPr>
            <w:rFonts w:ascii="Times New Roman" w:eastAsia="Times New Roman" w:hAnsi="Times New Roman" w:cs="Times New Roman"/>
            <w:sz w:val="24"/>
            <w:szCs w:val="24"/>
            <w:lang w:eastAsia="fr-FR"/>
          </w:rPr>
          <w:t>es</w:t>
        </w:r>
        <w:r w:rsidR="00643508" w:rsidRPr="00DA28FD">
          <w:rPr>
            <w:rFonts w:ascii="Times New Roman" w:eastAsia="Times New Roman" w:hAnsi="Times New Roman" w:cs="Times New Roman"/>
            <w:sz w:val="24"/>
            <w:szCs w:val="24"/>
            <w:lang w:eastAsia="fr-FR"/>
          </w:rPr>
          <w:t>)</w:t>
        </w:r>
        <w:r w:rsidR="00AC3DD4" w:rsidRPr="00DA28FD">
          <w:rPr>
            <w:rFonts w:ascii="Times New Roman" w:eastAsia="Times New Roman" w:hAnsi="Times New Roman" w:cs="Times New Roman"/>
            <w:sz w:val="24"/>
            <w:szCs w:val="24"/>
            <w:lang w:eastAsia="fr-FR"/>
          </w:rPr>
          <w:t xml:space="preserve"> poste</w:t>
        </w:r>
        <w:r w:rsidR="00643508" w:rsidRPr="00DA28FD">
          <w:rPr>
            <w:rFonts w:ascii="Times New Roman" w:eastAsia="Times New Roman" w:hAnsi="Times New Roman" w:cs="Times New Roman"/>
            <w:sz w:val="24"/>
            <w:szCs w:val="24"/>
            <w:lang w:eastAsia="fr-FR"/>
          </w:rPr>
          <w:t>(</w:t>
        </w:r>
        <w:r w:rsidR="00AC3DD4" w:rsidRPr="00DA28FD">
          <w:rPr>
            <w:rFonts w:ascii="Times New Roman" w:eastAsia="Times New Roman" w:hAnsi="Times New Roman" w:cs="Times New Roman"/>
            <w:sz w:val="24"/>
            <w:szCs w:val="24"/>
            <w:lang w:eastAsia="fr-FR"/>
          </w:rPr>
          <w:t>s</w:t>
        </w:r>
        <w:r w:rsidR="00643508" w:rsidRPr="00DA28FD">
          <w:rPr>
            <w:rFonts w:ascii="Times New Roman" w:eastAsia="Times New Roman" w:hAnsi="Times New Roman" w:cs="Times New Roman"/>
            <w:sz w:val="24"/>
            <w:szCs w:val="24"/>
            <w:lang w:eastAsia="fr-FR"/>
          </w:rPr>
          <w:t>)</w:t>
        </w:r>
        <w:r w:rsidR="00AC3DD4" w:rsidRPr="00DA28FD">
          <w:rPr>
            <w:rFonts w:ascii="Times New Roman" w:eastAsia="Times New Roman" w:hAnsi="Times New Roman" w:cs="Times New Roman"/>
            <w:sz w:val="24"/>
            <w:szCs w:val="24"/>
            <w:lang w:eastAsia="fr-FR"/>
          </w:rPr>
          <w:t xml:space="preserve"> de livraison</w:t>
        </w:r>
        <w:r w:rsidRPr="00DA28FD">
          <w:rPr>
            <w:rFonts w:ascii="Times New Roman" w:eastAsia="Times New Roman" w:hAnsi="Times New Roman" w:cs="Times New Roman"/>
            <w:sz w:val="24"/>
            <w:szCs w:val="24"/>
            <w:lang w:eastAsia="fr-FR"/>
          </w:rPr>
          <w:t>.</w:t>
        </w:r>
      </w:ins>
      <w:r w:rsidRPr="00DA28FD">
        <w:rPr>
          <w:rFonts w:ascii="Times New Roman" w:eastAsia="Times New Roman" w:hAnsi="Times New Roman" w:cs="Times New Roman"/>
          <w:sz w:val="24"/>
          <w:szCs w:val="24"/>
          <w:lang w:eastAsia="fr-FR"/>
        </w:rPr>
        <w:t xml:space="preserve"> Les modalités de transmission et la nature des données techniques à déclarer sont définies par avis au Bulletin officiel du ministère de la transition écologique et solidaire.</w:t>
      </w:r>
    </w:p>
    <w:p w14:paraId="6C3D9520" w14:textId="77777777" w:rsidR="000E49EE" w:rsidRDefault="000E49EE" w:rsidP="000E49EE">
      <w:pPr>
        <w:rPr>
          <w:del w:id="91" w:author="HERON Hélène" w:date="2021-10-07T16:45:00Z"/>
        </w:rPr>
      </w:pPr>
    </w:p>
    <w:p w14:paraId="1CC66ED3" w14:textId="77777777" w:rsidR="00131359" w:rsidRPr="00DA28FD" w:rsidRDefault="00131359" w:rsidP="000009B8">
      <w:pPr>
        <w:spacing w:after="0"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II. - A compter de la date de publication de l'avis visé au point I du présent article, la déclaration doit être réalisée, et le cas échéant mise à jour dans un délai maximal de quinze jours après chacune des étapes suivantes :</w:t>
      </w:r>
    </w:p>
    <w:p w14:paraId="118EDCF2" w14:textId="77777777" w:rsidR="000E49EE" w:rsidRDefault="000E49EE" w:rsidP="000E49EE">
      <w:pPr>
        <w:rPr>
          <w:del w:id="92" w:author="HERON Hélène" w:date="2021-10-07T16:45:00Z"/>
        </w:rPr>
      </w:pPr>
    </w:p>
    <w:p w14:paraId="03966547" w14:textId="2CCD7AA5" w:rsidR="00131359" w:rsidRPr="00DA28FD" w:rsidRDefault="000E49EE" w:rsidP="00DD54C2">
      <w:pPr>
        <w:pStyle w:val="Paragraphedeliste"/>
        <w:numPr>
          <w:ilvl w:val="0"/>
          <w:numId w:val="18"/>
        </w:numPr>
        <w:spacing w:after="100" w:afterAutospacing="1" w:line="240" w:lineRule="auto"/>
        <w:jc w:val="both"/>
        <w:rPr>
          <w:rFonts w:ascii="Times New Roman" w:eastAsia="Times New Roman" w:hAnsi="Times New Roman" w:cs="Times New Roman"/>
          <w:sz w:val="24"/>
          <w:szCs w:val="24"/>
          <w:lang w:eastAsia="fr-FR"/>
        </w:rPr>
      </w:pPr>
      <w:del w:id="93" w:author="HERON Hélène" w:date="2021-10-07T16:45:00Z">
        <w:r>
          <w:delText xml:space="preserve">- </w:delText>
        </w:r>
      </w:del>
      <w:r w:rsidR="00131359" w:rsidRPr="00DA28FD">
        <w:rPr>
          <w:rFonts w:ascii="Times New Roman" w:eastAsia="Times New Roman" w:hAnsi="Times New Roman" w:cs="Times New Roman"/>
          <w:sz w:val="24"/>
          <w:szCs w:val="24"/>
          <w:lang w:eastAsia="fr-FR"/>
        </w:rPr>
        <w:t xml:space="preserve">le dépôt </w:t>
      </w:r>
      <w:del w:id="94" w:author="HERON Hélène" w:date="2021-10-07T16:45:00Z">
        <w:r>
          <w:delText>du</w:delText>
        </w:r>
      </w:del>
      <w:ins w:id="95" w:author="HERON Hélène" w:date="2021-10-07T16:45:00Z">
        <w:r w:rsidR="00131359" w:rsidRPr="00DA28FD">
          <w:rPr>
            <w:rFonts w:ascii="Times New Roman" w:eastAsia="Times New Roman" w:hAnsi="Times New Roman" w:cs="Times New Roman"/>
            <w:sz w:val="24"/>
            <w:szCs w:val="24"/>
            <w:lang w:eastAsia="fr-FR"/>
          </w:rPr>
          <w:t>d</w:t>
        </w:r>
        <w:r w:rsidR="003B7636" w:rsidRPr="00DA28FD">
          <w:rPr>
            <w:rFonts w:ascii="Times New Roman" w:eastAsia="Times New Roman" w:hAnsi="Times New Roman" w:cs="Times New Roman"/>
            <w:sz w:val="24"/>
            <w:szCs w:val="24"/>
            <w:lang w:eastAsia="fr-FR"/>
          </w:rPr>
          <w:t>’un</w:t>
        </w:r>
      </w:ins>
      <w:r w:rsidR="00131359" w:rsidRPr="00DA28FD">
        <w:rPr>
          <w:rFonts w:ascii="Times New Roman" w:eastAsia="Times New Roman" w:hAnsi="Times New Roman" w:cs="Times New Roman"/>
          <w:sz w:val="24"/>
          <w:szCs w:val="24"/>
          <w:lang w:eastAsia="fr-FR"/>
        </w:rPr>
        <w:t xml:space="preserve"> dossier</w:t>
      </w:r>
      <w:r w:rsidR="003A0757" w:rsidRPr="00DA28FD">
        <w:rPr>
          <w:rFonts w:ascii="Times New Roman" w:eastAsia="Times New Roman" w:hAnsi="Times New Roman" w:cs="Times New Roman"/>
          <w:sz w:val="24"/>
          <w:szCs w:val="24"/>
          <w:lang w:eastAsia="fr-FR"/>
        </w:rPr>
        <w:t xml:space="preserve"> </w:t>
      </w:r>
      <w:r w:rsidR="00131359" w:rsidRPr="00DA28FD">
        <w:rPr>
          <w:rFonts w:ascii="Times New Roman" w:eastAsia="Times New Roman" w:hAnsi="Times New Roman" w:cs="Times New Roman"/>
          <w:sz w:val="24"/>
          <w:szCs w:val="24"/>
          <w:lang w:eastAsia="fr-FR"/>
        </w:rPr>
        <w:t>de demande d'autorisation environnementale</w:t>
      </w:r>
      <w:r w:rsidR="003A0757" w:rsidRPr="00DA28FD">
        <w:rPr>
          <w:rFonts w:ascii="Times New Roman" w:eastAsia="Times New Roman" w:hAnsi="Times New Roman" w:cs="Times New Roman"/>
          <w:sz w:val="24"/>
          <w:szCs w:val="24"/>
          <w:lang w:eastAsia="fr-FR"/>
        </w:rPr>
        <w:t xml:space="preserve"> </w:t>
      </w:r>
      <w:r w:rsidR="00131359" w:rsidRPr="00DA28FD">
        <w:rPr>
          <w:rFonts w:ascii="Times New Roman" w:eastAsia="Times New Roman" w:hAnsi="Times New Roman" w:cs="Times New Roman"/>
          <w:sz w:val="24"/>
          <w:szCs w:val="24"/>
          <w:lang w:eastAsia="fr-FR"/>
        </w:rPr>
        <w:t>prévue par l'article R. 181-12 du code de l'environnement</w:t>
      </w:r>
      <w:del w:id="96" w:author="HERON Hélène" w:date="2021-10-07T16:45:00Z">
        <w:r>
          <w:delText xml:space="preserve"> ;</w:delText>
        </w:r>
      </w:del>
      <w:ins w:id="97" w:author="HERON Hélène" w:date="2021-10-07T16:45:00Z">
        <w:r w:rsidR="003B7636" w:rsidRPr="00DA28FD">
          <w:rPr>
            <w:rFonts w:ascii="Times New Roman" w:eastAsia="Times New Roman" w:hAnsi="Times New Roman" w:cs="Times New Roman"/>
            <w:sz w:val="24"/>
            <w:szCs w:val="24"/>
            <w:lang w:eastAsia="fr-FR"/>
          </w:rPr>
          <w:t> ;</w:t>
        </w:r>
        <w:r w:rsidR="00DD54C2" w:rsidRPr="00DA28FD" w:rsidDel="003A0757">
          <w:rPr>
            <w:rFonts w:ascii="Times New Roman" w:eastAsia="Times New Roman" w:hAnsi="Times New Roman" w:cs="Times New Roman"/>
            <w:sz w:val="24"/>
            <w:szCs w:val="24"/>
            <w:lang w:eastAsia="fr-FR"/>
          </w:rPr>
          <w:t xml:space="preserve"> </w:t>
        </w:r>
      </w:ins>
    </w:p>
    <w:p w14:paraId="61E6E9C0" w14:textId="77777777" w:rsidR="000E49EE" w:rsidRDefault="000E49EE" w:rsidP="000E49EE">
      <w:pPr>
        <w:rPr>
          <w:del w:id="98" w:author="HERON Hélène" w:date="2021-10-07T16:45:00Z"/>
        </w:rPr>
      </w:pPr>
    </w:p>
    <w:p w14:paraId="3BB8195A" w14:textId="15D89368" w:rsidR="00131359" w:rsidRPr="00DA28FD" w:rsidRDefault="000E49EE" w:rsidP="00010844">
      <w:pPr>
        <w:pStyle w:val="Paragraphedeliste"/>
        <w:numPr>
          <w:ilvl w:val="0"/>
          <w:numId w:val="18"/>
        </w:numPr>
        <w:spacing w:after="100" w:afterAutospacing="1" w:line="240" w:lineRule="auto"/>
        <w:jc w:val="both"/>
        <w:rPr>
          <w:rFonts w:ascii="Times New Roman" w:eastAsia="Times New Roman" w:hAnsi="Times New Roman" w:cs="Times New Roman"/>
          <w:sz w:val="24"/>
          <w:szCs w:val="24"/>
          <w:lang w:eastAsia="fr-FR"/>
        </w:rPr>
      </w:pPr>
      <w:del w:id="99" w:author="HERON Hélène" w:date="2021-10-07T16:45:00Z">
        <w:r>
          <w:delText xml:space="preserve">- </w:delText>
        </w:r>
      </w:del>
      <w:r w:rsidR="00131359" w:rsidRPr="00DA28FD">
        <w:rPr>
          <w:rFonts w:ascii="Times New Roman" w:eastAsia="Times New Roman" w:hAnsi="Times New Roman" w:cs="Times New Roman"/>
          <w:sz w:val="24"/>
          <w:szCs w:val="24"/>
          <w:lang w:eastAsia="fr-FR"/>
        </w:rPr>
        <w:t>le dépôt d'un dossier au préfet</w:t>
      </w:r>
      <w:r w:rsidR="003A0757" w:rsidRPr="00DA28FD">
        <w:rPr>
          <w:rFonts w:ascii="Times New Roman" w:eastAsia="Times New Roman" w:hAnsi="Times New Roman" w:cs="Times New Roman"/>
          <w:sz w:val="24"/>
          <w:szCs w:val="24"/>
          <w:lang w:eastAsia="fr-FR"/>
        </w:rPr>
        <w:t xml:space="preserve"> </w:t>
      </w:r>
      <w:del w:id="100" w:author="HERON Hélène" w:date="2021-10-07T16:45:00Z">
        <w:r>
          <w:delText>en application du II</w:delText>
        </w:r>
      </w:del>
      <w:ins w:id="101" w:author="HERON Hélène" w:date="2021-10-07T16:45:00Z">
        <w:r w:rsidR="003A0757" w:rsidRPr="00DA28FD">
          <w:rPr>
            <w:rFonts w:ascii="Times New Roman" w:eastAsia="Times New Roman" w:hAnsi="Times New Roman" w:cs="Times New Roman"/>
            <w:sz w:val="24"/>
            <w:szCs w:val="24"/>
            <w:lang w:eastAsia="fr-FR"/>
          </w:rPr>
          <w:t>pour</w:t>
        </w:r>
        <w:r w:rsidR="00D81AB3" w:rsidRPr="00DA28FD">
          <w:rPr>
            <w:rFonts w:ascii="Times New Roman" w:eastAsia="Times New Roman" w:hAnsi="Times New Roman" w:cs="Times New Roman"/>
            <w:sz w:val="24"/>
            <w:szCs w:val="24"/>
            <w:lang w:eastAsia="fr-FR"/>
          </w:rPr>
          <w:t xml:space="preserve"> </w:t>
        </w:r>
        <w:r w:rsidR="00937EDE" w:rsidRPr="00DA28FD">
          <w:rPr>
            <w:rFonts w:ascii="Times New Roman" w:eastAsia="Times New Roman" w:hAnsi="Times New Roman" w:cs="Times New Roman"/>
            <w:sz w:val="24"/>
            <w:szCs w:val="24"/>
            <w:lang w:eastAsia="fr-FR"/>
          </w:rPr>
          <w:t>le renouvellement</w:t>
        </w:r>
      </w:ins>
      <w:r w:rsidR="005226F9" w:rsidRPr="00DA28FD">
        <w:rPr>
          <w:rFonts w:ascii="Times New Roman" w:eastAsia="Times New Roman" w:hAnsi="Times New Roman" w:cs="Times New Roman"/>
          <w:sz w:val="24"/>
          <w:szCs w:val="24"/>
          <w:lang w:eastAsia="fr-FR"/>
        </w:rPr>
        <w:t xml:space="preserve"> </w:t>
      </w:r>
      <w:r w:rsidR="003A0757" w:rsidRPr="00DA28FD">
        <w:rPr>
          <w:rFonts w:ascii="Times New Roman" w:eastAsia="Times New Roman" w:hAnsi="Times New Roman" w:cs="Times New Roman"/>
          <w:sz w:val="24"/>
          <w:szCs w:val="24"/>
          <w:lang w:eastAsia="fr-FR"/>
        </w:rPr>
        <w:t xml:space="preserve">de </w:t>
      </w:r>
      <w:del w:id="102" w:author="HERON Hélène" w:date="2021-10-07T16:45:00Z">
        <w:r>
          <w:delText>l'article R. 181-46 du code de l'environnement</w:delText>
        </w:r>
      </w:del>
      <w:ins w:id="103" w:author="HERON Hélène" w:date="2021-10-07T16:45:00Z">
        <w:r w:rsidR="003A0757" w:rsidRPr="00DA28FD">
          <w:rPr>
            <w:rFonts w:ascii="Times New Roman" w:eastAsia="Times New Roman" w:hAnsi="Times New Roman" w:cs="Times New Roman"/>
            <w:sz w:val="24"/>
            <w:szCs w:val="24"/>
            <w:lang w:eastAsia="fr-FR"/>
          </w:rPr>
          <w:t>l’installation</w:t>
        </w:r>
      </w:ins>
      <w:r w:rsidR="00131359" w:rsidRPr="00DA28FD">
        <w:rPr>
          <w:rFonts w:ascii="Times New Roman" w:eastAsia="Times New Roman" w:hAnsi="Times New Roman" w:cs="Times New Roman"/>
          <w:sz w:val="24"/>
          <w:szCs w:val="24"/>
          <w:lang w:eastAsia="fr-FR"/>
        </w:rPr>
        <w:t xml:space="preserve"> ;</w:t>
      </w:r>
    </w:p>
    <w:p w14:paraId="309BB547" w14:textId="77777777" w:rsidR="000E49EE" w:rsidRDefault="000E49EE" w:rsidP="000E49EE">
      <w:pPr>
        <w:rPr>
          <w:del w:id="104" w:author="HERON Hélène" w:date="2021-10-07T16:45:00Z"/>
        </w:rPr>
      </w:pPr>
    </w:p>
    <w:p w14:paraId="20B17341" w14:textId="18DE615F" w:rsidR="00131359" w:rsidRPr="00DA28FD" w:rsidRDefault="000E49EE">
      <w:pPr>
        <w:pStyle w:val="Paragraphedeliste"/>
        <w:numPr>
          <w:ilvl w:val="0"/>
          <w:numId w:val="18"/>
        </w:numPr>
        <w:spacing w:after="100" w:afterAutospacing="1" w:line="240" w:lineRule="auto"/>
        <w:jc w:val="both"/>
        <w:rPr>
          <w:rFonts w:ascii="Times New Roman" w:eastAsia="Times New Roman" w:hAnsi="Times New Roman" w:cs="Times New Roman"/>
          <w:sz w:val="24"/>
          <w:szCs w:val="24"/>
          <w:lang w:eastAsia="fr-FR"/>
        </w:rPr>
      </w:pPr>
      <w:del w:id="105" w:author="HERON Hélène" w:date="2021-10-07T16:45:00Z">
        <w:r>
          <w:delText xml:space="preserve">- </w:delText>
        </w:r>
      </w:del>
      <w:r w:rsidR="00131359" w:rsidRPr="00DA28FD">
        <w:rPr>
          <w:rFonts w:ascii="Times New Roman" w:eastAsia="Times New Roman" w:hAnsi="Times New Roman" w:cs="Times New Roman"/>
          <w:sz w:val="24"/>
          <w:szCs w:val="24"/>
          <w:lang w:eastAsia="fr-FR"/>
        </w:rPr>
        <w:t>la déclaration d'ouverture du chantier de construction d'un ou plusieurs aérogénérateurs</w:t>
      </w:r>
      <w:r w:rsidR="003A0757" w:rsidRPr="00DA28FD">
        <w:rPr>
          <w:rFonts w:ascii="Times New Roman" w:eastAsia="Times New Roman" w:hAnsi="Times New Roman" w:cs="Times New Roman"/>
          <w:sz w:val="24"/>
          <w:szCs w:val="24"/>
          <w:lang w:eastAsia="fr-FR"/>
        </w:rPr>
        <w:t xml:space="preserve"> </w:t>
      </w:r>
      <w:del w:id="106" w:author="HERON Hélène" w:date="2021-10-07T16:45:00Z">
        <w:r>
          <w:delText>;</w:delText>
        </w:r>
      </w:del>
      <w:ins w:id="107" w:author="HERON Hélène" w:date="2021-10-07T16:45:00Z">
        <w:r w:rsidR="003A0757" w:rsidRPr="00DA28FD">
          <w:rPr>
            <w:rFonts w:ascii="Times New Roman" w:eastAsia="Times New Roman" w:hAnsi="Times New Roman" w:cs="Times New Roman"/>
            <w:sz w:val="24"/>
            <w:szCs w:val="24"/>
            <w:lang w:eastAsia="fr-FR"/>
          </w:rPr>
          <w:t xml:space="preserve">y compris, le cas échéant, pour le renouvellement de l’installation </w:t>
        </w:r>
        <w:r w:rsidR="00131359" w:rsidRPr="00DA28FD">
          <w:rPr>
            <w:rFonts w:ascii="Times New Roman" w:eastAsia="Times New Roman" w:hAnsi="Times New Roman" w:cs="Times New Roman"/>
            <w:sz w:val="24"/>
            <w:szCs w:val="24"/>
            <w:lang w:eastAsia="fr-FR"/>
          </w:rPr>
          <w:t>;</w:t>
        </w:r>
      </w:ins>
    </w:p>
    <w:p w14:paraId="264A3A7A" w14:textId="77777777" w:rsidR="000E49EE" w:rsidRDefault="000E49EE" w:rsidP="000E49EE">
      <w:pPr>
        <w:rPr>
          <w:del w:id="108" w:author="HERON Hélène" w:date="2021-10-07T16:45:00Z"/>
        </w:rPr>
      </w:pPr>
    </w:p>
    <w:p w14:paraId="529F4B1F" w14:textId="08B2204F" w:rsidR="00131359" w:rsidRPr="00DA28FD" w:rsidRDefault="000E49EE" w:rsidP="00010844">
      <w:pPr>
        <w:pStyle w:val="Paragraphedeliste"/>
        <w:numPr>
          <w:ilvl w:val="0"/>
          <w:numId w:val="18"/>
        </w:numPr>
        <w:spacing w:after="100" w:afterAutospacing="1" w:line="240" w:lineRule="auto"/>
        <w:jc w:val="both"/>
        <w:rPr>
          <w:rFonts w:ascii="Times New Roman" w:eastAsia="Times New Roman" w:hAnsi="Times New Roman" w:cs="Times New Roman"/>
          <w:sz w:val="24"/>
          <w:szCs w:val="24"/>
          <w:lang w:eastAsia="fr-FR"/>
        </w:rPr>
      </w:pPr>
      <w:del w:id="109" w:author="HERON Hélène" w:date="2021-10-07T16:45:00Z">
        <w:r>
          <w:delText xml:space="preserve">- </w:delText>
        </w:r>
      </w:del>
      <w:r w:rsidR="00131359" w:rsidRPr="00DA28FD">
        <w:rPr>
          <w:rFonts w:ascii="Times New Roman" w:eastAsia="Times New Roman" w:hAnsi="Times New Roman" w:cs="Times New Roman"/>
          <w:sz w:val="24"/>
          <w:szCs w:val="24"/>
          <w:lang w:eastAsia="fr-FR"/>
        </w:rPr>
        <w:t>la mise en service industrielle des aérogénérateurs y compris, le cas échéant, après</w:t>
      </w:r>
      <w:r w:rsidR="00623600" w:rsidRPr="00DA28FD">
        <w:rPr>
          <w:rFonts w:ascii="Times New Roman" w:eastAsia="Times New Roman" w:hAnsi="Times New Roman" w:cs="Times New Roman"/>
          <w:sz w:val="24"/>
          <w:szCs w:val="24"/>
          <w:lang w:eastAsia="fr-FR"/>
        </w:rPr>
        <w:t xml:space="preserve"> </w:t>
      </w:r>
      <w:r w:rsidR="00C716E4" w:rsidRPr="00DA28FD">
        <w:rPr>
          <w:rFonts w:ascii="Times New Roman" w:eastAsia="Times New Roman" w:hAnsi="Times New Roman" w:cs="Times New Roman"/>
          <w:sz w:val="24"/>
          <w:szCs w:val="24"/>
          <w:lang w:eastAsia="fr-FR"/>
        </w:rPr>
        <w:t xml:space="preserve">leur </w:t>
      </w:r>
      <w:r w:rsidR="00131359" w:rsidRPr="00DA28FD">
        <w:rPr>
          <w:rFonts w:ascii="Times New Roman" w:eastAsia="Times New Roman" w:hAnsi="Times New Roman" w:cs="Times New Roman"/>
          <w:sz w:val="24"/>
          <w:szCs w:val="24"/>
          <w:lang w:eastAsia="fr-FR"/>
        </w:rPr>
        <w:t>renouvellement ;</w:t>
      </w:r>
    </w:p>
    <w:p w14:paraId="348E1CD7" w14:textId="77777777" w:rsidR="000E49EE" w:rsidRDefault="000E49EE" w:rsidP="000E49EE">
      <w:pPr>
        <w:rPr>
          <w:del w:id="110" w:author="HERON Hélène" w:date="2021-10-07T16:45:00Z"/>
        </w:rPr>
      </w:pPr>
    </w:p>
    <w:p w14:paraId="4411BB2E" w14:textId="3A3442AB" w:rsidR="00131359" w:rsidRPr="00DA28FD" w:rsidRDefault="000E49EE" w:rsidP="00010844">
      <w:pPr>
        <w:pStyle w:val="Paragraphedeliste"/>
        <w:numPr>
          <w:ilvl w:val="0"/>
          <w:numId w:val="18"/>
        </w:numPr>
        <w:spacing w:after="100" w:afterAutospacing="1" w:line="240" w:lineRule="auto"/>
        <w:jc w:val="both"/>
        <w:rPr>
          <w:rFonts w:ascii="Times New Roman" w:eastAsia="Times New Roman" w:hAnsi="Times New Roman" w:cs="Times New Roman"/>
          <w:sz w:val="24"/>
          <w:szCs w:val="24"/>
          <w:lang w:eastAsia="fr-FR"/>
        </w:rPr>
      </w:pPr>
      <w:del w:id="111" w:author="HERON Hélène" w:date="2021-10-07T16:45:00Z">
        <w:r>
          <w:delText xml:space="preserve">- </w:delText>
        </w:r>
      </w:del>
      <w:r w:rsidR="00131359" w:rsidRPr="00DA28FD">
        <w:rPr>
          <w:rFonts w:ascii="Times New Roman" w:eastAsia="Times New Roman" w:hAnsi="Times New Roman" w:cs="Times New Roman"/>
          <w:sz w:val="24"/>
          <w:szCs w:val="24"/>
          <w:lang w:eastAsia="fr-FR"/>
        </w:rPr>
        <w:t xml:space="preserve">le démarrage du chantier de démantèlement </w:t>
      </w:r>
      <w:del w:id="112" w:author="HERON Hélène" w:date="2021-10-07T16:45:00Z">
        <w:r>
          <w:delText>d'un aérogénérateur.</w:delText>
        </w:r>
      </w:del>
      <w:ins w:id="113" w:author="HERON Hélène" w:date="2021-10-07T16:45:00Z">
        <w:r w:rsidR="000C5501" w:rsidRPr="00DA28FD">
          <w:rPr>
            <w:rFonts w:ascii="Times New Roman" w:eastAsia="Times New Roman" w:hAnsi="Times New Roman" w:cs="Times New Roman"/>
            <w:sz w:val="24"/>
            <w:szCs w:val="24"/>
            <w:lang w:eastAsia="fr-FR"/>
          </w:rPr>
          <w:t>de l’installation ;</w:t>
        </w:r>
      </w:ins>
    </w:p>
    <w:p w14:paraId="01EE7264" w14:textId="77777777" w:rsidR="000E49EE" w:rsidRDefault="000E49EE" w:rsidP="000E49EE">
      <w:pPr>
        <w:rPr>
          <w:del w:id="114" w:author="HERON Hélène" w:date="2021-10-07T16:45:00Z"/>
        </w:rPr>
      </w:pPr>
    </w:p>
    <w:p w14:paraId="1CC8A8EB" w14:textId="2FE41D33" w:rsidR="005120E1" w:rsidRPr="00DA28FD" w:rsidRDefault="005120E1">
      <w:pPr>
        <w:pStyle w:val="Paragraphedeliste"/>
        <w:numPr>
          <w:ilvl w:val="0"/>
          <w:numId w:val="18"/>
        </w:numPr>
        <w:spacing w:after="100" w:afterAutospacing="1" w:line="240" w:lineRule="auto"/>
        <w:jc w:val="both"/>
        <w:rPr>
          <w:ins w:id="115" w:author="HERON Hélène" w:date="2021-10-07T16:45:00Z"/>
          <w:rFonts w:ascii="Times New Roman" w:eastAsia="Times New Roman" w:hAnsi="Times New Roman" w:cs="Times New Roman"/>
          <w:sz w:val="24"/>
          <w:szCs w:val="24"/>
          <w:lang w:eastAsia="fr-FR"/>
        </w:rPr>
      </w:pPr>
      <w:ins w:id="116" w:author="HERON Hélène" w:date="2021-10-07T16:45:00Z">
        <w:r w:rsidRPr="00DA28FD">
          <w:rPr>
            <w:rFonts w:ascii="Times New Roman" w:eastAsia="Times New Roman" w:hAnsi="Times New Roman" w:cs="Times New Roman"/>
            <w:sz w:val="24"/>
            <w:szCs w:val="24"/>
            <w:lang w:eastAsia="fr-FR"/>
          </w:rPr>
          <w:t>la</w:t>
        </w:r>
        <w:r w:rsidR="005966D7" w:rsidRPr="00DA28FD">
          <w:rPr>
            <w:rFonts w:ascii="Times New Roman" w:eastAsia="Times New Roman" w:hAnsi="Times New Roman" w:cs="Times New Roman"/>
            <w:sz w:val="24"/>
            <w:szCs w:val="24"/>
            <w:lang w:eastAsia="fr-FR"/>
          </w:rPr>
          <w:t xml:space="preserve"> scission d’un parc éolien en plusieurs </w:t>
        </w:r>
        <w:r w:rsidRPr="00DA28FD">
          <w:rPr>
            <w:rFonts w:ascii="Times New Roman" w:eastAsia="Times New Roman" w:hAnsi="Times New Roman" w:cs="Times New Roman"/>
            <w:sz w:val="24"/>
            <w:szCs w:val="24"/>
            <w:lang w:eastAsia="fr-FR"/>
          </w:rPr>
          <w:t>parcs</w:t>
        </w:r>
        <w:r w:rsidR="005B5DA2" w:rsidRPr="00DA28FD">
          <w:rPr>
            <w:rFonts w:ascii="Times New Roman" w:eastAsia="Times New Roman" w:hAnsi="Times New Roman" w:cs="Times New Roman"/>
            <w:sz w:val="24"/>
            <w:szCs w:val="24"/>
            <w:lang w:eastAsia="fr-FR"/>
          </w:rPr>
          <w:t>.</w:t>
        </w:r>
        <w:r w:rsidRPr="00DA28FD">
          <w:rPr>
            <w:rFonts w:ascii="Times New Roman" w:eastAsia="Times New Roman" w:hAnsi="Times New Roman" w:cs="Times New Roman"/>
            <w:sz w:val="24"/>
            <w:szCs w:val="24"/>
            <w:lang w:eastAsia="fr-FR"/>
          </w:rPr>
          <w:t> </w:t>
        </w:r>
      </w:ins>
    </w:p>
    <w:p w14:paraId="7746A228" w14:textId="77777777" w:rsidR="00131359"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Lorsque l'étape correspondante a déjà été réalisée à la date de publication de l'avis visé au point I du présent article, la déclaration est réalisée dans les six mois après cette publication.</w:t>
      </w:r>
    </w:p>
    <w:p w14:paraId="33A718C2" w14:textId="77777777" w:rsidR="000E49EE" w:rsidRDefault="000E49EE" w:rsidP="000E49EE">
      <w:pPr>
        <w:rPr>
          <w:del w:id="117" w:author="HERON Hélène" w:date="2021-10-07T16:45:00Z"/>
        </w:rPr>
      </w:pPr>
    </w:p>
    <w:p w14:paraId="606630D1" w14:textId="00ED3227" w:rsidR="00427DE9"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 xml:space="preserve">Art. 2.3. - I. - L'exploitant tient à la disposition de l'inspection des installations classées </w:t>
      </w:r>
      <w:del w:id="118" w:author="HERON Hélène" w:date="2021-10-07T16:45:00Z">
        <w:r w:rsidR="000E49EE">
          <w:delText xml:space="preserve">les rapports, registres, manuels, </w:delText>
        </w:r>
      </w:del>
      <w:ins w:id="119" w:author="HERON Hélène" w:date="2021-10-07T16:45:00Z">
        <w:r w:rsidR="005120E1" w:rsidRPr="00DA28FD">
          <w:rPr>
            <w:rFonts w:ascii="Times New Roman" w:eastAsia="Times New Roman" w:hAnsi="Times New Roman" w:cs="Times New Roman"/>
            <w:sz w:val="24"/>
            <w:szCs w:val="24"/>
            <w:lang w:eastAsia="fr-FR"/>
          </w:rPr>
          <w:t xml:space="preserve">le </w:t>
        </w:r>
        <w:r w:rsidRPr="00DA28FD">
          <w:rPr>
            <w:rFonts w:ascii="Times New Roman" w:eastAsia="Times New Roman" w:hAnsi="Times New Roman" w:cs="Times New Roman"/>
            <w:sz w:val="24"/>
            <w:szCs w:val="24"/>
            <w:lang w:eastAsia="fr-FR"/>
          </w:rPr>
          <w:t>registre</w:t>
        </w:r>
        <w:r w:rsidR="005120E1" w:rsidRPr="00DA28FD">
          <w:rPr>
            <w:rFonts w:ascii="Times New Roman" w:eastAsia="Times New Roman" w:hAnsi="Times New Roman" w:cs="Times New Roman"/>
            <w:sz w:val="24"/>
            <w:szCs w:val="24"/>
            <w:lang w:eastAsia="fr-FR"/>
          </w:rPr>
          <w:t xml:space="preserve"> de maintenance</w:t>
        </w:r>
        <w:r w:rsidRPr="00DA28FD">
          <w:rPr>
            <w:rFonts w:ascii="Times New Roman" w:eastAsia="Times New Roman" w:hAnsi="Times New Roman" w:cs="Times New Roman"/>
            <w:sz w:val="24"/>
            <w:szCs w:val="24"/>
            <w:lang w:eastAsia="fr-FR"/>
          </w:rPr>
          <w:t xml:space="preserve">, </w:t>
        </w:r>
        <w:r w:rsidR="005120E1" w:rsidRPr="00DA28FD">
          <w:rPr>
            <w:rFonts w:ascii="Times New Roman" w:eastAsia="Times New Roman" w:hAnsi="Times New Roman" w:cs="Times New Roman"/>
            <w:sz w:val="24"/>
            <w:szCs w:val="24"/>
            <w:lang w:eastAsia="fr-FR"/>
          </w:rPr>
          <w:t xml:space="preserve">le </w:t>
        </w:r>
        <w:r w:rsidRPr="00DA28FD">
          <w:rPr>
            <w:rFonts w:ascii="Times New Roman" w:eastAsia="Times New Roman" w:hAnsi="Times New Roman" w:cs="Times New Roman"/>
            <w:sz w:val="24"/>
            <w:szCs w:val="24"/>
            <w:lang w:eastAsia="fr-FR"/>
          </w:rPr>
          <w:t>manuel</w:t>
        </w:r>
        <w:r w:rsidR="005120E1" w:rsidRPr="00DA28FD">
          <w:rPr>
            <w:rFonts w:ascii="Times New Roman" w:eastAsia="Times New Roman" w:hAnsi="Times New Roman" w:cs="Times New Roman"/>
            <w:sz w:val="24"/>
            <w:szCs w:val="24"/>
            <w:lang w:eastAsia="fr-FR"/>
          </w:rPr>
          <w:t xml:space="preserve"> d’entretien</w:t>
        </w:r>
        <w:r w:rsidRPr="00DA28FD">
          <w:rPr>
            <w:rFonts w:ascii="Times New Roman" w:eastAsia="Times New Roman" w:hAnsi="Times New Roman" w:cs="Times New Roman"/>
            <w:sz w:val="24"/>
            <w:szCs w:val="24"/>
            <w:lang w:eastAsia="fr-FR"/>
          </w:rPr>
          <w:t xml:space="preserve">, </w:t>
        </w:r>
        <w:r w:rsidR="005120E1" w:rsidRPr="00DA28FD">
          <w:rPr>
            <w:rFonts w:ascii="Times New Roman" w:eastAsia="Times New Roman" w:hAnsi="Times New Roman" w:cs="Times New Roman"/>
            <w:sz w:val="24"/>
            <w:szCs w:val="24"/>
            <w:lang w:eastAsia="fr-FR"/>
          </w:rPr>
          <w:t xml:space="preserve">les </w:t>
        </w:r>
      </w:ins>
      <w:r w:rsidRPr="00DA28FD">
        <w:rPr>
          <w:rFonts w:ascii="Times New Roman" w:eastAsia="Times New Roman" w:hAnsi="Times New Roman" w:cs="Times New Roman"/>
          <w:sz w:val="24"/>
          <w:szCs w:val="24"/>
          <w:lang w:eastAsia="fr-FR"/>
        </w:rPr>
        <w:t xml:space="preserve">consignes et </w:t>
      </w:r>
      <w:ins w:id="120" w:author="HERON Hélène" w:date="2021-10-07T16:45:00Z">
        <w:r w:rsidR="00450F92" w:rsidRPr="00DA28FD">
          <w:rPr>
            <w:rFonts w:ascii="Times New Roman" w:eastAsia="Times New Roman" w:hAnsi="Times New Roman" w:cs="Times New Roman"/>
            <w:sz w:val="24"/>
            <w:szCs w:val="24"/>
            <w:lang w:eastAsia="fr-FR"/>
          </w:rPr>
          <w:t>tous rapports ou</w:t>
        </w:r>
        <w:r w:rsidR="005120E1" w:rsidRPr="00DA28FD">
          <w:rPr>
            <w:rFonts w:ascii="Times New Roman" w:eastAsia="Times New Roman" w:hAnsi="Times New Roman" w:cs="Times New Roman"/>
            <w:sz w:val="24"/>
            <w:szCs w:val="24"/>
            <w:lang w:eastAsia="fr-FR"/>
          </w:rPr>
          <w:t xml:space="preserve"> </w:t>
        </w:r>
      </w:ins>
      <w:r w:rsidRPr="00DA28FD">
        <w:rPr>
          <w:rFonts w:ascii="Times New Roman" w:eastAsia="Times New Roman" w:hAnsi="Times New Roman" w:cs="Times New Roman"/>
          <w:sz w:val="24"/>
          <w:szCs w:val="24"/>
          <w:lang w:eastAsia="fr-FR"/>
        </w:rPr>
        <w:t xml:space="preserve">justificatifs visés par le présent arrêté, </w:t>
      </w:r>
      <w:del w:id="121" w:author="HERON Hélène" w:date="2021-10-07T16:45:00Z">
        <w:r w:rsidR="000E49EE">
          <w:delText xml:space="preserve">dans leur version française, le </w:delText>
        </w:r>
      </w:del>
      <w:ins w:id="122" w:author="HERON Hélène" w:date="2021-10-07T16:45:00Z">
        <w:r w:rsidRPr="00DA28FD">
          <w:rPr>
            <w:rFonts w:ascii="Times New Roman" w:eastAsia="Times New Roman" w:hAnsi="Times New Roman" w:cs="Times New Roman"/>
            <w:sz w:val="24"/>
            <w:szCs w:val="24"/>
            <w:lang w:eastAsia="fr-FR"/>
          </w:rPr>
          <w:t xml:space="preserve">le </w:t>
        </w:r>
      </w:ins>
      <w:r w:rsidRPr="00DA28FD">
        <w:rPr>
          <w:rFonts w:ascii="Times New Roman" w:eastAsia="Times New Roman" w:hAnsi="Times New Roman" w:cs="Times New Roman"/>
          <w:sz w:val="24"/>
          <w:szCs w:val="24"/>
          <w:lang w:eastAsia="fr-FR"/>
        </w:rPr>
        <w:t>cas échéant en version dématérialisée.</w:t>
      </w:r>
      <w:ins w:id="123" w:author="HERON Hélène" w:date="2021-10-07T16:45:00Z">
        <w:r w:rsidR="005120E1" w:rsidRPr="00DA28FD">
          <w:rPr>
            <w:rFonts w:ascii="Times New Roman" w:eastAsia="Times New Roman" w:hAnsi="Times New Roman" w:cs="Times New Roman"/>
            <w:sz w:val="24"/>
            <w:szCs w:val="24"/>
            <w:lang w:eastAsia="fr-FR"/>
          </w:rPr>
          <w:t xml:space="preserve"> </w:t>
        </w:r>
        <w:r w:rsidR="00427DE9" w:rsidRPr="00DA28FD">
          <w:rPr>
            <w:rFonts w:ascii="Times New Roman" w:eastAsia="Times New Roman" w:hAnsi="Times New Roman" w:cs="Times New Roman"/>
            <w:sz w:val="24"/>
            <w:szCs w:val="24"/>
            <w:lang w:eastAsia="fr-FR"/>
          </w:rPr>
          <w:t xml:space="preserve">Tous les documents </w:t>
        </w:r>
        <w:r w:rsidR="001A1E13" w:rsidRPr="00DA28FD">
          <w:rPr>
            <w:rFonts w:ascii="Times New Roman" w:eastAsia="Times New Roman" w:hAnsi="Times New Roman" w:cs="Times New Roman"/>
            <w:sz w:val="24"/>
            <w:szCs w:val="24"/>
            <w:lang w:eastAsia="fr-FR"/>
          </w:rPr>
          <w:t>établis à compter du 1</w:t>
        </w:r>
        <w:r w:rsidR="001A1E13" w:rsidRPr="00DA28FD">
          <w:rPr>
            <w:rFonts w:ascii="Times New Roman" w:eastAsia="Times New Roman" w:hAnsi="Times New Roman" w:cs="Times New Roman"/>
            <w:sz w:val="24"/>
            <w:szCs w:val="24"/>
            <w:vertAlign w:val="superscript"/>
            <w:lang w:eastAsia="fr-FR"/>
          </w:rPr>
          <w:t>er</w:t>
        </w:r>
        <w:r w:rsidR="001A1E13" w:rsidRPr="00DA28FD">
          <w:rPr>
            <w:rFonts w:ascii="Times New Roman" w:eastAsia="Times New Roman" w:hAnsi="Times New Roman" w:cs="Times New Roman"/>
            <w:sz w:val="24"/>
            <w:szCs w:val="24"/>
            <w:lang w:eastAsia="fr-FR"/>
          </w:rPr>
          <w:t xml:space="preserve"> juillet 2020</w:t>
        </w:r>
        <w:r w:rsidR="00427DE9" w:rsidRPr="00DA28FD">
          <w:rPr>
            <w:rFonts w:ascii="Times New Roman" w:eastAsia="Times New Roman" w:hAnsi="Times New Roman" w:cs="Times New Roman"/>
            <w:sz w:val="24"/>
            <w:szCs w:val="24"/>
            <w:lang w:eastAsia="fr-FR"/>
          </w:rPr>
          <w:t xml:space="preserve"> sont disponibles dans leur version française. </w:t>
        </w:r>
      </w:ins>
    </w:p>
    <w:p w14:paraId="22C37748" w14:textId="0C861343" w:rsidR="00433B64" w:rsidRPr="00DA28FD" w:rsidRDefault="001A1E13" w:rsidP="00010844">
      <w:pPr>
        <w:spacing w:after="100" w:afterAutospacing="1" w:line="240" w:lineRule="auto"/>
        <w:jc w:val="both"/>
        <w:rPr>
          <w:ins w:id="124" w:author="HERON Hélène" w:date="2021-10-07T16:45:00Z"/>
          <w:rFonts w:ascii="Times New Roman" w:eastAsia="Times New Roman" w:hAnsi="Times New Roman" w:cs="Times New Roman"/>
          <w:sz w:val="24"/>
          <w:szCs w:val="24"/>
          <w:lang w:eastAsia="fr-FR"/>
        </w:rPr>
      </w:pPr>
      <w:ins w:id="125" w:author="HERON Hélène" w:date="2021-10-07T16:45:00Z">
        <w:r w:rsidRPr="00DA28FD">
          <w:rPr>
            <w:rFonts w:ascii="Times New Roman" w:eastAsia="Times New Roman" w:hAnsi="Times New Roman" w:cs="Times New Roman"/>
            <w:sz w:val="24"/>
            <w:szCs w:val="24"/>
            <w:lang w:eastAsia="fr-FR"/>
          </w:rPr>
          <w:t>L</w:t>
        </w:r>
        <w:r w:rsidR="00433B64" w:rsidRPr="00DA28FD">
          <w:rPr>
            <w:rFonts w:ascii="Times New Roman" w:eastAsia="Times New Roman" w:hAnsi="Times New Roman" w:cs="Times New Roman"/>
            <w:sz w:val="24"/>
            <w:szCs w:val="24"/>
            <w:lang w:eastAsia="fr-FR"/>
          </w:rPr>
          <w:t>es documents attestant de la conformité de l’installation avant sa mise en service ainsi que les rapports de contrôles et de maintenance établis avant le 30 juin 2020 peuvent ne pas être disponibles dans leur version française.</w:t>
        </w:r>
      </w:ins>
    </w:p>
    <w:p w14:paraId="1EEA4D00" w14:textId="0E9D9EE6" w:rsidR="00427DE9" w:rsidRPr="00DA28FD" w:rsidRDefault="00433B64" w:rsidP="00433B64">
      <w:pPr>
        <w:spacing w:after="100" w:afterAutospacing="1" w:line="240" w:lineRule="auto"/>
        <w:jc w:val="both"/>
        <w:rPr>
          <w:ins w:id="126" w:author="HERON Hélène" w:date="2021-10-07T16:45:00Z"/>
          <w:rFonts w:ascii="Times New Roman" w:eastAsia="Times New Roman" w:hAnsi="Times New Roman" w:cs="Times New Roman"/>
          <w:sz w:val="24"/>
          <w:szCs w:val="24"/>
          <w:lang w:eastAsia="fr-FR"/>
        </w:rPr>
      </w:pPr>
      <w:ins w:id="127" w:author="HERON Hélène" w:date="2021-10-07T16:45:00Z">
        <w:r w:rsidRPr="00DA28FD">
          <w:rPr>
            <w:rFonts w:ascii="Times New Roman" w:eastAsia="Times New Roman" w:hAnsi="Times New Roman" w:cs="Times New Roman"/>
            <w:sz w:val="24"/>
            <w:szCs w:val="24"/>
            <w:lang w:eastAsia="fr-FR"/>
          </w:rPr>
          <w:t xml:space="preserve">Les autres documents </w:t>
        </w:r>
        <w:r w:rsidR="001A1E13" w:rsidRPr="00DA28FD">
          <w:rPr>
            <w:rFonts w:ascii="Times New Roman" w:eastAsia="Times New Roman" w:hAnsi="Times New Roman" w:cs="Times New Roman"/>
            <w:sz w:val="24"/>
            <w:szCs w:val="24"/>
            <w:lang w:eastAsia="fr-FR"/>
          </w:rPr>
          <w:t>établis avant le 30 juin 2020</w:t>
        </w:r>
        <w:r w:rsidRPr="00DA28FD">
          <w:rPr>
            <w:rFonts w:ascii="Times New Roman" w:eastAsia="Times New Roman" w:hAnsi="Times New Roman" w:cs="Times New Roman"/>
            <w:sz w:val="24"/>
            <w:szCs w:val="24"/>
            <w:lang w:eastAsia="fr-FR"/>
          </w:rPr>
          <w:t xml:space="preserve"> doivent </w:t>
        </w:r>
        <w:r w:rsidR="00427DE9" w:rsidRPr="00DA28FD">
          <w:rPr>
            <w:rFonts w:ascii="Times New Roman" w:eastAsia="Times New Roman" w:hAnsi="Times New Roman" w:cs="Times New Roman"/>
            <w:sz w:val="24"/>
            <w:szCs w:val="24"/>
            <w:lang w:eastAsia="fr-FR"/>
          </w:rPr>
          <w:t>être disponibles en version française à compter du 1</w:t>
        </w:r>
        <w:r w:rsidR="00427DE9" w:rsidRPr="00DA28FD">
          <w:rPr>
            <w:rFonts w:ascii="Times New Roman" w:eastAsia="Times New Roman" w:hAnsi="Times New Roman" w:cs="Times New Roman"/>
            <w:sz w:val="24"/>
            <w:szCs w:val="24"/>
            <w:vertAlign w:val="superscript"/>
            <w:lang w:eastAsia="fr-FR"/>
          </w:rPr>
          <w:t>er</w:t>
        </w:r>
        <w:r w:rsidR="00427DE9" w:rsidRPr="00DA28FD">
          <w:rPr>
            <w:rFonts w:ascii="Times New Roman" w:eastAsia="Times New Roman" w:hAnsi="Times New Roman" w:cs="Times New Roman"/>
            <w:sz w:val="24"/>
            <w:szCs w:val="24"/>
            <w:lang w:eastAsia="fr-FR"/>
          </w:rPr>
          <w:t xml:space="preserve"> juillet 2022. </w:t>
        </w:r>
      </w:ins>
    </w:p>
    <w:p w14:paraId="39D0FF73" w14:textId="77777777" w:rsidR="007D4FD2" w:rsidRPr="00DA28FD" w:rsidRDefault="007D4FD2" w:rsidP="00010844">
      <w:pPr>
        <w:spacing w:after="100" w:afterAutospacing="1" w:line="240" w:lineRule="auto"/>
        <w:jc w:val="both"/>
        <w:rPr>
          <w:rFonts w:ascii="Times New Roman" w:eastAsia="Times New Roman" w:hAnsi="Times New Roman" w:cs="Times New Roman"/>
          <w:sz w:val="24"/>
          <w:szCs w:val="24"/>
          <w:lang w:eastAsia="fr-FR"/>
        </w:rPr>
      </w:pPr>
    </w:p>
    <w:p w14:paraId="6DD80A59" w14:textId="77777777" w:rsidR="00131359" w:rsidRPr="00DA28FD" w:rsidRDefault="00131359" w:rsidP="000009B8">
      <w:pPr>
        <w:spacing w:after="0"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II. - Par dérogation au I, l'exploitant transmet à l'inspection des installations classées, dans leur version française, le cas échéant en version dématérialisée :</w:t>
      </w:r>
    </w:p>
    <w:p w14:paraId="26A9C215" w14:textId="77777777" w:rsidR="000E49EE" w:rsidRDefault="000E49EE" w:rsidP="000E49EE">
      <w:pPr>
        <w:rPr>
          <w:del w:id="128" w:author="HERON Hélène" w:date="2021-10-07T16:45:00Z"/>
        </w:rPr>
      </w:pPr>
    </w:p>
    <w:p w14:paraId="1411E85A" w14:textId="3CF2B1C7" w:rsidR="00131359" w:rsidRPr="00DA28FD" w:rsidRDefault="000E49EE" w:rsidP="00010844">
      <w:pPr>
        <w:pStyle w:val="Paragraphedeliste"/>
        <w:numPr>
          <w:ilvl w:val="0"/>
          <w:numId w:val="20"/>
        </w:numPr>
        <w:spacing w:after="100" w:afterAutospacing="1" w:line="240" w:lineRule="auto"/>
        <w:jc w:val="both"/>
        <w:rPr>
          <w:rFonts w:ascii="Times New Roman" w:eastAsia="Times New Roman" w:hAnsi="Times New Roman" w:cs="Times New Roman"/>
          <w:sz w:val="24"/>
          <w:szCs w:val="24"/>
          <w:lang w:eastAsia="fr-FR"/>
        </w:rPr>
      </w:pPr>
      <w:del w:id="129" w:author="HERON Hélène" w:date="2021-10-07T16:45:00Z">
        <w:r>
          <w:delText xml:space="preserve">- </w:delText>
        </w:r>
      </w:del>
      <w:r w:rsidR="00131359" w:rsidRPr="00DA28FD">
        <w:rPr>
          <w:rFonts w:ascii="Times New Roman" w:eastAsia="Times New Roman" w:hAnsi="Times New Roman" w:cs="Times New Roman"/>
          <w:sz w:val="24"/>
          <w:szCs w:val="24"/>
          <w:lang w:eastAsia="fr-FR"/>
        </w:rPr>
        <w:t>les rapports de suivi environnemental visé à l'article 12, au plus tard 6 mois après la dernière campagne de prospection sur le terrain réalisée dans le ca</w:t>
      </w:r>
      <w:r w:rsidR="00010844" w:rsidRPr="00DA28FD">
        <w:rPr>
          <w:rFonts w:ascii="Times New Roman" w:eastAsia="Times New Roman" w:hAnsi="Times New Roman" w:cs="Times New Roman"/>
          <w:sz w:val="24"/>
          <w:szCs w:val="24"/>
          <w:lang w:eastAsia="fr-FR"/>
        </w:rPr>
        <w:t>dre de ces suivis</w:t>
      </w:r>
      <w:del w:id="130" w:author="HERON Hélène" w:date="2021-10-07T16:45:00Z">
        <w:r>
          <w:delText xml:space="preserve"> </w:delText>
        </w:r>
      </w:del>
      <w:ins w:id="131" w:author="HERON Hélène" w:date="2021-10-07T16:45:00Z">
        <w:r w:rsidR="00010844" w:rsidRPr="00DA28FD">
          <w:rPr>
            <w:rFonts w:ascii="Times New Roman" w:eastAsia="Times New Roman" w:hAnsi="Times New Roman" w:cs="Times New Roman"/>
            <w:sz w:val="24"/>
            <w:szCs w:val="24"/>
            <w:lang w:eastAsia="fr-FR"/>
          </w:rPr>
          <w:t> </w:t>
        </w:r>
      </w:ins>
      <w:r w:rsidR="00131359" w:rsidRPr="00DA28FD">
        <w:rPr>
          <w:rFonts w:ascii="Times New Roman" w:eastAsia="Times New Roman" w:hAnsi="Times New Roman" w:cs="Times New Roman"/>
          <w:sz w:val="24"/>
          <w:szCs w:val="24"/>
          <w:lang w:eastAsia="fr-FR"/>
        </w:rPr>
        <w:t>;</w:t>
      </w:r>
    </w:p>
    <w:p w14:paraId="459AEDAB" w14:textId="77777777" w:rsidR="000E49EE" w:rsidRDefault="000E49EE" w:rsidP="000E49EE">
      <w:pPr>
        <w:rPr>
          <w:del w:id="132" w:author="HERON Hélène" w:date="2021-10-07T16:45:00Z"/>
        </w:rPr>
      </w:pPr>
    </w:p>
    <w:p w14:paraId="0E0B8D74" w14:textId="639C92CF" w:rsidR="00131359" w:rsidRPr="00DA28FD" w:rsidRDefault="000E49EE" w:rsidP="00010844">
      <w:pPr>
        <w:pStyle w:val="Paragraphedeliste"/>
        <w:numPr>
          <w:ilvl w:val="0"/>
          <w:numId w:val="20"/>
        </w:numPr>
        <w:spacing w:after="100" w:afterAutospacing="1" w:line="240" w:lineRule="auto"/>
        <w:jc w:val="both"/>
        <w:rPr>
          <w:rFonts w:ascii="Times New Roman" w:eastAsia="Times New Roman" w:hAnsi="Times New Roman" w:cs="Times New Roman"/>
          <w:sz w:val="24"/>
          <w:szCs w:val="24"/>
          <w:lang w:eastAsia="fr-FR"/>
        </w:rPr>
      </w:pPr>
      <w:del w:id="133" w:author="HERON Hélène" w:date="2021-10-07T16:45:00Z">
        <w:r>
          <w:delText xml:space="preserve">- </w:delText>
        </w:r>
      </w:del>
      <w:r w:rsidR="00131359" w:rsidRPr="00DA28FD">
        <w:rPr>
          <w:rFonts w:ascii="Times New Roman" w:eastAsia="Times New Roman" w:hAnsi="Times New Roman" w:cs="Times New Roman"/>
          <w:sz w:val="24"/>
          <w:szCs w:val="24"/>
          <w:lang w:eastAsia="fr-FR"/>
        </w:rPr>
        <w:t>les rapports acoustiques rédigés à la suite de la vérification de la conformité de l'installation prévue par l'article 28, au plus tard 3 mois après l'achèvement de la campagne de mesures.</w:t>
      </w:r>
    </w:p>
    <w:p w14:paraId="6C3E5CED" w14:textId="15BC7848" w:rsidR="00131359"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p>
    <w:p w14:paraId="7A5F2B6F" w14:textId="77777777" w:rsidR="00D268E1" w:rsidRPr="00DA28FD" w:rsidRDefault="00D268E1" w:rsidP="00010844">
      <w:pPr>
        <w:spacing w:after="100" w:afterAutospacing="1" w:line="240" w:lineRule="auto"/>
        <w:jc w:val="both"/>
        <w:rPr>
          <w:ins w:id="134" w:author="HERON Hélène" w:date="2021-10-07T16:45:00Z"/>
          <w:rFonts w:ascii="Times New Roman" w:eastAsia="Times New Roman" w:hAnsi="Times New Roman" w:cs="Times New Roman"/>
          <w:sz w:val="24"/>
          <w:szCs w:val="24"/>
          <w:lang w:eastAsia="fr-FR"/>
        </w:rPr>
      </w:pPr>
    </w:p>
    <w:p w14:paraId="6AA3B77C" w14:textId="08B8F94D" w:rsidR="00CB00B7" w:rsidRPr="00DA28FD" w:rsidRDefault="00131359" w:rsidP="00CF1818">
      <w:pPr>
        <w:spacing w:after="100" w:afterAutospacing="1" w:line="240" w:lineRule="auto"/>
        <w:jc w:val="center"/>
        <w:outlineLvl w:val="2"/>
        <w:rPr>
          <w:ins w:id="135" w:author="HERON Hélène" w:date="2021-10-07T16:45:00Z"/>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 xml:space="preserve">Section 2 </w:t>
      </w:r>
      <w:del w:id="136" w:author="HERON Hélène" w:date="2021-10-07T16:45:00Z">
        <w:r w:rsidR="000E49EE">
          <w:delText xml:space="preserve">: </w:delText>
        </w:r>
      </w:del>
    </w:p>
    <w:p w14:paraId="2F7FDC5F" w14:textId="4C8C59DC" w:rsidR="00131359" w:rsidRPr="00DA28FD" w:rsidRDefault="00131359" w:rsidP="00CB00B7">
      <w:pPr>
        <w:spacing w:after="100" w:afterAutospacing="1" w:line="240" w:lineRule="auto"/>
        <w:jc w:val="center"/>
        <w:outlineLvl w:val="2"/>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 xml:space="preserve">Implantation </w:t>
      </w:r>
      <w:r w:rsidR="000E49EE" w:rsidRPr="00DA28FD">
        <w:t>(Articles 3 à 6)</w:t>
      </w:r>
    </w:p>
    <w:p w14:paraId="3A1C2D7C" w14:textId="77777777" w:rsidR="00CB00B7" w:rsidRPr="00DA28FD" w:rsidRDefault="00CB00B7" w:rsidP="00CB00B7">
      <w:pPr>
        <w:spacing w:after="100" w:afterAutospacing="1" w:line="240" w:lineRule="auto"/>
        <w:jc w:val="center"/>
        <w:outlineLvl w:val="2"/>
        <w:rPr>
          <w:ins w:id="137" w:author="HERON Hélène" w:date="2021-10-07T16:45:00Z"/>
          <w:rFonts w:ascii="Times New Roman" w:eastAsia="Times New Roman" w:hAnsi="Times New Roman" w:cs="Times New Roman"/>
          <w:b/>
          <w:bCs/>
          <w:sz w:val="24"/>
          <w:szCs w:val="24"/>
          <w:lang w:eastAsia="fr-FR"/>
        </w:rPr>
      </w:pPr>
    </w:p>
    <w:p w14:paraId="5735EE1E" w14:textId="77777777" w:rsidR="00131359" w:rsidRPr="00DA28FD" w:rsidRDefault="00131359" w:rsidP="00CF1818">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lastRenderedPageBreak/>
        <w:t>Article 3</w:t>
      </w:r>
    </w:p>
    <w:p w14:paraId="3B40BA3E" w14:textId="77777777" w:rsidR="000E49EE" w:rsidRDefault="000E49EE" w:rsidP="000E49EE">
      <w:pPr>
        <w:rPr>
          <w:del w:id="138" w:author="HERON Hélène" w:date="2021-10-07T16:45:00Z"/>
        </w:rPr>
      </w:pPr>
    </w:p>
    <w:p w14:paraId="4AFCEB49" w14:textId="77777777" w:rsidR="00131359" w:rsidRPr="00DA28FD" w:rsidRDefault="00131359" w:rsidP="000009B8">
      <w:pPr>
        <w:spacing w:after="0"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I. - Sans préjudice de la distance minimale d'éloignement imposée par les articles L. 515-44 et le cas échéant L. 515-47 du code de l'environnement, l'installation est implantée à une distance minimale de 300 mètres :</w:t>
      </w:r>
    </w:p>
    <w:p w14:paraId="59A424EF" w14:textId="77777777" w:rsidR="000E49EE" w:rsidRDefault="000E49EE" w:rsidP="000E49EE">
      <w:pPr>
        <w:rPr>
          <w:del w:id="139" w:author="HERON Hélène" w:date="2021-10-07T16:45:00Z"/>
        </w:rPr>
      </w:pPr>
    </w:p>
    <w:p w14:paraId="63DB290F" w14:textId="0929C1F7" w:rsidR="00131359" w:rsidRPr="00DA28FD" w:rsidRDefault="000E49EE" w:rsidP="000009B8">
      <w:pPr>
        <w:pStyle w:val="Paragraphedeliste"/>
        <w:numPr>
          <w:ilvl w:val="0"/>
          <w:numId w:val="20"/>
        </w:numPr>
        <w:spacing w:after="100" w:afterAutospacing="1" w:line="240" w:lineRule="auto"/>
        <w:jc w:val="both"/>
        <w:rPr>
          <w:rFonts w:ascii="Times New Roman" w:eastAsia="Times New Roman" w:hAnsi="Times New Roman" w:cs="Times New Roman"/>
          <w:sz w:val="24"/>
          <w:szCs w:val="24"/>
          <w:lang w:eastAsia="fr-FR"/>
        </w:rPr>
      </w:pPr>
      <w:del w:id="140" w:author="HERON Hélène" w:date="2021-10-07T16:45:00Z">
        <w:r>
          <w:delText xml:space="preserve">- </w:delText>
        </w:r>
      </w:del>
      <w:r w:rsidR="00131359" w:rsidRPr="00DA28FD">
        <w:rPr>
          <w:rFonts w:ascii="Times New Roman" w:eastAsia="Times New Roman" w:hAnsi="Times New Roman" w:cs="Times New Roman"/>
          <w:sz w:val="24"/>
          <w:szCs w:val="24"/>
          <w:lang w:eastAsia="fr-FR"/>
        </w:rPr>
        <w:t>d'une installation nucléaire de base visée par l'article 28 de la loi n° 2006-686 du 13 juin 2006 relative à la transparence et à la sécurité en matière nucléaire ;</w:t>
      </w:r>
    </w:p>
    <w:p w14:paraId="2202CBBE" w14:textId="77777777" w:rsidR="000E49EE" w:rsidRDefault="000E49EE" w:rsidP="000E49EE">
      <w:pPr>
        <w:rPr>
          <w:del w:id="141" w:author="HERON Hélène" w:date="2021-10-07T16:45:00Z"/>
        </w:rPr>
      </w:pPr>
    </w:p>
    <w:p w14:paraId="69C3009C" w14:textId="604EF58A" w:rsidR="00131359" w:rsidRPr="00DA28FD" w:rsidRDefault="000E49EE" w:rsidP="000009B8">
      <w:pPr>
        <w:pStyle w:val="Paragraphedeliste"/>
        <w:numPr>
          <w:ilvl w:val="0"/>
          <w:numId w:val="20"/>
        </w:numPr>
        <w:spacing w:after="100" w:afterAutospacing="1" w:line="240" w:lineRule="auto"/>
        <w:jc w:val="both"/>
        <w:rPr>
          <w:rFonts w:ascii="Times New Roman" w:eastAsia="Times New Roman" w:hAnsi="Times New Roman" w:cs="Times New Roman"/>
          <w:sz w:val="24"/>
          <w:szCs w:val="24"/>
          <w:lang w:eastAsia="fr-FR"/>
        </w:rPr>
      </w:pPr>
      <w:del w:id="142" w:author="HERON Hélène" w:date="2021-10-07T16:45:00Z">
        <w:r>
          <w:delText xml:space="preserve">- </w:delText>
        </w:r>
      </w:del>
      <w:r w:rsidR="00131359" w:rsidRPr="00DA28FD">
        <w:rPr>
          <w:rFonts w:ascii="Times New Roman" w:eastAsia="Times New Roman" w:hAnsi="Times New Roman" w:cs="Times New Roman"/>
          <w:sz w:val="24"/>
          <w:szCs w:val="24"/>
          <w:lang w:eastAsia="fr-FR"/>
        </w:rPr>
        <w:t>d'une installation classée pour la protection de l'environnement relevant de l'article L. 515-32 du code de l'environnement.</w:t>
      </w:r>
    </w:p>
    <w:p w14:paraId="502E8DD7" w14:textId="77777777" w:rsidR="000E49EE" w:rsidRDefault="000E49EE" w:rsidP="000E49EE">
      <w:pPr>
        <w:rPr>
          <w:del w:id="143" w:author="HERON Hélène" w:date="2021-10-07T16:45:00Z"/>
        </w:rPr>
      </w:pPr>
    </w:p>
    <w:p w14:paraId="78FB4A8B" w14:textId="030B2100" w:rsidR="00131359"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II. - Les distances d'éloignement sont mesurées à partir de la base du mât de chaque aérogénérateur de l'installation.</w:t>
      </w:r>
    </w:p>
    <w:p w14:paraId="5CFDBA11" w14:textId="6A64D49F" w:rsidR="000056F6" w:rsidRPr="00DA28FD" w:rsidRDefault="000056F6" w:rsidP="00010844">
      <w:pPr>
        <w:spacing w:after="100" w:afterAutospacing="1" w:line="240" w:lineRule="auto"/>
        <w:jc w:val="both"/>
        <w:rPr>
          <w:ins w:id="144" w:author="HERON Hélène" w:date="2021-10-07T16:45:00Z"/>
          <w:rFonts w:ascii="Times New Roman" w:eastAsia="Times New Roman" w:hAnsi="Times New Roman" w:cs="Times New Roman"/>
          <w:sz w:val="24"/>
          <w:szCs w:val="24"/>
          <w:lang w:eastAsia="fr-FR"/>
        </w:rPr>
      </w:pPr>
      <w:ins w:id="145" w:author="HERON Hélène" w:date="2021-10-07T16:45:00Z">
        <w:r w:rsidRPr="00DA28FD">
          <w:rPr>
            <w:rFonts w:ascii="Times New Roman" w:eastAsia="Times New Roman" w:hAnsi="Times New Roman" w:cs="Times New Roman"/>
            <w:sz w:val="24"/>
            <w:szCs w:val="24"/>
            <w:lang w:eastAsia="fr-FR"/>
          </w:rPr>
          <w:t xml:space="preserve">III. - </w:t>
        </w:r>
        <w:r w:rsidR="00A20CB2" w:rsidRPr="00DA28FD">
          <w:rPr>
            <w:rFonts w:ascii="Times New Roman" w:eastAsia="Times New Roman" w:hAnsi="Times New Roman" w:cs="Times New Roman"/>
            <w:sz w:val="24"/>
            <w:szCs w:val="24"/>
            <w:lang w:eastAsia="fr-FR"/>
          </w:rPr>
          <w:t>Lo</w:t>
        </w:r>
        <w:r w:rsidR="00A20CB2" w:rsidRPr="00DA28FD">
          <w:rPr>
            <w:rFonts w:ascii="Times New Roman" w:hAnsi="Times New Roman" w:cs="Times New Roman"/>
            <w:sz w:val="24"/>
            <w:szCs w:val="24"/>
          </w:rPr>
          <w:t xml:space="preserve">rs d’un renouvellement, lorsque les distances d’éloignement </w:t>
        </w:r>
        <w:r w:rsidR="00CD09A3" w:rsidRPr="00DA28FD">
          <w:rPr>
            <w:rFonts w:ascii="Times New Roman" w:hAnsi="Times New Roman" w:cs="Times New Roman"/>
            <w:sz w:val="24"/>
            <w:szCs w:val="24"/>
          </w:rPr>
          <w:t>au moment du dépôt du porter à connaissance</w:t>
        </w:r>
        <w:r w:rsidR="00A20CB2" w:rsidRPr="00DA28FD">
          <w:rPr>
            <w:rFonts w:ascii="Times New Roman" w:hAnsi="Times New Roman" w:cs="Times New Roman"/>
            <w:sz w:val="24"/>
            <w:szCs w:val="24"/>
          </w:rPr>
          <w:t xml:space="preserve"> sont inférieures à celles </w:t>
        </w:r>
        <w:r w:rsidR="005C6BF9" w:rsidRPr="00DA28FD">
          <w:rPr>
            <w:rFonts w:ascii="Times New Roman" w:eastAsia="Times New Roman" w:hAnsi="Times New Roman" w:cs="Times New Roman"/>
            <w:sz w:val="24"/>
            <w:szCs w:val="24"/>
            <w:lang w:eastAsia="fr-FR"/>
          </w:rPr>
          <w:t>mentionnées par l’article L. 515-44 du code de l’environnement,</w:t>
        </w:r>
        <w:r w:rsidR="00A20CB2" w:rsidRPr="00DA28FD">
          <w:rPr>
            <w:rFonts w:ascii="Times New Roman" w:eastAsia="Times New Roman" w:hAnsi="Times New Roman" w:cs="Times New Roman"/>
            <w:sz w:val="24"/>
            <w:szCs w:val="24"/>
            <w:lang w:eastAsia="fr-FR"/>
          </w:rPr>
          <w:t xml:space="preserve"> ces distances ne peuvent en</w:t>
        </w:r>
        <w:r w:rsidR="00A20CB2" w:rsidRPr="00DA28FD">
          <w:rPr>
            <w:rFonts w:ascii="Times New Roman" w:hAnsi="Times New Roman" w:cs="Times New Roman"/>
            <w:sz w:val="24"/>
            <w:szCs w:val="24"/>
          </w:rPr>
          <w:t xml:space="preserve"> aucun cas être diminuées.</w:t>
        </w:r>
      </w:ins>
    </w:p>
    <w:p w14:paraId="3583A648" w14:textId="77777777" w:rsidR="007409D4" w:rsidRPr="00DA28FD" w:rsidRDefault="007409D4" w:rsidP="001E76A4">
      <w:pPr>
        <w:spacing w:after="100" w:afterAutospacing="1" w:line="240" w:lineRule="auto"/>
        <w:jc w:val="center"/>
        <w:outlineLvl w:val="3"/>
        <w:rPr>
          <w:rFonts w:ascii="Times New Roman" w:eastAsia="Times New Roman" w:hAnsi="Times New Roman" w:cs="Times New Roman"/>
          <w:b/>
          <w:bCs/>
          <w:sz w:val="24"/>
          <w:szCs w:val="24"/>
          <w:lang w:eastAsia="fr-FR"/>
        </w:rPr>
      </w:pPr>
    </w:p>
    <w:p w14:paraId="32E1B955" w14:textId="6F6FF7D5" w:rsidR="00131359" w:rsidRPr="00DA28FD" w:rsidRDefault="00131359" w:rsidP="001E76A4">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4</w:t>
      </w:r>
    </w:p>
    <w:p w14:paraId="250461BA" w14:textId="77777777" w:rsidR="000E49EE" w:rsidRDefault="000E49EE" w:rsidP="000E49EE">
      <w:pPr>
        <w:rPr>
          <w:del w:id="146" w:author="HERON Hélène" w:date="2021-10-07T16:45:00Z"/>
        </w:rPr>
      </w:pPr>
    </w:p>
    <w:p w14:paraId="29B3CDA5" w14:textId="77777777" w:rsidR="000E49EE" w:rsidRDefault="000E49EE" w:rsidP="000E49EE">
      <w:pPr>
        <w:rPr>
          <w:del w:id="147" w:author="HERON Hélène" w:date="2021-10-07T16:45:00Z"/>
        </w:rPr>
      </w:pPr>
    </w:p>
    <w:p w14:paraId="188FC38E" w14:textId="75798477" w:rsidR="000009B8"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L'installation est implantée de façon à ne pas perturber de manière significative le fonctionnement des radars utilisés dans le cadre des missions de sécurité météorologique des personnes et des biens et de sécurité à la navigation maritime et fluviale.</w:t>
      </w:r>
    </w:p>
    <w:p w14:paraId="71E4FFF7" w14:textId="77777777" w:rsidR="000E49EE" w:rsidRDefault="000E49EE" w:rsidP="000E49EE">
      <w:pPr>
        <w:rPr>
          <w:del w:id="148" w:author="HERON Hélène" w:date="2021-10-07T16:45:00Z"/>
        </w:rPr>
      </w:pPr>
    </w:p>
    <w:p w14:paraId="5E4DD19C" w14:textId="77777777" w:rsidR="000009B8"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En outre, les perturbations générées par l'installation ne remettent pas en cause de manière significative les capacités de fonctionnement des radars et des aides à la navigation utilisés dans le cadre des missions de sécurité à la navigation aérienne civile et les missions de sécurité militaire.</w:t>
      </w:r>
    </w:p>
    <w:p w14:paraId="793C9C71" w14:textId="77777777" w:rsidR="000E49EE" w:rsidRDefault="000E49EE" w:rsidP="000E49EE">
      <w:pPr>
        <w:rPr>
          <w:del w:id="149" w:author="HERON Hélène" w:date="2021-10-07T16:45:00Z"/>
        </w:rPr>
      </w:pPr>
    </w:p>
    <w:p w14:paraId="254A82AE" w14:textId="77777777" w:rsidR="000E49EE" w:rsidRDefault="000E49EE" w:rsidP="000E49EE">
      <w:pPr>
        <w:rPr>
          <w:del w:id="150" w:author="HERON Hélène" w:date="2021-10-07T16:45:00Z"/>
        </w:rPr>
      </w:pPr>
    </w:p>
    <w:p w14:paraId="3F0862C2" w14:textId="03657768" w:rsidR="000E49EE" w:rsidRPr="00DA28FD" w:rsidRDefault="00131359" w:rsidP="00A357D6">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Art. 4-1.-I.-Afin de satisfaire au premier alinéa du présent article, pour les aspects de sécurité météorologique des personnes et des biens, les distances minimales d'éloignement prévues par le point 12° d de l'article D. 181-15-2 du code de l'environnement sont fixées dans le tableau I.</w:t>
      </w:r>
    </w:p>
    <w:p w14:paraId="3FC17C0D" w14:textId="77777777" w:rsidR="000E49EE" w:rsidRPr="00DA28FD" w:rsidRDefault="000E49EE" w:rsidP="000E49EE"/>
    <w:p w14:paraId="368408C8" w14:textId="77777777" w:rsidR="000E49EE" w:rsidRDefault="000E49EE" w:rsidP="000E49EE">
      <w:pPr>
        <w:rPr>
          <w:del w:id="151" w:author="HERON Hélène" w:date="2021-10-07T16:45:00Z"/>
        </w:rPr>
      </w:pPr>
    </w:p>
    <w:p w14:paraId="01DCBF8A" w14:textId="77777777" w:rsidR="000E49EE" w:rsidRDefault="000E49EE" w:rsidP="000E49EE">
      <w:pPr>
        <w:rPr>
          <w:del w:id="152" w:author="HERON Hélène" w:date="2021-10-07T16:45:00Z"/>
        </w:rPr>
      </w:pPr>
    </w:p>
    <w:p w14:paraId="295193CC" w14:textId="3DE4845E" w:rsidR="00E1769E" w:rsidRPr="00DA28FD" w:rsidRDefault="000E49EE" w:rsidP="00E1769E">
      <w:pPr>
        <w:spacing w:after="0" w:line="240" w:lineRule="auto"/>
        <w:ind w:left="709"/>
        <w:rPr>
          <w:rFonts w:ascii="Times New Roman" w:eastAsia="Times New Roman" w:hAnsi="Times New Roman" w:cs="Times New Roman"/>
          <w:sz w:val="24"/>
          <w:szCs w:val="24"/>
          <w:lang w:eastAsia="fr-FR"/>
        </w:rPr>
      </w:pPr>
      <w:r w:rsidRPr="00DA28FD">
        <w:t>TABLEAU</w:t>
      </w:r>
      <w:r w:rsidR="00E1769E" w:rsidRPr="00DA28FD">
        <w:rPr>
          <w:rFonts w:ascii="Times New Roman" w:eastAsia="Times New Roman" w:hAnsi="Times New Roman" w:cs="Times New Roman"/>
          <w:sz w:val="24"/>
          <w:szCs w:val="24"/>
          <w:lang w:eastAsia="fr-FR"/>
        </w:rPr>
        <w:t>I</w:t>
      </w:r>
    </w:p>
    <w:tbl>
      <w:tblPr>
        <w:tblW w:w="7647"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71"/>
        <w:gridCol w:w="3876"/>
      </w:tblGrid>
      <w:tr w:rsidR="00E1769E" w:rsidRPr="00DA28FD" w14:paraId="4FA9A3E3" w14:textId="77777777" w:rsidTr="00111B1E">
        <w:trPr>
          <w:trHeight w:val="238"/>
          <w:tblCellSpacing w:w="15" w:type="dxa"/>
          <w:jc w:val="center"/>
        </w:trPr>
        <w:tc>
          <w:tcPr>
            <w:tcW w:w="3726" w:type="dxa"/>
            <w:tcBorders>
              <w:top w:val="outset" w:sz="6" w:space="0" w:color="auto"/>
              <w:left w:val="outset" w:sz="6" w:space="0" w:color="auto"/>
              <w:bottom w:val="outset" w:sz="6" w:space="0" w:color="auto"/>
              <w:right w:val="outset" w:sz="6" w:space="0" w:color="auto"/>
            </w:tcBorders>
            <w:vAlign w:val="center"/>
            <w:hideMark/>
          </w:tcPr>
          <w:p w14:paraId="399FB6B3" w14:textId="77777777" w:rsidR="00E1769E" w:rsidRPr="00DA28FD" w:rsidRDefault="00E1769E" w:rsidP="00111B1E">
            <w:pPr>
              <w:spacing w:after="100" w:afterAutospacing="1" w:line="240" w:lineRule="auto"/>
              <w:jc w:val="both"/>
              <w:rPr>
                <w:rFonts w:ascii="Times New Roman" w:eastAsia="Times New Roman" w:hAnsi="Times New Roman" w:cs="Times New Roman"/>
                <w:sz w:val="24"/>
                <w:szCs w:val="24"/>
                <w:lang w:eastAsia="fr-FR"/>
              </w:rPr>
            </w:pPr>
          </w:p>
        </w:tc>
        <w:tc>
          <w:tcPr>
            <w:tcW w:w="3831" w:type="dxa"/>
            <w:tcBorders>
              <w:top w:val="outset" w:sz="6" w:space="0" w:color="auto"/>
              <w:left w:val="outset" w:sz="6" w:space="0" w:color="auto"/>
              <w:bottom w:val="outset" w:sz="6" w:space="0" w:color="auto"/>
              <w:right w:val="outset" w:sz="6" w:space="0" w:color="auto"/>
            </w:tcBorders>
            <w:vAlign w:val="center"/>
            <w:hideMark/>
          </w:tcPr>
          <w:p w14:paraId="3F30D6B5" w14:textId="77777777" w:rsidR="00E1769E" w:rsidRPr="00DA28FD" w:rsidRDefault="00E1769E" w:rsidP="00111B1E">
            <w:pPr>
              <w:spacing w:after="100" w:afterAutospacing="1" w:line="240" w:lineRule="auto"/>
              <w:jc w:val="center"/>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Distance minimale d'éloignement en kilomètres</w:t>
            </w:r>
          </w:p>
        </w:tc>
      </w:tr>
      <w:tr w:rsidR="00E1769E" w:rsidRPr="00DA28FD" w14:paraId="0ACE2C3F" w14:textId="77777777" w:rsidTr="00111B1E">
        <w:trPr>
          <w:trHeight w:val="238"/>
          <w:tblCellSpacing w:w="15" w:type="dxa"/>
          <w:jc w:val="center"/>
        </w:trPr>
        <w:tc>
          <w:tcPr>
            <w:tcW w:w="3726" w:type="dxa"/>
            <w:tcBorders>
              <w:top w:val="outset" w:sz="6" w:space="0" w:color="auto"/>
              <w:left w:val="outset" w:sz="6" w:space="0" w:color="auto"/>
              <w:bottom w:val="outset" w:sz="6" w:space="0" w:color="auto"/>
              <w:right w:val="outset" w:sz="6" w:space="0" w:color="auto"/>
            </w:tcBorders>
            <w:vAlign w:val="center"/>
            <w:hideMark/>
          </w:tcPr>
          <w:p w14:paraId="3A0115E7" w14:textId="77777777" w:rsidR="00E1769E" w:rsidRPr="00DA28FD" w:rsidRDefault="00E1769E" w:rsidP="00111B1E">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Radar de bande de fréquence C</w:t>
            </w:r>
          </w:p>
        </w:tc>
        <w:tc>
          <w:tcPr>
            <w:tcW w:w="3831" w:type="dxa"/>
            <w:tcBorders>
              <w:top w:val="outset" w:sz="6" w:space="0" w:color="auto"/>
              <w:left w:val="outset" w:sz="6" w:space="0" w:color="auto"/>
              <w:bottom w:val="outset" w:sz="6" w:space="0" w:color="auto"/>
              <w:right w:val="outset" w:sz="6" w:space="0" w:color="auto"/>
            </w:tcBorders>
            <w:vAlign w:val="center"/>
            <w:hideMark/>
          </w:tcPr>
          <w:p w14:paraId="56B221F9" w14:textId="77777777" w:rsidR="00E1769E" w:rsidRPr="00DA28FD" w:rsidRDefault="00E1769E" w:rsidP="00111B1E">
            <w:pPr>
              <w:spacing w:after="100" w:afterAutospacing="1" w:line="240" w:lineRule="auto"/>
              <w:jc w:val="center"/>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20</w:t>
            </w:r>
          </w:p>
        </w:tc>
      </w:tr>
      <w:tr w:rsidR="00E1769E" w:rsidRPr="00DA28FD" w14:paraId="68380D77" w14:textId="77777777" w:rsidTr="00111B1E">
        <w:trPr>
          <w:trHeight w:val="238"/>
          <w:tblCellSpacing w:w="15" w:type="dxa"/>
          <w:jc w:val="center"/>
        </w:trPr>
        <w:tc>
          <w:tcPr>
            <w:tcW w:w="3726" w:type="dxa"/>
            <w:tcBorders>
              <w:top w:val="outset" w:sz="6" w:space="0" w:color="auto"/>
              <w:left w:val="outset" w:sz="6" w:space="0" w:color="auto"/>
              <w:bottom w:val="outset" w:sz="6" w:space="0" w:color="auto"/>
              <w:right w:val="outset" w:sz="6" w:space="0" w:color="auto"/>
            </w:tcBorders>
            <w:vAlign w:val="center"/>
            <w:hideMark/>
          </w:tcPr>
          <w:p w14:paraId="228417BF" w14:textId="77777777" w:rsidR="00E1769E" w:rsidRPr="00DA28FD" w:rsidRDefault="00E1769E" w:rsidP="00111B1E">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Radar de bande de fréquence S</w:t>
            </w:r>
          </w:p>
        </w:tc>
        <w:tc>
          <w:tcPr>
            <w:tcW w:w="3831" w:type="dxa"/>
            <w:tcBorders>
              <w:top w:val="outset" w:sz="6" w:space="0" w:color="auto"/>
              <w:left w:val="outset" w:sz="6" w:space="0" w:color="auto"/>
              <w:bottom w:val="outset" w:sz="6" w:space="0" w:color="auto"/>
              <w:right w:val="outset" w:sz="6" w:space="0" w:color="auto"/>
            </w:tcBorders>
            <w:vAlign w:val="center"/>
            <w:hideMark/>
          </w:tcPr>
          <w:p w14:paraId="408FD054" w14:textId="77777777" w:rsidR="00E1769E" w:rsidRPr="00DA28FD" w:rsidRDefault="00E1769E" w:rsidP="00111B1E">
            <w:pPr>
              <w:spacing w:after="100" w:afterAutospacing="1" w:line="240" w:lineRule="auto"/>
              <w:jc w:val="center"/>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30</w:t>
            </w:r>
          </w:p>
        </w:tc>
      </w:tr>
      <w:tr w:rsidR="00E1769E" w:rsidRPr="00DA28FD" w14:paraId="6FB828DC" w14:textId="77777777" w:rsidTr="00111B1E">
        <w:trPr>
          <w:trHeight w:val="238"/>
          <w:tblCellSpacing w:w="15" w:type="dxa"/>
          <w:jc w:val="center"/>
        </w:trPr>
        <w:tc>
          <w:tcPr>
            <w:tcW w:w="3726" w:type="dxa"/>
            <w:tcBorders>
              <w:top w:val="outset" w:sz="6" w:space="0" w:color="auto"/>
              <w:left w:val="outset" w:sz="6" w:space="0" w:color="auto"/>
              <w:bottom w:val="outset" w:sz="6" w:space="0" w:color="auto"/>
              <w:right w:val="outset" w:sz="6" w:space="0" w:color="auto"/>
            </w:tcBorders>
            <w:vAlign w:val="center"/>
            <w:hideMark/>
          </w:tcPr>
          <w:p w14:paraId="49697E19" w14:textId="77777777" w:rsidR="00E1769E" w:rsidRPr="00DA28FD" w:rsidRDefault="00E1769E" w:rsidP="00111B1E">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Radar de bande de fréquence X</w:t>
            </w:r>
          </w:p>
        </w:tc>
        <w:tc>
          <w:tcPr>
            <w:tcW w:w="3831" w:type="dxa"/>
            <w:tcBorders>
              <w:top w:val="outset" w:sz="6" w:space="0" w:color="auto"/>
              <w:left w:val="outset" w:sz="6" w:space="0" w:color="auto"/>
              <w:bottom w:val="outset" w:sz="6" w:space="0" w:color="auto"/>
              <w:right w:val="outset" w:sz="6" w:space="0" w:color="auto"/>
            </w:tcBorders>
            <w:vAlign w:val="center"/>
            <w:hideMark/>
          </w:tcPr>
          <w:p w14:paraId="6F176630" w14:textId="77777777" w:rsidR="00E1769E" w:rsidRPr="00DA28FD" w:rsidRDefault="00E1769E" w:rsidP="00111B1E">
            <w:pPr>
              <w:spacing w:after="100" w:afterAutospacing="1" w:line="240" w:lineRule="auto"/>
              <w:jc w:val="center"/>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10</w:t>
            </w:r>
          </w:p>
        </w:tc>
      </w:tr>
    </w:tbl>
    <w:p w14:paraId="40141251" w14:textId="364F9349" w:rsidR="00E1769E" w:rsidRPr="00DA28FD" w:rsidRDefault="00E1769E" w:rsidP="00E1769E">
      <w:pPr>
        <w:rPr>
          <w:ins w:id="153" w:author="HERON Hélène" w:date="2021-10-07T16:45:00Z"/>
          <w:rFonts w:ascii="Times New Roman" w:eastAsia="Times New Roman" w:hAnsi="Times New Roman" w:cs="Times New Roman"/>
          <w:sz w:val="24"/>
          <w:szCs w:val="24"/>
          <w:lang w:eastAsia="fr-FR"/>
        </w:rPr>
      </w:pPr>
      <w:ins w:id="154" w:author="HERON Hélène" w:date="2021-10-07T16:45:00Z">
        <w:r w:rsidRPr="00DA28FD">
          <w:rPr>
            <w:rFonts w:ascii="Times New Roman" w:eastAsia="Times New Roman" w:hAnsi="Times New Roman" w:cs="Times New Roman"/>
            <w:sz w:val="24"/>
            <w:szCs w:val="24"/>
            <w:lang w:eastAsia="fr-FR"/>
          </w:rPr>
          <w:br/>
        </w:r>
      </w:ins>
    </w:p>
    <w:p w14:paraId="31203CED" w14:textId="5927FB8E" w:rsidR="00131359" w:rsidRPr="00DA28FD" w:rsidRDefault="00131359" w:rsidP="00CF1818">
      <w:pPr>
        <w:spacing w:after="0"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II.-</w:t>
      </w:r>
      <w:ins w:id="155" w:author="HERON Hélène" w:date="2021-10-07T16:45:00Z">
        <w:r w:rsidRPr="00DA28FD">
          <w:rPr>
            <w:rFonts w:ascii="Times New Roman" w:eastAsia="Times New Roman" w:hAnsi="Times New Roman" w:cs="Times New Roman"/>
            <w:sz w:val="24"/>
            <w:szCs w:val="24"/>
            <w:lang w:eastAsia="fr-FR"/>
          </w:rPr>
          <w:t xml:space="preserve"> </w:t>
        </w:r>
      </w:ins>
      <w:r w:rsidRPr="00DA28FD">
        <w:rPr>
          <w:rFonts w:ascii="Times New Roman" w:eastAsia="Times New Roman" w:hAnsi="Times New Roman" w:cs="Times New Roman"/>
          <w:sz w:val="24"/>
          <w:szCs w:val="24"/>
          <w:lang w:eastAsia="fr-FR"/>
        </w:rPr>
        <w:t>L'étude des impacts cumulés, prévue par le point 12° d de l'article D. 181-15-2 du code de l'environnement, justifie du respect</w:t>
      </w:r>
      <w:del w:id="156" w:author="HERON Hélène" w:date="2021-10-07T16:45:00Z">
        <w:r w:rsidR="000E49EE">
          <w:delText xml:space="preserve"> </w:delText>
        </w:r>
      </w:del>
      <w:ins w:id="157" w:author="HERON Hélène" w:date="2021-10-07T16:45:00Z">
        <w:r w:rsidR="004A7869" w:rsidRPr="00DA28FD">
          <w:rPr>
            <w:rFonts w:ascii="Times New Roman" w:eastAsia="Times New Roman" w:hAnsi="Times New Roman" w:cs="Times New Roman"/>
            <w:sz w:val="24"/>
            <w:szCs w:val="24"/>
            <w:lang w:eastAsia="fr-FR"/>
          </w:rPr>
          <w:t> </w:t>
        </w:r>
      </w:ins>
      <w:r w:rsidRPr="00DA28FD">
        <w:rPr>
          <w:rFonts w:ascii="Times New Roman" w:eastAsia="Times New Roman" w:hAnsi="Times New Roman" w:cs="Times New Roman"/>
          <w:sz w:val="24"/>
          <w:szCs w:val="24"/>
          <w:lang w:eastAsia="fr-FR"/>
        </w:rPr>
        <w:t>:</w:t>
      </w:r>
    </w:p>
    <w:p w14:paraId="6DEA5848" w14:textId="77777777" w:rsidR="000E49EE" w:rsidRDefault="000E49EE" w:rsidP="000E49EE">
      <w:pPr>
        <w:rPr>
          <w:del w:id="158" w:author="HERON Hélène" w:date="2021-10-07T16:45:00Z"/>
        </w:rPr>
      </w:pPr>
    </w:p>
    <w:p w14:paraId="6F98B8DC" w14:textId="77777777" w:rsidR="000E49EE" w:rsidRDefault="000E49EE" w:rsidP="000E49EE">
      <w:pPr>
        <w:rPr>
          <w:del w:id="159" w:author="HERON Hélène" w:date="2021-10-07T16:45:00Z"/>
        </w:rPr>
      </w:pPr>
      <w:del w:id="160" w:author="HERON Hélène" w:date="2021-10-07T16:45:00Z">
        <w:r>
          <w:delText>-d'une longueur maximale de 10 km de chaque zone d'impact associée au projet ;</w:delText>
        </w:r>
      </w:del>
    </w:p>
    <w:p w14:paraId="50F8C928" w14:textId="77777777" w:rsidR="000E49EE" w:rsidRDefault="000E49EE" w:rsidP="000E49EE">
      <w:pPr>
        <w:rPr>
          <w:del w:id="161" w:author="HERON Hélène" w:date="2021-10-07T16:45:00Z"/>
        </w:rPr>
      </w:pPr>
    </w:p>
    <w:p w14:paraId="7349D979" w14:textId="77777777" w:rsidR="000E49EE" w:rsidRDefault="000E49EE" w:rsidP="000E49EE">
      <w:pPr>
        <w:rPr>
          <w:del w:id="162" w:author="HERON Hélène" w:date="2021-10-07T16:45:00Z"/>
        </w:rPr>
      </w:pPr>
      <w:del w:id="163" w:author="HERON Hélène" w:date="2021-10-07T16:45:00Z">
        <w:r>
          <w:delText>-d'une inter-distance minimale de 10 km entre les différentes zones d'impacts ;</w:delText>
        </w:r>
      </w:del>
    </w:p>
    <w:p w14:paraId="6679A37D" w14:textId="2F807FEB" w:rsidR="00B06BBD" w:rsidRPr="00DA28FD" w:rsidRDefault="00B06BBD" w:rsidP="00B06BBD">
      <w:pPr>
        <w:pStyle w:val="Paragraphedeliste"/>
        <w:numPr>
          <w:ilvl w:val="0"/>
          <w:numId w:val="4"/>
        </w:numPr>
        <w:spacing w:after="100" w:afterAutospacing="1" w:line="240" w:lineRule="auto"/>
        <w:ind w:left="709"/>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d'une occultation maximale, à tout moment, de 10 % de la surface du faisceau radar par un ou plusieurs aérogénérateurs ;</w:t>
      </w:r>
    </w:p>
    <w:p w14:paraId="3CCE2405" w14:textId="6FB818A2" w:rsidR="00131359" w:rsidRPr="00DA28FD" w:rsidRDefault="00131359" w:rsidP="00010844">
      <w:pPr>
        <w:pStyle w:val="Paragraphedeliste"/>
        <w:numPr>
          <w:ilvl w:val="0"/>
          <w:numId w:val="4"/>
        </w:numPr>
        <w:spacing w:after="100" w:afterAutospacing="1" w:line="240" w:lineRule="auto"/>
        <w:ind w:left="709"/>
        <w:jc w:val="both"/>
        <w:rPr>
          <w:ins w:id="164" w:author="HERON Hélène" w:date="2021-10-07T16:45:00Z"/>
          <w:rFonts w:ascii="Times New Roman" w:eastAsia="Times New Roman" w:hAnsi="Times New Roman" w:cs="Times New Roman"/>
          <w:sz w:val="24"/>
          <w:szCs w:val="24"/>
          <w:lang w:eastAsia="fr-FR"/>
        </w:rPr>
      </w:pPr>
      <w:ins w:id="165" w:author="HERON Hélène" w:date="2021-10-07T16:45:00Z">
        <w:r w:rsidRPr="00DA28FD">
          <w:rPr>
            <w:rFonts w:ascii="Times New Roman" w:eastAsia="Times New Roman" w:hAnsi="Times New Roman" w:cs="Times New Roman"/>
            <w:sz w:val="24"/>
            <w:szCs w:val="24"/>
            <w:lang w:eastAsia="fr-FR"/>
          </w:rPr>
          <w:t xml:space="preserve">d'une longueur maximale de 10 km de </w:t>
        </w:r>
        <w:r w:rsidR="00B06BBD" w:rsidRPr="00DA28FD">
          <w:rPr>
            <w:rFonts w:ascii="Times New Roman" w:eastAsia="Times New Roman" w:hAnsi="Times New Roman" w:cs="Times New Roman"/>
            <w:sz w:val="24"/>
            <w:szCs w:val="24"/>
            <w:lang w:eastAsia="fr-FR"/>
          </w:rPr>
          <w:t xml:space="preserve">la </w:t>
        </w:r>
        <w:r w:rsidRPr="00DA28FD">
          <w:rPr>
            <w:rFonts w:ascii="Times New Roman" w:eastAsia="Times New Roman" w:hAnsi="Times New Roman" w:cs="Times New Roman"/>
            <w:sz w:val="24"/>
            <w:szCs w:val="24"/>
            <w:lang w:eastAsia="fr-FR"/>
          </w:rPr>
          <w:t xml:space="preserve">zone d'impact </w:t>
        </w:r>
        <w:r w:rsidR="00203B53" w:rsidRPr="00DA28FD">
          <w:rPr>
            <w:rFonts w:ascii="Times New Roman" w:eastAsia="Times New Roman" w:hAnsi="Times New Roman" w:cs="Times New Roman"/>
            <w:sz w:val="24"/>
            <w:szCs w:val="24"/>
            <w:lang w:eastAsia="fr-FR"/>
          </w:rPr>
          <w:t>de l’installation</w:t>
        </w:r>
        <w:r w:rsidRPr="00DA28FD">
          <w:rPr>
            <w:rFonts w:ascii="Times New Roman" w:eastAsia="Times New Roman" w:hAnsi="Times New Roman" w:cs="Times New Roman"/>
            <w:sz w:val="24"/>
            <w:szCs w:val="24"/>
            <w:lang w:eastAsia="fr-FR"/>
          </w:rPr>
          <w:t> ;</w:t>
        </w:r>
      </w:ins>
    </w:p>
    <w:p w14:paraId="4B489813" w14:textId="2CFB341C" w:rsidR="00131359" w:rsidRPr="00DA28FD" w:rsidRDefault="00131359" w:rsidP="00010844">
      <w:pPr>
        <w:pStyle w:val="Paragraphedeliste"/>
        <w:numPr>
          <w:ilvl w:val="0"/>
          <w:numId w:val="4"/>
        </w:numPr>
        <w:spacing w:after="100" w:afterAutospacing="1" w:line="240" w:lineRule="auto"/>
        <w:ind w:left="709"/>
        <w:jc w:val="both"/>
        <w:rPr>
          <w:ins w:id="166" w:author="HERON Hélène" w:date="2021-10-07T16:45:00Z"/>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 xml:space="preserve">d'une inter-distance minimale de 10 km entre </w:t>
      </w:r>
      <w:del w:id="167" w:author="HERON Hélène" w:date="2021-10-07T16:45:00Z">
        <w:r w:rsidR="000E49EE">
          <w:delText>chaque</w:delText>
        </w:r>
      </w:del>
      <w:ins w:id="168" w:author="HERON Hélène" w:date="2021-10-07T16:45:00Z">
        <w:r w:rsidR="00B06BBD" w:rsidRPr="00DA28FD">
          <w:rPr>
            <w:rFonts w:ascii="Times New Roman" w:eastAsia="Times New Roman" w:hAnsi="Times New Roman" w:cs="Times New Roman"/>
            <w:sz w:val="24"/>
            <w:szCs w:val="24"/>
            <w:lang w:eastAsia="fr-FR"/>
          </w:rPr>
          <w:t xml:space="preserve">la zone d’impact </w:t>
        </w:r>
        <w:r w:rsidR="00203B53" w:rsidRPr="00DA28FD">
          <w:rPr>
            <w:rFonts w:ascii="Times New Roman" w:eastAsia="Times New Roman" w:hAnsi="Times New Roman" w:cs="Times New Roman"/>
            <w:sz w:val="24"/>
            <w:szCs w:val="24"/>
            <w:lang w:eastAsia="fr-FR"/>
          </w:rPr>
          <w:t>de l’installation</w:t>
        </w:r>
        <w:r w:rsidR="00B06BBD" w:rsidRPr="00DA28FD">
          <w:rPr>
            <w:rFonts w:ascii="Times New Roman" w:eastAsia="Times New Roman" w:hAnsi="Times New Roman" w:cs="Times New Roman"/>
            <w:sz w:val="24"/>
            <w:szCs w:val="24"/>
            <w:lang w:eastAsia="fr-FR"/>
          </w:rPr>
          <w:t xml:space="preserve"> et </w:t>
        </w:r>
        <w:r w:rsidRPr="00DA28FD">
          <w:rPr>
            <w:rFonts w:ascii="Times New Roman" w:eastAsia="Times New Roman" w:hAnsi="Times New Roman" w:cs="Times New Roman"/>
            <w:sz w:val="24"/>
            <w:szCs w:val="24"/>
            <w:lang w:eastAsia="fr-FR"/>
          </w:rPr>
          <w:t xml:space="preserve">les zones d'impacts </w:t>
        </w:r>
        <w:r w:rsidR="00B06BBD" w:rsidRPr="00DA28FD">
          <w:rPr>
            <w:rFonts w:ascii="Times New Roman" w:eastAsia="Times New Roman" w:hAnsi="Times New Roman" w:cs="Times New Roman"/>
            <w:sz w:val="24"/>
            <w:szCs w:val="24"/>
            <w:lang w:eastAsia="fr-FR"/>
          </w:rPr>
          <w:t>des autres parcs</w:t>
        </w:r>
        <w:r w:rsidRPr="00DA28FD">
          <w:rPr>
            <w:rFonts w:ascii="Times New Roman" w:eastAsia="Times New Roman" w:hAnsi="Times New Roman" w:cs="Times New Roman"/>
            <w:sz w:val="24"/>
            <w:szCs w:val="24"/>
            <w:lang w:eastAsia="fr-FR"/>
          </w:rPr>
          <w:t>;</w:t>
        </w:r>
      </w:ins>
    </w:p>
    <w:p w14:paraId="633ACD44" w14:textId="21187CDF" w:rsidR="00131359" w:rsidRPr="00DA28FD" w:rsidRDefault="00131359" w:rsidP="00010844">
      <w:pPr>
        <w:pStyle w:val="Paragraphedeliste"/>
        <w:numPr>
          <w:ilvl w:val="0"/>
          <w:numId w:val="4"/>
        </w:numPr>
        <w:spacing w:after="100" w:afterAutospacing="1" w:line="240" w:lineRule="auto"/>
        <w:ind w:left="709"/>
        <w:jc w:val="both"/>
        <w:rPr>
          <w:rFonts w:ascii="Times New Roman" w:eastAsia="Times New Roman" w:hAnsi="Times New Roman" w:cs="Times New Roman"/>
          <w:sz w:val="24"/>
          <w:szCs w:val="24"/>
          <w:lang w:eastAsia="fr-FR"/>
        </w:rPr>
      </w:pPr>
      <w:ins w:id="169" w:author="HERON Hélène" w:date="2021-10-07T16:45:00Z">
        <w:r w:rsidRPr="00DA28FD">
          <w:rPr>
            <w:rFonts w:ascii="Times New Roman" w:eastAsia="Times New Roman" w:hAnsi="Times New Roman" w:cs="Times New Roman"/>
            <w:sz w:val="24"/>
            <w:szCs w:val="24"/>
            <w:lang w:eastAsia="fr-FR"/>
          </w:rPr>
          <w:t xml:space="preserve">d'une inter-distance minimale de 10 km entre </w:t>
        </w:r>
        <w:r w:rsidR="00B06BBD" w:rsidRPr="00DA28FD">
          <w:rPr>
            <w:rFonts w:ascii="Times New Roman" w:eastAsia="Times New Roman" w:hAnsi="Times New Roman" w:cs="Times New Roman"/>
            <w:sz w:val="24"/>
            <w:szCs w:val="24"/>
            <w:lang w:eastAsia="fr-FR"/>
          </w:rPr>
          <w:t>la</w:t>
        </w:r>
      </w:ins>
      <w:r w:rsidR="00B06BBD" w:rsidRPr="00DA28FD">
        <w:rPr>
          <w:rFonts w:ascii="Times New Roman" w:eastAsia="Times New Roman" w:hAnsi="Times New Roman" w:cs="Times New Roman"/>
          <w:sz w:val="24"/>
          <w:szCs w:val="24"/>
          <w:lang w:eastAsia="fr-FR"/>
        </w:rPr>
        <w:t xml:space="preserve"> </w:t>
      </w:r>
      <w:r w:rsidRPr="00DA28FD">
        <w:rPr>
          <w:rFonts w:ascii="Times New Roman" w:eastAsia="Times New Roman" w:hAnsi="Times New Roman" w:cs="Times New Roman"/>
          <w:sz w:val="24"/>
          <w:szCs w:val="24"/>
          <w:lang w:eastAsia="fr-FR"/>
        </w:rPr>
        <w:t>zone d'impact</w:t>
      </w:r>
      <w:ins w:id="170" w:author="HERON Hélène" w:date="2021-10-07T16:45:00Z">
        <w:r w:rsidRPr="00DA28FD">
          <w:rPr>
            <w:rFonts w:ascii="Times New Roman" w:eastAsia="Times New Roman" w:hAnsi="Times New Roman" w:cs="Times New Roman"/>
            <w:sz w:val="24"/>
            <w:szCs w:val="24"/>
            <w:lang w:eastAsia="fr-FR"/>
          </w:rPr>
          <w:t xml:space="preserve"> </w:t>
        </w:r>
        <w:r w:rsidR="00203B53" w:rsidRPr="00DA28FD">
          <w:rPr>
            <w:rFonts w:ascii="Times New Roman" w:eastAsia="Times New Roman" w:hAnsi="Times New Roman" w:cs="Times New Roman"/>
            <w:sz w:val="24"/>
            <w:szCs w:val="24"/>
            <w:lang w:eastAsia="fr-FR"/>
          </w:rPr>
          <w:t>de l’installation</w:t>
        </w:r>
      </w:ins>
      <w:r w:rsidR="00B06BBD" w:rsidRPr="00DA28FD">
        <w:rPr>
          <w:rFonts w:ascii="Times New Roman" w:eastAsia="Times New Roman" w:hAnsi="Times New Roman" w:cs="Times New Roman"/>
          <w:sz w:val="24"/>
          <w:szCs w:val="24"/>
          <w:lang w:eastAsia="fr-FR"/>
        </w:rPr>
        <w:t xml:space="preserve"> </w:t>
      </w:r>
      <w:r w:rsidRPr="00DA28FD">
        <w:rPr>
          <w:rFonts w:ascii="Times New Roman" w:eastAsia="Times New Roman" w:hAnsi="Times New Roman" w:cs="Times New Roman"/>
          <w:sz w:val="24"/>
          <w:szCs w:val="24"/>
          <w:lang w:eastAsia="fr-FR"/>
        </w:rPr>
        <w:t>et les sites sensibles constitués des installations nucléaires de base et des installations mentionnées à l' article L. 515-8 du code de l'environnement jusqu'au 31 mai 2015 ou à l' article L. 515-36 du code de l'environnement à partir du 1er juin 2015.</w:t>
      </w:r>
    </w:p>
    <w:p w14:paraId="091331A9" w14:textId="77777777" w:rsidR="009C4931" w:rsidRDefault="00983926" w:rsidP="00010844">
      <w:pPr>
        <w:spacing w:after="100" w:afterAutospacing="1" w:line="240" w:lineRule="auto"/>
        <w:jc w:val="both"/>
      </w:pPr>
      <w:ins w:id="171" w:author="HERON Hélène" w:date="2021-10-07T16:45:00Z">
        <w:r w:rsidRPr="00DA28FD">
          <w:t>Dans le cas où l’étude des impacts cumulés montre que la zone d’impact globale n’est pas modifiée, le respect du seul critère d’occultation maximale mentionné ci-dessus est suffisant.</w:t>
        </w:r>
      </w:ins>
    </w:p>
    <w:p w14:paraId="61E1A57C" w14:textId="0495FCE3" w:rsidR="00010844"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L'étude des impacts cumulés peut être réalisée selon une méthode reconnue par décision du ministre chargé des installations classées pour la protection de l'environnement dans les conditions définies au III du présent article. A défaut, le préfet consulte pour avis l'établissement public chargé des missions de l'Etat en matière de sécurité météorologique des personnes et des biens dans le cadre de la procédur</w:t>
      </w:r>
      <w:r w:rsidR="00010844" w:rsidRPr="00DA28FD">
        <w:rPr>
          <w:rFonts w:ascii="Times New Roman" w:eastAsia="Times New Roman" w:hAnsi="Times New Roman" w:cs="Times New Roman"/>
          <w:sz w:val="24"/>
          <w:szCs w:val="24"/>
          <w:lang w:eastAsia="fr-FR"/>
        </w:rPr>
        <w:t xml:space="preserve">e de consultation prévue par </w:t>
      </w:r>
      <w:r w:rsidR="000E49EE" w:rsidRPr="00DA28FD">
        <w:rPr>
          <w:rFonts w:ascii="Times New Roman" w:hAnsi="Times New Roman" w:cs="Times New Roman"/>
          <w:sz w:val="24"/>
          <w:szCs w:val="24"/>
        </w:rPr>
        <w:t>l' article</w:t>
      </w:r>
      <w:r w:rsidR="00010844" w:rsidRPr="00DA28FD">
        <w:rPr>
          <w:rFonts w:ascii="Times New Roman" w:eastAsia="Times New Roman" w:hAnsi="Times New Roman" w:cs="Times New Roman"/>
          <w:sz w:val="24"/>
          <w:szCs w:val="24"/>
          <w:lang w:eastAsia="fr-FR"/>
        </w:rPr>
        <w:t xml:space="preserve"> D.</w:t>
      </w:r>
      <w:del w:id="172" w:author="HERON Hélène" w:date="2021-10-07T16:45:00Z">
        <w:r w:rsidR="000E49EE">
          <w:delText xml:space="preserve"> </w:delText>
        </w:r>
      </w:del>
      <w:ins w:id="173" w:author="HERON Hélène" w:date="2021-10-07T16:45:00Z">
        <w:r w:rsidR="00010844" w:rsidRPr="00DA28FD">
          <w:rPr>
            <w:rFonts w:ascii="Times New Roman" w:eastAsia="Times New Roman" w:hAnsi="Times New Roman" w:cs="Times New Roman"/>
            <w:sz w:val="24"/>
            <w:szCs w:val="24"/>
            <w:lang w:eastAsia="fr-FR"/>
          </w:rPr>
          <w:t> </w:t>
        </w:r>
      </w:ins>
      <w:r w:rsidRPr="00DA28FD">
        <w:rPr>
          <w:rFonts w:ascii="Times New Roman" w:eastAsia="Times New Roman" w:hAnsi="Times New Roman" w:cs="Times New Roman"/>
          <w:sz w:val="24"/>
          <w:szCs w:val="24"/>
          <w:lang w:eastAsia="fr-FR"/>
        </w:rPr>
        <w:t>181-</w:t>
      </w:r>
      <w:r w:rsidR="00010844" w:rsidRPr="00DA28FD">
        <w:rPr>
          <w:rFonts w:ascii="Times New Roman" w:eastAsia="Times New Roman" w:hAnsi="Times New Roman" w:cs="Times New Roman"/>
          <w:sz w:val="24"/>
          <w:szCs w:val="24"/>
          <w:lang w:eastAsia="fr-FR"/>
        </w:rPr>
        <w:t>17-1 du code de l'environnement</w:t>
      </w:r>
      <w:del w:id="174" w:author="HERON Hélène" w:date="2021-10-07T16:45:00Z">
        <w:r w:rsidR="000E49EE">
          <w:delText xml:space="preserve"> </w:delText>
        </w:r>
      </w:del>
      <w:r w:rsidRPr="00DA28FD">
        <w:rPr>
          <w:rFonts w:ascii="Times New Roman" w:eastAsia="Times New Roman" w:hAnsi="Times New Roman" w:cs="Times New Roman"/>
          <w:sz w:val="24"/>
          <w:szCs w:val="24"/>
          <w:lang w:eastAsia="fr-FR"/>
        </w:rPr>
        <w:t>.</w:t>
      </w:r>
    </w:p>
    <w:p w14:paraId="28ECCB27" w14:textId="77777777" w:rsidR="000E49EE" w:rsidRDefault="000E49EE" w:rsidP="000E49EE">
      <w:pPr>
        <w:rPr>
          <w:del w:id="175" w:author="HERON Hélène" w:date="2021-10-07T16:45:00Z"/>
        </w:rPr>
      </w:pPr>
    </w:p>
    <w:p w14:paraId="28966296" w14:textId="77777777" w:rsidR="00010844"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 xml:space="preserve">Pour les départements d'outre-mer et dans le cadre de la mise en œuvre d'une méthode reconnue par le ministre chargé des installations classées pour la protection de l'environnement, les critères fixés au premier alinéa du point II du présent article peuvent faire l'objet d'un aménagement spécifique au département concerné par décision du ministre chargé des installations classées pour la protection de l'environnement sur la base de l'avis consultatif de </w:t>
      </w:r>
      <w:r w:rsidRPr="00DA28FD">
        <w:rPr>
          <w:rFonts w:ascii="Times New Roman" w:eastAsia="Times New Roman" w:hAnsi="Times New Roman" w:cs="Times New Roman"/>
          <w:sz w:val="24"/>
          <w:szCs w:val="24"/>
          <w:lang w:eastAsia="fr-FR"/>
        </w:rPr>
        <w:lastRenderedPageBreak/>
        <w:t>l'établissement public chargé des missions de l'Etat en matière de sécurité météorologique des personnes et des biens qu'il aura consulté, avis réputé favorable en l'absence de réponse dans les deux mois.</w:t>
      </w:r>
    </w:p>
    <w:p w14:paraId="1F3A67B8" w14:textId="77777777" w:rsidR="000E49EE" w:rsidRDefault="000E49EE" w:rsidP="000E49EE">
      <w:pPr>
        <w:rPr>
          <w:del w:id="176" w:author="HERON Hélène" w:date="2021-10-07T16:45:00Z"/>
        </w:rPr>
      </w:pPr>
    </w:p>
    <w:p w14:paraId="2C50D47C" w14:textId="77777777" w:rsidR="00131359" w:rsidRPr="00DA28FD" w:rsidRDefault="00131359" w:rsidP="00CF1818">
      <w:pPr>
        <w:spacing w:after="120"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III.-</w:t>
      </w:r>
      <w:ins w:id="177" w:author="HERON Hélène" w:date="2021-10-07T16:45:00Z">
        <w:r w:rsidRPr="00DA28FD">
          <w:rPr>
            <w:rFonts w:ascii="Times New Roman" w:eastAsia="Times New Roman" w:hAnsi="Times New Roman" w:cs="Times New Roman"/>
            <w:sz w:val="24"/>
            <w:szCs w:val="24"/>
            <w:lang w:eastAsia="fr-FR"/>
          </w:rPr>
          <w:t> </w:t>
        </w:r>
      </w:ins>
      <w:r w:rsidRPr="00DA28FD">
        <w:rPr>
          <w:rFonts w:ascii="Times New Roman" w:eastAsia="Times New Roman" w:hAnsi="Times New Roman" w:cs="Times New Roman"/>
          <w:sz w:val="24"/>
          <w:szCs w:val="24"/>
          <w:lang w:eastAsia="fr-FR"/>
        </w:rPr>
        <w:t>La reconnaissance d'une méthode de modélisation des perturbations générées par les aérogénérateurs sur les radars météorologiques, prévue au point II du présent article, ainsi que des organismes compétents pour la mettre en œuvre est conditionnée par la fourniture au ministre chargé des installations classées pour la protection de l'environnement :</w:t>
      </w:r>
    </w:p>
    <w:p w14:paraId="33F4512B" w14:textId="4064E5C7" w:rsidR="00131359" w:rsidRPr="00DA28FD" w:rsidRDefault="00131359" w:rsidP="00010844">
      <w:pPr>
        <w:pStyle w:val="Paragraphedeliste"/>
        <w:numPr>
          <w:ilvl w:val="0"/>
          <w:numId w:val="5"/>
        </w:numPr>
        <w:spacing w:after="100" w:afterAutospacing="1" w:line="240" w:lineRule="auto"/>
        <w:ind w:left="709"/>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d'une présentation de la méthode de modélisation ;</w:t>
      </w:r>
    </w:p>
    <w:p w14:paraId="3EDABA55" w14:textId="79CFE4C5" w:rsidR="00131359" w:rsidRPr="00DA28FD" w:rsidRDefault="00131359" w:rsidP="00010844">
      <w:pPr>
        <w:pStyle w:val="Paragraphedeliste"/>
        <w:numPr>
          <w:ilvl w:val="0"/>
          <w:numId w:val="5"/>
        </w:numPr>
        <w:spacing w:after="100" w:afterAutospacing="1" w:line="240" w:lineRule="auto"/>
        <w:ind w:left="709"/>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d'une justification de la compétence du ou des organismes chargés de mettre en œuvre cette méthode de modélisation ;</w:t>
      </w:r>
    </w:p>
    <w:p w14:paraId="682B354E" w14:textId="378865D5" w:rsidR="00131359" w:rsidRPr="00DA28FD" w:rsidRDefault="00131359" w:rsidP="00010844">
      <w:pPr>
        <w:pStyle w:val="Paragraphedeliste"/>
        <w:numPr>
          <w:ilvl w:val="0"/>
          <w:numId w:val="5"/>
        </w:numPr>
        <w:spacing w:after="100" w:afterAutospacing="1" w:line="240" w:lineRule="auto"/>
        <w:ind w:left="709"/>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de la comparaison entre les perturbations réellement observées et les résultats issus de la modélisation effectuée sur la base d'un ou de plusieurs parcs éoliens implantés dans les distances d'éloignements d'un radar météorologique telles que définies dans le tableau I. Le choix de ces parcs fait l'objet d'un accord préalable du ministre chargé des installations classées pour la protection de l'environnement après consultation par ce dernier de l'établissement public chargé des missions de l'Etat en matière de sécurité météorologique des personnes et des biens.</w:t>
      </w:r>
    </w:p>
    <w:p w14:paraId="3F261198" w14:textId="77777777" w:rsidR="000E49EE" w:rsidRDefault="000E49EE" w:rsidP="000E49EE">
      <w:pPr>
        <w:rPr>
          <w:del w:id="178" w:author="HERON Hélène" w:date="2021-10-07T16:45:00Z"/>
        </w:rPr>
      </w:pPr>
    </w:p>
    <w:p w14:paraId="5CA8D6CA" w14:textId="5F1A46FF" w:rsidR="00131359" w:rsidRPr="00DA28FD" w:rsidRDefault="00131359" w:rsidP="00CF1818">
      <w:pPr>
        <w:tabs>
          <w:tab w:val="left" w:pos="1695"/>
        </w:tabs>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Sur la base des éléments fournis, le ministre chargé des installations classées pour la protection de l'environnement consulte l'établissement public chargé des missions de l'Etat en matière de sécurité météorologique des personnes et des biens.</w:t>
      </w:r>
    </w:p>
    <w:p w14:paraId="327DBE19" w14:textId="77777777" w:rsidR="000E49EE" w:rsidRDefault="000E49EE" w:rsidP="000E49EE">
      <w:pPr>
        <w:rPr>
          <w:del w:id="179" w:author="HERON Hélène" w:date="2021-10-07T16:45:00Z"/>
        </w:rPr>
      </w:pPr>
    </w:p>
    <w:p w14:paraId="5444DAF9" w14:textId="77777777" w:rsidR="00131359"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La reconnaissance d'une méthode de modélisation et des organismes compétents pour la mettre en œuvre fait l'objet d'une décision du ministre chargé des installations classées pour la protection de l'environnement.</w:t>
      </w:r>
    </w:p>
    <w:p w14:paraId="1CF2A2AC" w14:textId="77777777" w:rsidR="000E49EE" w:rsidRDefault="000E49EE" w:rsidP="000E49EE">
      <w:pPr>
        <w:rPr>
          <w:del w:id="180" w:author="HERON Hélène" w:date="2021-10-07T16:45:00Z"/>
        </w:rPr>
      </w:pPr>
    </w:p>
    <w:p w14:paraId="3D00A5D5" w14:textId="677C3EB4" w:rsidR="00DC013E" w:rsidRPr="00DA28FD" w:rsidRDefault="00131359" w:rsidP="00010844">
      <w:pPr>
        <w:spacing w:after="100" w:afterAutospacing="1" w:line="240" w:lineRule="auto"/>
        <w:jc w:val="both"/>
        <w:rPr>
          <w:rFonts w:ascii="Times New Roman" w:eastAsia="Times New Roman" w:hAnsi="Times New Roman" w:cs="Times New Roman"/>
          <w:sz w:val="24"/>
          <w:szCs w:val="24"/>
          <w:lang w:eastAsia="fr-FR"/>
        </w:rPr>
      </w:pPr>
      <w:ins w:id="181" w:author="HERON Hélène" w:date="2021-10-07T16:45:00Z">
        <w:r w:rsidRPr="00DA28FD">
          <w:rPr>
            <w:rFonts w:ascii="Times New Roman" w:eastAsia="Times New Roman" w:hAnsi="Times New Roman" w:cs="Times New Roman"/>
            <w:sz w:val="24"/>
            <w:szCs w:val="24"/>
            <w:lang w:eastAsia="fr-FR"/>
          </w:rPr>
          <w:br/>
        </w:r>
      </w:ins>
      <w:r w:rsidR="00C07CBD" w:rsidRPr="00DA28FD">
        <w:rPr>
          <w:rFonts w:ascii="Times New Roman" w:eastAsia="Times New Roman" w:hAnsi="Times New Roman" w:cs="Times New Roman"/>
          <w:sz w:val="24"/>
          <w:szCs w:val="24"/>
          <w:lang w:eastAsia="fr-FR"/>
        </w:rPr>
        <w:t>IV</w:t>
      </w:r>
      <w:del w:id="182" w:author="HERON Hélène" w:date="2021-10-07T16:45:00Z">
        <w:r w:rsidR="000E49EE">
          <w:delText>.-</w:delText>
        </w:r>
      </w:del>
      <w:ins w:id="183" w:author="HERON Hélène" w:date="2021-10-07T16:45:00Z">
        <w:r w:rsidR="00C07CBD" w:rsidRPr="00DA28FD">
          <w:rPr>
            <w:rFonts w:ascii="Times New Roman" w:eastAsia="Times New Roman" w:hAnsi="Times New Roman" w:cs="Times New Roman"/>
            <w:sz w:val="24"/>
            <w:szCs w:val="24"/>
            <w:lang w:eastAsia="fr-FR"/>
          </w:rPr>
          <w:t>.</w:t>
        </w:r>
      </w:ins>
      <w:r w:rsidR="000E49EE" w:rsidRPr="00DA28FD">
        <w:rPr>
          <w:rFonts w:ascii="Times New Roman" w:eastAsia="Times New Roman" w:hAnsi="Times New Roman" w:cs="Times New Roman"/>
          <w:sz w:val="24"/>
          <w:szCs w:val="24"/>
          <w:lang w:eastAsia="fr-FR"/>
        </w:rPr>
        <w:t>En</w:t>
      </w:r>
      <w:r w:rsidRPr="00DA28FD">
        <w:rPr>
          <w:rFonts w:ascii="Times New Roman" w:eastAsia="Times New Roman" w:hAnsi="Times New Roman" w:cs="Times New Roman"/>
          <w:sz w:val="24"/>
          <w:szCs w:val="24"/>
          <w:lang w:eastAsia="fr-FR"/>
        </w:rPr>
        <w:t xml:space="preserve"> application du point 4 de l'article R. 18</w:t>
      </w:r>
      <w:r w:rsidR="000009B8" w:rsidRPr="00DA28FD">
        <w:rPr>
          <w:rFonts w:ascii="Times New Roman" w:eastAsia="Times New Roman" w:hAnsi="Times New Roman" w:cs="Times New Roman"/>
          <w:sz w:val="24"/>
          <w:szCs w:val="24"/>
          <w:lang w:eastAsia="fr-FR"/>
        </w:rPr>
        <w:t>1-32 du code de l'environnement</w:t>
      </w:r>
      <w:del w:id="184" w:author="HERON Hélène" w:date="2021-10-07T16:45:00Z">
        <w:r w:rsidR="000E49EE">
          <w:delText xml:space="preserve"> </w:delText>
        </w:r>
      </w:del>
      <w:r w:rsidRPr="00DA28FD">
        <w:rPr>
          <w:rFonts w:ascii="Times New Roman" w:eastAsia="Times New Roman" w:hAnsi="Times New Roman" w:cs="Times New Roman"/>
          <w:sz w:val="24"/>
          <w:szCs w:val="24"/>
          <w:lang w:eastAsia="fr-FR"/>
        </w:rPr>
        <w:t>, l'avis conforme de l'établissement public chargé des missions de l'Etat en matière de sécurité météorologique des personnes et des biens est requis lorsque l'implantation d'un aérogénérateur est inférieure aux distances de protection fixées dans le tableau II. Le cas échéant, cet établissement public demande des compléments à l'étude des impacts cumulés prévue par le point II du présent article.</w:t>
      </w:r>
    </w:p>
    <w:p w14:paraId="78CBBB5D" w14:textId="0D963DB2" w:rsidR="00E1769E" w:rsidRPr="00DA28FD" w:rsidRDefault="000E49EE" w:rsidP="00E1769E">
      <w:pPr>
        <w:spacing w:after="0" w:line="240" w:lineRule="auto"/>
        <w:ind w:left="709"/>
        <w:rPr>
          <w:rFonts w:ascii="Times New Roman" w:eastAsia="Times New Roman" w:hAnsi="Times New Roman" w:cs="Times New Roman"/>
          <w:sz w:val="24"/>
          <w:szCs w:val="24"/>
          <w:lang w:eastAsia="fr-FR"/>
        </w:rPr>
      </w:pPr>
      <w:r w:rsidRPr="00DA28FD">
        <w:t>TABLEAU</w:t>
      </w:r>
      <w:r w:rsidR="00E1769E" w:rsidRPr="00DA28FD">
        <w:rPr>
          <w:rFonts w:ascii="Times New Roman" w:eastAsia="Times New Roman" w:hAnsi="Times New Roman" w:cs="Times New Roman"/>
          <w:sz w:val="24"/>
          <w:szCs w:val="24"/>
          <w:lang w:eastAsia="fr-FR"/>
        </w:rPr>
        <w:t xml:space="preserve"> II</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45"/>
        <w:gridCol w:w="3897"/>
      </w:tblGrid>
      <w:tr w:rsidR="00E1769E" w:rsidRPr="00DA28FD" w14:paraId="328C9FC0" w14:textId="77777777" w:rsidTr="00111B1E">
        <w:trPr>
          <w:trHeight w:val="75"/>
          <w:tblCellSpacing w:w="15" w:type="dxa"/>
          <w:jc w:val="center"/>
        </w:trPr>
        <w:tc>
          <w:tcPr>
            <w:tcW w:w="3700" w:type="dxa"/>
            <w:tcBorders>
              <w:top w:val="outset" w:sz="6" w:space="0" w:color="auto"/>
              <w:left w:val="outset" w:sz="6" w:space="0" w:color="auto"/>
              <w:bottom w:val="outset" w:sz="6" w:space="0" w:color="auto"/>
              <w:right w:val="outset" w:sz="6" w:space="0" w:color="auto"/>
            </w:tcBorders>
            <w:vAlign w:val="center"/>
            <w:hideMark/>
          </w:tcPr>
          <w:p w14:paraId="3ADFEA4D" w14:textId="77777777" w:rsidR="00E1769E" w:rsidRPr="00DA28FD" w:rsidRDefault="00E1769E" w:rsidP="00111B1E">
            <w:pPr>
              <w:spacing w:after="100" w:afterAutospacing="1" w:line="240" w:lineRule="auto"/>
              <w:jc w:val="both"/>
              <w:rPr>
                <w:rFonts w:ascii="Times New Roman" w:eastAsia="Times New Roman" w:hAnsi="Times New Roman" w:cs="Times New Roman"/>
                <w:sz w:val="24"/>
                <w:szCs w:val="24"/>
                <w:lang w:eastAsia="fr-FR"/>
              </w:rPr>
            </w:pPr>
          </w:p>
        </w:tc>
        <w:tc>
          <w:tcPr>
            <w:tcW w:w="3852" w:type="dxa"/>
            <w:tcBorders>
              <w:top w:val="outset" w:sz="6" w:space="0" w:color="auto"/>
              <w:left w:val="outset" w:sz="6" w:space="0" w:color="auto"/>
              <w:bottom w:val="outset" w:sz="6" w:space="0" w:color="auto"/>
              <w:right w:val="outset" w:sz="6" w:space="0" w:color="auto"/>
            </w:tcBorders>
            <w:vAlign w:val="center"/>
            <w:hideMark/>
          </w:tcPr>
          <w:p w14:paraId="3B2C6E34" w14:textId="77777777" w:rsidR="00E1769E" w:rsidRPr="00DA28FD" w:rsidRDefault="00E1769E" w:rsidP="00111B1E">
            <w:pPr>
              <w:spacing w:after="100" w:afterAutospacing="1" w:line="240" w:lineRule="auto"/>
              <w:jc w:val="center"/>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Distance de protection en kilomètres</w:t>
            </w:r>
          </w:p>
        </w:tc>
      </w:tr>
      <w:tr w:rsidR="00E1769E" w:rsidRPr="00DA28FD" w14:paraId="54E856D6" w14:textId="77777777" w:rsidTr="00111B1E">
        <w:trPr>
          <w:trHeight w:val="291"/>
          <w:tblCellSpacing w:w="15" w:type="dxa"/>
          <w:jc w:val="center"/>
        </w:trPr>
        <w:tc>
          <w:tcPr>
            <w:tcW w:w="3700" w:type="dxa"/>
            <w:tcBorders>
              <w:top w:val="outset" w:sz="6" w:space="0" w:color="auto"/>
              <w:left w:val="outset" w:sz="6" w:space="0" w:color="auto"/>
              <w:bottom w:val="outset" w:sz="6" w:space="0" w:color="auto"/>
              <w:right w:val="outset" w:sz="6" w:space="0" w:color="auto"/>
            </w:tcBorders>
            <w:vAlign w:val="center"/>
            <w:hideMark/>
          </w:tcPr>
          <w:p w14:paraId="57D960F1" w14:textId="77777777" w:rsidR="00E1769E" w:rsidRPr="00DA28FD" w:rsidRDefault="00E1769E" w:rsidP="00111B1E">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Radar de bande de fréquence C</w:t>
            </w:r>
          </w:p>
        </w:tc>
        <w:tc>
          <w:tcPr>
            <w:tcW w:w="3852" w:type="dxa"/>
            <w:tcBorders>
              <w:top w:val="outset" w:sz="6" w:space="0" w:color="auto"/>
              <w:left w:val="outset" w:sz="6" w:space="0" w:color="auto"/>
              <w:bottom w:val="outset" w:sz="6" w:space="0" w:color="auto"/>
              <w:right w:val="outset" w:sz="6" w:space="0" w:color="auto"/>
            </w:tcBorders>
            <w:vAlign w:val="center"/>
            <w:hideMark/>
          </w:tcPr>
          <w:p w14:paraId="4968CF5F" w14:textId="77777777" w:rsidR="00E1769E" w:rsidRPr="00DA28FD" w:rsidRDefault="00E1769E" w:rsidP="00111B1E">
            <w:pPr>
              <w:spacing w:after="100" w:afterAutospacing="1" w:line="240" w:lineRule="auto"/>
              <w:jc w:val="center"/>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5</w:t>
            </w:r>
          </w:p>
        </w:tc>
      </w:tr>
      <w:tr w:rsidR="00E1769E" w:rsidRPr="00DA28FD" w14:paraId="76DB5EEE" w14:textId="77777777" w:rsidTr="00111B1E">
        <w:trPr>
          <w:trHeight w:val="283"/>
          <w:tblCellSpacing w:w="15" w:type="dxa"/>
          <w:jc w:val="center"/>
        </w:trPr>
        <w:tc>
          <w:tcPr>
            <w:tcW w:w="3700" w:type="dxa"/>
            <w:tcBorders>
              <w:top w:val="outset" w:sz="6" w:space="0" w:color="auto"/>
              <w:left w:val="outset" w:sz="6" w:space="0" w:color="auto"/>
              <w:bottom w:val="outset" w:sz="6" w:space="0" w:color="auto"/>
              <w:right w:val="outset" w:sz="6" w:space="0" w:color="auto"/>
            </w:tcBorders>
            <w:vAlign w:val="center"/>
            <w:hideMark/>
          </w:tcPr>
          <w:p w14:paraId="70583C16" w14:textId="77777777" w:rsidR="00E1769E" w:rsidRPr="00DA28FD" w:rsidRDefault="00E1769E" w:rsidP="00111B1E">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Radar de bande de fréquence S</w:t>
            </w:r>
          </w:p>
        </w:tc>
        <w:tc>
          <w:tcPr>
            <w:tcW w:w="3852" w:type="dxa"/>
            <w:tcBorders>
              <w:top w:val="outset" w:sz="6" w:space="0" w:color="auto"/>
              <w:left w:val="outset" w:sz="6" w:space="0" w:color="auto"/>
              <w:bottom w:val="outset" w:sz="6" w:space="0" w:color="auto"/>
              <w:right w:val="outset" w:sz="6" w:space="0" w:color="auto"/>
            </w:tcBorders>
            <w:vAlign w:val="center"/>
            <w:hideMark/>
          </w:tcPr>
          <w:p w14:paraId="04060ADC" w14:textId="77777777" w:rsidR="00E1769E" w:rsidRPr="00DA28FD" w:rsidRDefault="00E1769E" w:rsidP="00111B1E">
            <w:pPr>
              <w:spacing w:after="100" w:afterAutospacing="1" w:line="240" w:lineRule="auto"/>
              <w:jc w:val="center"/>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10</w:t>
            </w:r>
          </w:p>
        </w:tc>
      </w:tr>
      <w:tr w:rsidR="00E1769E" w:rsidRPr="00DA28FD" w14:paraId="13C0BE0B" w14:textId="77777777" w:rsidTr="00111B1E">
        <w:trPr>
          <w:trHeight w:val="188"/>
          <w:tblCellSpacing w:w="15" w:type="dxa"/>
          <w:jc w:val="center"/>
        </w:trPr>
        <w:tc>
          <w:tcPr>
            <w:tcW w:w="3700" w:type="dxa"/>
            <w:tcBorders>
              <w:top w:val="outset" w:sz="6" w:space="0" w:color="auto"/>
              <w:left w:val="outset" w:sz="6" w:space="0" w:color="auto"/>
              <w:bottom w:val="outset" w:sz="6" w:space="0" w:color="auto"/>
              <w:right w:val="outset" w:sz="6" w:space="0" w:color="auto"/>
            </w:tcBorders>
            <w:vAlign w:val="center"/>
            <w:hideMark/>
          </w:tcPr>
          <w:p w14:paraId="58D5B577" w14:textId="77777777" w:rsidR="00E1769E" w:rsidRPr="00DA28FD" w:rsidRDefault="00E1769E" w:rsidP="00111B1E">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Radar de bande de fréquence X</w:t>
            </w:r>
          </w:p>
        </w:tc>
        <w:tc>
          <w:tcPr>
            <w:tcW w:w="3852" w:type="dxa"/>
            <w:tcBorders>
              <w:top w:val="outset" w:sz="6" w:space="0" w:color="auto"/>
              <w:left w:val="outset" w:sz="6" w:space="0" w:color="auto"/>
              <w:bottom w:val="outset" w:sz="6" w:space="0" w:color="auto"/>
              <w:right w:val="outset" w:sz="6" w:space="0" w:color="auto"/>
            </w:tcBorders>
            <w:vAlign w:val="center"/>
            <w:hideMark/>
          </w:tcPr>
          <w:p w14:paraId="199F6A61" w14:textId="77777777" w:rsidR="00E1769E" w:rsidRPr="00DA28FD" w:rsidRDefault="00E1769E" w:rsidP="00111B1E">
            <w:pPr>
              <w:spacing w:after="100" w:afterAutospacing="1" w:line="240" w:lineRule="auto"/>
              <w:jc w:val="center"/>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4</w:t>
            </w:r>
          </w:p>
        </w:tc>
      </w:tr>
    </w:tbl>
    <w:p w14:paraId="33EB6E26" w14:textId="50B020C0" w:rsidR="00FA05D1" w:rsidRPr="00DA28FD" w:rsidRDefault="00131359" w:rsidP="00FA05D1">
      <w:pPr>
        <w:spacing w:after="0" w:line="240" w:lineRule="auto"/>
        <w:jc w:val="both"/>
        <w:rPr>
          <w:ins w:id="185" w:author="HERON Hélène" w:date="2021-10-07T16:45:00Z"/>
        </w:rPr>
      </w:pPr>
      <w:ins w:id="186" w:author="HERON Hélène" w:date="2021-10-07T16:45:00Z">
        <w:r w:rsidRPr="00DA28FD">
          <w:rPr>
            <w:rFonts w:ascii="Times New Roman" w:eastAsia="Times New Roman" w:hAnsi="Times New Roman" w:cs="Times New Roman"/>
            <w:sz w:val="24"/>
            <w:szCs w:val="24"/>
            <w:lang w:eastAsia="fr-FR"/>
          </w:rPr>
          <w:br/>
        </w:r>
      </w:ins>
    </w:p>
    <w:p w14:paraId="4CAE19B0" w14:textId="4ABE3F59" w:rsidR="006E3312" w:rsidRPr="00DA28FD" w:rsidRDefault="00FA05D1" w:rsidP="006E3312">
      <w:pPr>
        <w:spacing w:after="0" w:line="240" w:lineRule="auto"/>
        <w:jc w:val="both"/>
        <w:rPr>
          <w:ins w:id="187" w:author="HERON Hélène" w:date="2021-10-07T16:45:00Z"/>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lastRenderedPageBreak/>
        <w:t>V.-</w:t>
      </w:r>
      <w:del w:id="188" w:author="HERON Hélène" w:date="2021-10-07T16:45:00Z">
        <w:r w:rsidR="000E49EE">
          <w:delText>Dans le cas d'un</w:delText>
        </w:r>
      </w:del>
      <w:ins w:id="189" w:author="HERON Hélène" w:date="2021-10-07T16:45:00Z">
        <w:r w:rsidRPr="00DA28FD">
          <w:rPr>
            <w:rFonts w:ascii="Times New Roman" w:eastAsia="Times New Roman" w:hAnsi="Times New Roman" w:cs="Times New Roman"/>
            <w:sz w:val="24"/>
            <w:szCs w:val="24"/>
            <w:lang w:eastAsia="fr-FR"/>
          </w:rPr>
          <w:t>  Un</w:t>
        </w:r>
      </w:ins>
      <w:r w:rsidRPr="00DA28FD">
        <w:rPr>
          <w:rFonts w:ascii="Times New Roman" w:eastAsia="Times New Roman" w:hAnsi="Times New Roman" w:cs="Times New Roman"/>
          <w:sz w:val="24"/>
          <w:szCs w:val="24"/>
          <w:lang w:eastAsia="fr-FR"/>
        </w:rPr>
        <w:t xml:space="preserve"> projet </w:t>
      </w:r>
      <w:del w:id="190" w:author="HERON Hélène" w:date="2021-10-07T16:45:00Z">
        <w:r w:rsidR="000E49EE">
          <w:delText xml:space="preserve">de </w:delText>
        </w:r>
      </w:del>
      <w:ins w:id="191" w:author="HERON Hélène" w:date="2021-10-07T16:45:00Z">
        <w:r w:rsidRPr="00DA28FD">
          <w:rPr>
            <w:rFonts w:ascii="Times New Roman" w:eastAsia="Times New Roman" w:hAnsi="Times New Roman" w:cs="Times New Roman"/>
            <w:sz w:val="24"/>
            <w:szCs w:val="24"/>
            <w:lang w:eastAsia="fr-FR"/>
          </w:rPr>
          <w:t xml:space="preserve">faisant l’objet d’un </w:t>
        </w:r>
      </w:ins>
      <w:r w:rsidRPr="00DA28FD">
        <w:rPr>
          <w:rFonts w:ascii="Times New Roman" w:eastAsia="Times New Roman" w:hAnsi="Times New Roman" w:cs="Times New Roman"/>
          <w:sz w:val="24"/>
          <w:szCs w:val="24"/>
          <w:lang w:eastAsia="fr-FR"/>
        </w:rPr>
        <w:t xml:space="preserve">renouvellement, autre </w:t>
      </w:r>
      <w:del w:id="192" w:author="HERON Hélène" w:date="2021-10-07T16:45:00Z">
        <w:r w:rsidR="000E49EE">
          <w:delText>qu'un</w:delText>
        </w:r>
      </w:del>
      <w:ins w:id="193" w:author="HERON Hélène" w:date="2021-10-07T16:45:00Z">
        <w:r w:rsidRPr="00DA28FD">
          <w:rPr>
            <w:rFonts w:ascii="Times New Roman" w:eastAsia="Times New Roman" w:hAnsi="Times New Roman" w:cs="Times New Roman"/>
            <w:sz w:val="24"/>
            <w:szCs w:val="24"/>
            <w:lang w:eastAsia="fr-FR"/>
          </w:rPr>
          <w:t>qu’un</w:t>
        </w:r>
      </w:ins>
      <w:r w:rsidRPr="00DA28FD">
        <w:rPr>
          <w:rFonts w:ascii="Times New Roman" w:eastAsia="Times New Roman" w:hAnsi="Times New Roman" w:cs="Times New Roman"/>
          <w:sz w:val="24"/>
          <w:szCs w:val="24"/>
          <w:lang w:eastAsia="fr-FR"/>
        </w:rPr>
        <w:t xml:space="preserve"> renouvellement à l'identique</w:t>
      </w:r>
      <w:ins w:id="194" w:author="HERON Hélène" w:date="2021-10-08T13:51:00Z">
        <w:r w:rsidR="00B00684">
          <w:rPr>
            <w:rFonts w:ascii="Times New Roman" w:eastAsia="Times New Roman" w:hAnsi="Times New Roman" w:cs="Times New Roman"/>
            <w:sz w:val="24"/>
            <w:szCs w:val="24"/>
            <w:lang w:eastAsia="fr-FR"/>
          </w:rPr>
          <w:t>,</w:t>
        </w:r>
      </w:ins>
      <w:del w:id="195" w:author="HERON Hélène" w:date="2021-10-07T16:45:00Z">
        <w:r w:rsidR="000E49EE">
          <w:delText>, d'une installation qui ne respecte pas les seuils d'un ou plusieurs</w:delText>
        </w:r>
      </w:del>
      <w:ins w:id="196" w:author="HERON Hélène" w:date="2021-10-07T16:45:00Z">
        <w:r w:rsidRPr="00DA28FD">
          <w:rPr>
            <w:rFonts w:ascii="Times New Roman" w:eastAsia="Times New Roman" w:hAnsi="Times New Roman" w:cs="Times New Roman"/>
            <w:sz w:val="24"/>
            <w:szCs w:val="24"/>
            <w:lang w:eastAsia="fr-FR"/>
          </w:rPr>
          <w:t xml:space="preserve"> </w:t>
        </w:r>
        <w:r w:rsidR="00983926" w:rsidRPr="00DA28FD">
          <w:rPr>
            <w:rFonts w:ascii="Times New Roman" w:eastAsia="Times New Roman" w:hAnsi="Times New Roman" w:cs="Times New Roman"/>
            <w:sz w:val="24"/>
            <w:szCs w:val="24"/>
            <w:lang w:eastAsia="fr-FR"/>
          </w:rPr>
          <w:t>vérifie l’une des conditions suivantes</w:t>
        </w:r>
        <w:r w:rsidRPr="00DA28FD">
          <w:rPr>
            <w:rFonts w:ascii="Times New Roman" w:eastAsia="Times New Roman" w:hAnsi="Times New Roman" w:cs="Times New Roman"/>
            <w:sz w:val="24"/>
            <w:szCs w:val="24"/>
            <w:lang w:eastAsia="fr-FR"/>
          </w:rPr>
          <w:t xml:space="preserve">: </w:t>
        </w:r>
      </w:ins>
    </w:p>
    <w:p w14:paraId="324CBAD9" w14:textId="77777777" w:rsidR="006E3312" w:rsidRPr="00DA28FD" w:rsidRDefault="006E3312" w:rsidP="006E3312">
      <w:pPr>
        <w:spacing w:after="0" w:line="240" w:lineRule="auto"/>
        <w:jc w:val="both"/>
        <w:rPr>
          <w:ins w:id="197" w:author="HERON Hélène" w:date="2021-10-07T16:45:00Z"/>
          <w:rFonts w:ascii="Times New Roman" w:eastAsia="Times New Roman" w:hAnsi="Times New Roman" w:cs="Times New Roman"/>
          <w:sz w:val="24"/>
          <w:szCs w:val="24"/>
          <w:lang w:eastAsia="fr-FR"/>
        </w:rPr>
      </w:pPr>
    </w:p>
    <w:p w14:paraId="74F4E9F4" w14:textId="0CF17C8C" w:rsidR="006E3312" w:rsidRPr="00DA28FD" w:rsidRDefault="006E3312" w:rsidP="00DA28FD">
      <w:pPr>
        <w:pStyle w:val="Paragraphedeliste"/>
        <w:numPr>
          <w:ilvl w:val="0"/>
          <w:numId w:val="43"/>
        </w:numPr>
        <w:spacing w:after="0" w:line="240" w:lineRule="auto"/>
        <w:jc w:val="both"/>
        <w:rPr>
          <w:ins w:id="198" w:author="HERON Hélène" w:date="2021-10-07T16:45:00Z"/>
          <w:rFonts w:ascii="Times New Roman" w:eastAsia="Times New Roman" w:hAnsi="Times New Roman" w:cs="Times New Roman"/>
          <w:sz w:val="24"/>
          <w:szCs w:val="24"/>
          <w:lang w:eastAsia="fr-FR"/>
        </w:rPr>
      </w:pPr>
      <w:ins w:id="199" w:author="HERON Hélène" w:date="2021-10-07T16:45:00Z">
        <w:r w:rsidRPr="00DA28FD">
          <w:rPr>
            <w:rFonts w:ascii="Times New Roman" w:eastAsia="Times New Roman" w:hAnsi="Times New Roman" w:cs="Times New Roman"/>
            <w:sz w:val="24"/>
            <w:szCs w:val="24"/>
            <w:lang w:eastAsia="fr-FR"/>
          </w:rPr>
          <w:t>le projet justifie du respect des quatre</w:t>
        </w:r>
      </w:ins>
      <w:r w:rsidRPr="00DA28FD">
        <w:rPr>
          <w:rFonts w:ascii="Times New Roman" w:eastAsia="Times New Roman" w:hAnsi="Times New Roman" w:cs="Times New Roman"/>
          <w:sz w:val="24"/>
          <w:szCs w:val="24"/>
          <w:lang w:eastAsia="fr-FR"/>
        </w:rPr>
        <w:t xml:space="preserve"> critères </w:t>
      </w:r>
      <w:del w:id="200" w:author="HERON Hélène" w:date="2021-10-07T16:45:00Z">
        <w:r w:rsidR="000E49EE">
          <w:delText>d'impacts cumulés fixés</w:delText>
        </w:r>
      </w:del>
      <w:ins w:id="201" w:author="HERON Hélène" w:date="2021-10-07T16:45:00Z">
        <w:r w:rsidRPr="00DA28FD">
          <w:rPr>
            <w:rFonts w:ascii="Times New Roman" w:eastAsia="Times New Roman" w:hAnsi="Times New Roman" w:cs="Times New Roman"/>
            <w:sz w:val="24"/>
            <w:szCs w:val="24"/>
            <w:lang w:eastAsia="fr-FR"/>
          </w:rPr>
          <w:t>définis</w:t>
        </w:r>
      </w:ins>
      <w:r w:rsidRPr="00DA28FD">
        <w:rPr>
          <w:rFonts w:ascii="Times New Roman" w:eastAsia="Times New Roman" w:hAnsi="Times New Roman" w:cs="Times New Roman"/>
          <w:sz w:val="24"/>
          <w:szCs w:val="24"/>
          <w:lang w:eastAsia="fr-FR"/>
        </w:rPr>
        <w:t xml:space="preserve"> au </w:t>
      </w:r>
      <w:del w:id="202" w:author="HERON Hélène" w:date="2021-10-07T16:45:00Z">
        <w:r w:rsidR="000E49EE">
          <w:delText xml:space="preserve">point </w:delText>
        </w:r>
      </w:del>
      <w:ins w:id="203" w:author="HERON Hélène" w:date="2021-10-07T16:45:00Z">
        <w:r w:rsidRPr="00DA28FD">
          <w:rPr>
            <w:rFonts w:ascii="Times New Roman" w:eastAsia="Times New Roman" w:hAnsi="Times New Roman" w:cs="Times New Roman"/>
            <w:sz w:val="24"/>
            <w:szCs w:val="24"/>
            <w:lang w:eastAsia="fr-FR"/>
          </w:rPr>
          <w:t>premier alinéa de l’article 4.1.</w:t>
        </w:r>
      </w:ins>
      <w:r w:rsidRPr="00DA28FD">
        <w:rPr>
          <w:rFonts w:ascii="Times New Roman" w:eastAsia="Times New Roman" w:hAnsi="Times New Roman" w:cs="Times New Roman"/>
          <w:sz w:val="24"/>
          <w:szCs w:val="24"/>
          <w:lang w:eastAsia="fr-FR"/>
        </w:rPr>
        <w:t>II</w:t>
      </w:r>
      <w:del w:id="204" w:author="HERON Hélène" w:date="2021-10-07T16:45:00Z">
        <w:r w:rsidR="000E49EE">
          <w:delText xml:space="preserve"> du présent article, la modification des aérogénérateurs</w:delText>
        </w:r>
      </w:del>
      <w:ins w:id="205" w:author="HERON Hélène" w:date="2021-10-07T16:45:00Z">
        <w:r w:rsidRPr="00DA28FD">
          <w:rPr>
            <w:rFonts w:ascii="Times New Roman" w:eastAsia="Times New Roman" w:hAnsi="Times New Roman" w:cs="Times New Roman"/>
            <w:sz w:val="24"/>
            <w:szCs w:val="24"/>
            <w:lang w:eastAsia="fr-FR"/>
          </w:rPr>
          <w:t>, ou</w:t>
        </w:r>
      </w:ins>
      <w:r w:rsidRPr="00DA28FD">
        <w:rPr>
          <w:rFonts w:ascii="Times New Roman" w:eastAsia="Times New Roman" w:hAnsi="Times New Roman" w:cs="Times New Roman"/>
          <w:sz w:val="24"/>
          <w:szCs w:val="24"/>
          <w:lang w:eastAsia="fr-FR"/>
        </w:rPr>
        <w:t xml:space="preserve"> n'augmente pas les risques de perturbations des radars météorologiques </w:t>
      </w:r>
      <w:del w:id="206" w:author="HERON Hélène" w:date="2021-10-07T16:45:00Z">
        <w:r w:rsidR="000E49EE">
          <w:delText>sur ce</w:delText>
        </w:r>
      </w:del>
      <w:ins w:id="207" w:author="HERON Hélène" w:date="2021-10-07T16:45:00Z">
        <w:r w:rsidRPr="00DA28FD">
          <w:rPr>
            <w:rFonts w:ascii="Times New Roman" w:eastAsia="Times New Roman" w:hAnsi="Times New Roman" w:cs="Times New Roman"/>
            <w:sz w:val="24"/>
            <w:szCs w:val="24"/>
            <w:lang w:eastAsia="fr-FR"/>
          </w:rPr>
          <w:t>du</w:t>
        </w:r>
      </w:ins>
      <w:r w:rsidRPr="00DA28FD">
        <w:rPr>
          <w:rFonts w:ascii="Times New Roman" w:eastAsia="Times New Roman" w:hAnsi="Times New Roman" w:cs="Times New Roman"/>
          <w:sz w:val="24"/>
          <w:szCs w:val="24"/>
          <w:lang w:eastAsia="fr-FR"/>
        </w:rPr>
        <w:t xml:space="preserve"> ou </w:t>
      </w:r>
      <w:del w:id="208" w:author="HERON Hélène" w:date="2021-10-07T16:45:00Z">
        <w:r w:rsidR="000E49EE">
          <w:delText>ces</w:delText>
        </w:r>
      </w:del>
      <w:ins w:id="209" w:author="HERON Hélène" w:date="2021-10-07T16:45:00Z">
        <w:r w:rsidRPr="00DA28FD">
          <w:rPr>
            <w:rFonts w:ascii="Times New Roman" w:eastAsia="Times New Roman" w:hAnsi="Times New Roman" w:cs="Times New Roman"/>
            <w:sz w:val="24"/>
            <w:szCs w:val="24"/>
            <w:lang w:eastAsia="fr-FR"/>
          </w:rPr>
          <w:t>des</w:t>
        </w:r>
      </w:ins>
      <w:r w:rsidRPr="00DA28FD">
        <w:rPr>
          <w:rFonts w:ascii="Times New Roman" w:eastAsia="Times New Roman" w:hAnsi="Times New Roman" w:cs="Times New Roman"/>
          <w:sz w:val="24"/>
          <w:szCs w:val="24"/>
          <w:lang w:eastAsia="fr-FR"/>
        </w:rPr>
        <w:t xml:space="preserve"> critères</w:t>
      </w:r>
      <w:del w:id="210" w:author="HERON Hélène" w:date="2021-10-07T16:45:00Z">
        <w:r w:rsidR="000E49EE">
          <w:delText>. A cette fin</w:delText>
        </w:r>
      </w:del>
      <w:ins w:id="211" w:author="HERON Hélène" w:date="2021-10-07T16:45:00Z">
        <w:r w:rsidRPr="00DA28FD">
          <w:rPr>
            <w:rFonts w:ascii="Times New Roman" w:eastAsia="Times New Roman" w:hAnsi="Times New Roman" w:cs="Times New Roman"/>
            <w:sz w:val="24"/>
            <w:szCs w:val="24"/>
            <w:lang w:eastAsia="fr-FR"/>
          </w:rPr>
          <w:t xml:space="preserve"> qui ne sont pas respectés dans la situation pré-existante.</w:t>
        </w:r>
      </w:ins>
    </w:p>
    <w:p w14:paraId="1B81B206" w14:textId="36FE8E31" w:rsidR="006E3312" w:rsidRDefault="006E3312" w:rsidP="00DA28FD">
      <w:pPr>
        <w:pStyle w:val="Paragraphedeliste"/>
        <w:numPr>
          <w:ilvl w:val="0"/>
          <w:numId w:val="43"/>
        </w:numPr>
        <w:spacing w:after="0" w:line="240" w:lineRule="auto"/>
        <w:jc w:val="both"/>
        <w:rPr>
          <w:rFonts w:ascii="Times New Roman" w:eastAsia="Times New Roman" w:hAnsi="Times New Roman" w:cs="Times New Roman"/>
          <w:sz w:val="24"/>
          <w:szCs w:val="24"/>
          <w:lang w:eastAsia="fr-FR"/>
        </w:rPr>
      </w:pPr>
      <w:ins w:id="212" w:author="HERON Hélène" w:date="2021-10-07T16:45:00Z">
        <w:r w:rsidRPr="00DA28FD">
          <w:rPr>
            <w:rFonts w:ascii="Times New Roman" w:eastAsia="Times New Roman" w:hAnsi="Times New Roman" w:cs="Times New Roman"/>
            <w:sz w:val="24"/>
            <w:szCs w:val="24"/>
            <w:lang w:eastAsia="fr-FR"/>
          </w:rPr>
          <w:t>le projet ne modifie pas la zone d’impact globale et satisfait au critère d’occultation défini au premier alinéa de l’article 4.1.II, ou n'augmente pas les risques de perturbations des radars météorologiques de ce critère s'il n'est pas respecté dans la situation pré-existante.</w:t>
        </w:r>
      </w:ins>
    </w:p>
    <w:p w14:paraId="5EA1B608" w14:textId="77777777" w:rsidR="009C4931" w:rsidRPr="00DA28FD" w:rsidRDefault="009C4931" w:rsidP="009C4931">
      <w:pPr>
        <w:pStyle w:val="Paragraphedeliste"/>
        <w:spacing w:after="0" w:line="240" w:lineRule="auto"/>
        <w:jc w:val="both"/>
        <w:rPr>
          <w:ins w:id="213" w:author="HERON Hélène" w:date="2021-10-07T16:45:00Z"/>
          <w:rFonts w:ascii="Times New Roman" w:eastAsia="Times New Roman" w:hAnsi="Times New Roman" w:cs="Times New Roman"/>
          <w:sz w:val="24"/>
          <w:szCs w:val="24"/>
          <w:lang w:eastAsia="fr-FR"/>
        </w:rPr>
      </w:pPr>
    </w:p>
    <w:p w14:paraId="1E5278D8" w14:textId="2AFB05B5" w:rsidR="00FA05D1" w:rsidRPr="00DA28FD" w:rsidRDefault="00FA05D1" w:rsidP="00FA05D1">
      <w:pPr>
        <w:spacing w:after="100" w:afterAutospacing="1" w:line="240" w:lineRule="auto"/>
        <w:jc w:val="both"/>
        <w:rPr>
          <w:rFonts w:ascii="Times New Roman" w:eastAsia="Times New Roman" w:hAnsi="Times New Roman" w:cs="Times New Roman"/>
          <w:sz w:val="24"/>
          <w:szCs w:val="24"/>
          <w:lang w:eastAsia="fr-FR"/>
        </w:rPr>
      </w:pPr>
      <w:bookmarkStart w:id="214" w:name="_msoanchor_1"/>
      <w:bookmarkEnd w:id="214"/>
      <w:ins w:id="215" w:author="HERON Hélène" w:date="2021-10-07T16:45:00Z">
        <w:r w:rsidRPr="00DA28FD">
          <w:rPr>
            <w:rFonts w:ascii="Times New Roman" w:eastAsia="Times New Roman" w:hAnsi="Times New Roman" w:cs="Times New Roman"/>
            <w:sz w:val="24"/>
            <w:szCs w:val="24"/>
            <w:lang w:eastAsia="fr-FR"/>
          </w:rPr>
          <w:t>Dans ces deux cas</w:t>
        </w:r>
      </w:ins>
      <w:r w:rsidRPr="00DA28FD">
        <w:rPr>
          <w:rFonts w:ascii="Times New Roman" w:eastAsia="Times New Roman" w:hAnsi="Times New Roman" w:cs="Times New Roman"/>
          <w:sz w:val="24"/>
          <w:szCs w:val="24"/>
          <w:lang w:eastAsia="fr-FR"/>
        </w:rPr>
        <w:t xml:space="preserve">, les éléments portés à la connaissance du préfet en application </w:t>
      </w:r>
      <w:ins w:id="216" w:author="HERON Hélène" w:date="2021-10-07T16:45:00Z">
        <w:r w:rsidRPr="00DA28FD">
          <w:rPr>
            <w:rFonts w:ascii="Times New Roman" w:eastAsia="Times New Roman" w:hAnsi="Times New Roman" w:cs="Times New Roman"/>
            <w:sz w:val="24"/>
            <w:szCs w:val="24"/>
            <w:lang w:eastAsia="fr-FR"/>
          </w:rPr>
          <w:t xml:space="preserve">du II </w:t>
        </w:r>
      </w:ins>
      <w:r w:rsidRPr="00DA28FD">
        <w:rPr>
          <w:rFonts w:ascii="Times New Roman" w:eastAsia="Times New Roman" w:hAnsi="Times New Roman" w:cs="Times New Roman"/>
          <w:sz w:val="24"/>
          <w:szCs w:val="24"/>
          <w:lang w:eastAsia="fr-FR"/>
        </w:rPr>
        <w:t xml:space="preserve">de </w:t>
      </w:r>
      <w:del w:id="217" w:author="HERON Hélène" w:date="2021-10-07T16:45:00Z">
        <w:r w:rsidR="000E49EE">
          <w:delText>l' article</w:delText>
        </w:r>
      </w:del>
      <w:ins w:id="218" w:author="HERON Hélène" w:date="2021-10-07T16:45:00Z">
        <w:r w:rsidRPr="00DA28FD">
          <w:rPr>
            <w:rFonts w:ascii="Times New Roman" w:eastAsia="Times New Roman" w:hAnsi="Times New Roman" w:cs="Times New Roman"/>
            <w:sz w:val="24"/>
            <w:szCs w:val="24"/>
            <w:lang w:eastAsia="fr-FR"/>
          </w:rPr>
          <w:t>l'article</w:t>
        </w:r>
      </w:ins>
      <w:r w:rsidRPr="00DA28FD">
        <w:rPr>
          <w:rFonts w:ascii="Times New Roman" w:eastAsia="Times New Roman" w:hAnsi="Times New Roman" w:cs="Times New Roman"/>
          <w:sz w:val="24"/>
          <w:szCs w:val="24"/>
          <w:lang w:eastAsia="fr-FR"/>
        </w:rPr>
        <w:t xml:space="preserve"> R.</w:t>
      </w:r>
      <w:del w:id="219" w:author="HERON Hélène" w:date="2021-10-07T16:45:00Z">
        <w:r w:rsidR="000E49EE">
          <w:delText xml:space="preserve"> </w:delText>
        </w:r>
      </w:del>
      <w:ins w:id="220" w:author="HERON Hélène" w:date="2021-10-07T16:45:00Z">
        <w:r w:rsidRPr="00DA28FD">
          <w:rPr>
            <w:rFonts w:ascii="Times New Roman" w:eastAsia="Times New Roman" w:hAnsi="Times New Roman" w:cs="Times New Roman"/>
            <w:sz w:val="24"/>
            <w:szCs w:val="24"/>
            <w:lang w:eastAsia="fr-FR"/>
          </w:rPr>
          <w:t> </w:t>
        </w:r>
      </w:ins>
      <w:r w:rsidRPr="00DA28FD">
        <w:rPr>
          <w:rFonts w:ascii="Times New Roman" w:eastAsia="Times New Roman" w:hAnsi="Times New Roman" w:cs="Times New Roman"/>
          <w:sz w:val="24"/>
          <w:szCs w:val="24"/>
          <w:lang w:eastAsia="fr-FR"/>
        </w:rPr>
        <w:t xml:space="preserve">181-46 du code de l'environnement contiennent une étude comparant les impacts </w:t>
      </w:r>
      <w:del w:id="221" w:author="HERON Hélène" w:date="2021-10-07T16:45:00Z">
        <w:r w:rsidR="000E49EE">
          <w:delText xml:space="preserve">cumulés </w:delText>
        </w:r>
      </w:del>
      <w:r w:rsidRPr="00DA28FD">
        <w:rPr>
          <w:rFonts w:ascii="Times New Roman" w:eastAsia="Times New Roman" w:hAnsi="Times New Roman" w:cs="Times New Roman"/>
          <w:sz w:val="24"/>
          <w:szCs w:val="24"/>
          <w:lang w:eastAsia="fr-FR"/>
        </w:rPr>
        <w:t>avant et après modification.</w:t>
      </w:r>
      <w:ins w:id="222" w:author="HERON Hélène" w:date="2021-10-07T16:45:00Z">
        <w:r w:rsidRPr="00DA28FD">
          <w:rPr>
            <w:rFonts w:ascii="Times New Roman" w:eastAsia="Times New Roman" w:hAnsi="Times New Roman" w:cs="Times New Roman"/>
            <w:sz w:val="24"/>
            <w:szCs w:val="24"/>
            <w:lang w:eastAsia="fr-FR"/>
          </w:rPr>
          <w:t xml:space="preserve"> </w:t>
        </w:r>
      </w:ins>
    </w:p>
    <w:p w14:paraId="7B16BBE7" w14:textId="77777777" w:rsidR="000E49EE" w:rsidRDefault="000E49EE" w:rsidP="000E49EE">
      <w:pPr>
        <w:rPr>
          <w:del w:id="223" w:author="HERON Hélène" w:date="2021-10-07T16:45:00Z"/>
        </w:rPr>
      </w:pPr>
    </w:p>
    <w:p w14:paraId="64DDFC95" w14:textId="0387BB25"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Art. 4-2.-I.-</w:t>
      </w:r>
      <w:ins w:id="224" w:author="HERON Hélène" w:date="2021-10-07T16:45:00Z">
        <w:r w:rsidRPr="00DA28FD">
          <w:rPr>
            <w:rFonts w:ascii="Times New Roman" w:eastAsia="Times New Roman" w:hAnsi="Times New Roman" w:cs="Times New Roman"/>
            <w:sz w:val="24"/>
            <w:szCs w:val="24"/>
            <w:lang w:eastAsia="fr-FR"/>
          </w:rPr>
          <w:t> </w:t>
        </w:r>
      </w:ins>
      <w:r w:rsidRPr="00DA28FD">
        <w:rPr>
          <w:rFonts w:ascii="Times New Roman" w:eastAsia="Times New Roman" w:hAnsi="Times New Roman" w:cs="Times New Roman"/>
          <w:sz w:val="24"/>
          <w:szCs w:val="24"/>
          <w:lang w:eastAsia="fr-FR"/>
        </w:rPr>
        <w:t xml:space="preserve">Afin de satisfaire au premier alinéa </w:t>
      </w:r>
      <w:r w:rsidR="000E49EE" w:rsidRPr="00DA28FD">
        <w:t>du présent article</w:t>
      </w:r>
      <w:r w:rsidRPr="00DA28FD">
        <w:rPr>
          <w:rFonts w:ascii="Times New Roman" w:eastAsia="Times New Roman" w:hAnsi="Times New Roman" w:cs="Times New Roman"/>
          <w:sz w:val="24"/>
          <w:szCs w:val="24"/>
          <w:lang w:eastAsia="fr-FR"/>
        </w:rPr>
        <w:t>, pour les aspects de la sécurité de la navigation maritime et fluviale, les aérogénérateurs sont implantés dans le respect des distances minimales d'éloignement indiquées dans le tableau III ci-dessous sauf si l'exploitant dispose de l'accord écrit de de l'établissement public chargé des missions de l'Etat en matière de sécurité de la navigation maritime et fluviale.</w:t>
      </w:r>
    </w:p>
    <w:p w14:paraId="1E2C7F09" w14:textId="77777777" w:rsidR="000E49EE" w:rsidRPr="00DA28FD" w:rsidRDefault="000E49EE" w:rsidP="000E49EE"/>
    <w:p w14:paraId="0690BDEF" w14:textId="57C9894A" w:rsidR="00E1769E" w:rsidRPr="00DA28FD" w:rsidRDefault="000E49EE" w:rsidP="00E1769E">
      <w:pPr>
        <w:spacing w:after="0" w:line="240" w:lineRule="auto"/>
        <w:rPr>
          <w:rFonts w:ascii="Times New Roman" w:eastAsia="Times New Roman" w:hAnsi="Times New Roman" w:cs="Times New Roman"/>
          <w:sz w:val="24"/>
          <w:szCs w:val="24"/>
          <w:lang w:eastAsia="fr-FR"/>
        </w:rPr>
      </w:pPr>
      <w:r w:rsidRPr="00DA28FD">
        <w:t>TABLEAU</w:t>
      </w:r>
      <w:r w:rsidR="00E1769E" w:rsidRPr="00DA28FD">
        <w:rPr>
          <w:rFonts w:ascii="Times New Roman" w:eastAsia="Times New Roman" w:hAnsi="Times New Roman" w:cs="Times New Roman"/>
          <w:sz w:val="24"/>
          <w:szCs w:val="24"/>
          <w:lang w:eastAsia="fr-FR"/>
        </w:rPr>
        <w:t xml:space="preserve"> III</w:t>
      </w:r>
    </w:p>
    <w:p w14:paraId="7FCAC3CB" w14:textId="77777777" w:rsidR="000E49EE" w:rsidRDefault="000E49EE" w:rsidP="000E49EE">
      <w:pPr>
        <w:rPr>
          <w:del w:id="225" w:author="HERON Hélène" w:date="2021-10-07T16:45:00Z"/>
        </w:rPr>
      </w:pPr>
      <w:del w:id="226" w:author="HERON Hélène" w:date="2021-10-07T16:45:00Z">
        <w:r>
          <w:tab/>
        </w:r>
      </w:del>
    </w:p>
    <w:tbl>
      <w:tblPr>
        <w:tblW w:w="9148"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03"/>
        <w:gridCol w:w="5045"/>
      </w:tblGrid>
      <w:tr w:rsidR="00E1769E" w:rsidRPr="00DA28FD" w14:paraId="77E4C319" w14:textId="77777777" w:rsidTr="00111B1E">
        <w:trPr>
          <w:trHeight w:val="540"/>
          <w:tblCellSpacing w:w="15" w:type="dxa"/>
          <w:jc w:val="center"/>
        </w:trPr>
        <w:tc>
          <w:tcPr>
            <w:tcW w:w="4058" w:type="dxa"/>
            <w:tcBorders>
              <w:top w:val="outset" w:sz="6" w:space="0" w:color="auto"/>
              <w:left w:val="outset" w:sz="6" w:space="0" w:color="auto"/>
              <w:bottom w:val="outset" w:sz="6" w:space="0" w:color="auto"/>
              <w:right w:val="outset" w:sz="6" w:space="0" w:color="auto"/>
            </w:tcBorders>
            <w:vAlign w:val="center"/>
            <w:hideMark/>
          </w:tcPr>
          <w:p w14:paraId="79D31BB0" w14:textId="77777777" w:rsidR="00E1769E" w:rsidRPr="00DA28FD" w:rsidRDefault="00E1769E" w:rsidP="00111B1E">
            <w:pPr>
              <w:spacing w:after="100" w:afterAutospacing="1" w:line="240" w:lineRule="auto"/>
              <w:jc w:val="both"/>
              <w:rPr>
                <w:rFonts w:ascii="Times New Roman" w:eastAsia="Times New Roman" w:hAnsi="Times New Roman" w:cs="Times New Roman"/>
                <w:sz w:val="24"/>
                <w:szCs w:val="24"/>
                <w:lang w:eastAsia="fr-FR"/>
              </w:rPr>
            </w:pPr>
          </w:p>
        </w:tc>
        <w:tc>
          <w:tcPr>
            <w:tcW w:w="5000" w:type="dxa"/>
            <w:tcBorders>
              <w:top w:val="outset" w:sz="6" w:space="0" w:color="auto"/>
              <w:left w:val="outset" w:sz="6" w:space="0" w:color="auto"/>
              <w:bottom w:val="outset" w:sz="6" w:space="0" w:color="auto"/>
              <w:right w:val="outset" w:sz="6" w:space="0" w:color="auto"/>
            </w:tcBorders>
            <w:vAlign w:val="center"/>
            <w:hideMark/>
          </w:tcPr>
          <w:p w14:paraId="32DA330A" w14:textId="77777777" w:rsidR="00E1769E" w:rsidRPr="00DA28FD" w:rsidRDefault="00E1769E" w:rsidP="00111B1E">
            <w:pPr>
              <w:spacing w:after="100" w:afterAutospacing="1" w:line="240" w:lineRule="auto"/>
              <w:jc w:val="center"/>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Distance minimale d'éloignement en kilomètres</w:t>
            </w:r>
          </w:p>
        </w:tc>
      </w:tr>
      <w:tr w:rsidR="00E1769E" w:rsidRPr="00DA28FD" w14:paraId="1FEA1639" w14:textId="77777777" w:rsidTr="00111B1E">
        <w:trPr>
          <w:trHeight w:val="262"/>
          <w:tblCellSpacing w:w="15" w:type="dxa"/>
          <w:jc w:val="center"/>
        </w:trPr>
        <w:tc>
          <w:tcPr>
            <w:tcW w:w="4058" w:type="dxa"/>
            <w:tcBorders>
              <w:top w:val="outset" w:sz="6" w:space="0" w:color="auto"/>
              <w:left w:val="outset" w:sz="6" w:space="0" w:color="auto"/>
              <w:bottom w:val="outset" w:sz="6" w:space="0" w:color="auto"/>
              <w:right w:val="outset" w:sz="6" w:space="0" w:color="auto"/>
            </w:tcBorders>
            <w:vAlign w:val="center"/>
            <w:hideMark/>
          </w:tcPr>
          <w:p w14:paraId="1E1D8654" w14:textId="77777777" w:rsidR="00E1769E" w:rsidRPr="00DA28FD" w:rsidRDefault="00E1769E" w:rsidP="00111B1E">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Radar portuaire</w:t>
            </w:r>
          </w:p>
        </w:tc>
        <w:tc>
          <w:tcPr>
            <w:tcW w:w="5000" w:type="dxa"/>
            <w:tcBorders>
              <w:top w:val="outset" w:sz="6" w:space="0" w:color="auto"/>
              <w:left w:val="outset" w:sz="6" w:space="0" w:color="auto"/>
              <w:bottom w:val="outset" w:sz="6" w:space="0" w:color="auto"/>
              <w:right w:val="outset" w:sz="6" w:space="0" w:color="auto"/>
            </w:tcBorders>
            <w:vAlign w:val="center"/>
            <w:hideMark/>
          </w:tcPr>
          <w:p w14:paraId="6DB6FBE3" w14:textId="77777777" w:rsidR="00E1769E" w:rsidRPr="00DA28FD" w:rsidRDefault="00E1769E" w:rsidP="00111B1E">
            <w:pPr>
              <w:spacing w:after="100" w:afterAutospacing="1" w:line="240" w:lineRule="auto"/>
              <w:jc w:val="center"/>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20</w:t>
            </w:r>
          </w:p>
        </w:tc>
      </w:tr>
      <w:tr w:rsidR="00E1769E" w:rsidRPr="00DA28FD" w14:paraId="54748A2F" w14:textId="77777777" w:rsidTr="00111B1E">
        <w:trPr>
          <w:trHeight w:val="540"/>
          <w:tblCellSpacing w:w="15" w:type="dxa"/>
          <w:jc w:val="center"/>
        </w:trPr>
        <w:tc>
          <w:tcPr>
            <w:tcW w:w="4058" w:type="dxa"/>
            <w:tcBorders>
              <w:top w:val="outset" w:sz="6" w:space="0" w:color="auto"/>
              <w:left w:val="outset" w:sz="6" w:space="0" w:color="auto"/>
              <w:bottom w:val="outset" w:sz="6" w:space="0" w:color="auto"/>
              <w:right w:val="outset" w:sz="6" w:space="0" w:color="auto"/>
            </w:tcBorders>
            <w:vAlign w:val="center"/>
            <w:hideMark/>
          </w:tcPr>
          <w:p w14:paraId="72634BC4" w14:textId="77777777" w:rsidR="00E1769E" w:rsidRPr="00DA28FD" w:rsidRDefault="00E1769E" w:rsidP="00111B1E">
            <w:pPr>
              <w:spacing w:after="100" w:afterAutospacing="1" w:line="240" w:lineRule="auto"/>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Radar de centre régional de surveillance et de sauvetage</w:t>
            </w:r>
          </w:p>
        </w:tc>
        <w:tc>
          <w:tcPr>
            <w:tcW w:w="5000" w:type="dxa"/>
            <w:tcBorders>
              <w:top w:val="outset" w:sz="6" w:space="0" w:color="auto"/>
              <w:left w:val="outset" w:sz="6" w:space="0" w:color="auto"/>
              <w:bottom w:val="outset" w:sz="6" w:space="0" w:color="auto"/>
              <w:right w:val="outset" w:sz="6" w:space="0" w:color="auto"/>
            </w:tcBorders>
            <w:vAlign w:val="center"/>
            <w:hideMark/>
          </w:tcPr>
          <w:p w14:paraId="665E8DD8" w14:textId="77777777" w:rsidR="00E1769E" w:rsidRPr="00DA28FD" w:rsidRDefault="00E1769E" w:rsidP="00111B1E">
            <w:pPr>
              <w:spacing w:after="100" w:afterAutospacing="1" w:line="240" w:lineRule="auto"/>
              <w:jc w:val="center"/>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10</w:t>
            </w:r>
          </w:p>
        </w:tc>
      </w:tr>
    </w:tbl>
    <w:p w14:paraId="6FB9A1EB" w14:textId="77777777" w:rsidR="00A357D6" w:rsidRPr="00DA28FD" w:rsidRDefault="00A357D6" w:rsidP="000009B8">
      <w:pPr>
        <w:spacing w:after="100" w:afterAutospacing="1" w:line="240" w:lineRule="auto"/>
        <w:jc w:val="both"/>
        <w:rPr>
          <w:rFonts w:ascii="Times New Roman" w:eastAsia="Times New Roman" w:hAnsi="Times New Roman" w:cs="Times New Roman"/>
          <w:sz w:val="24"/>
          <w:szCs w:val="24"/>
          <w:lang w:eastAsia="fr-FR"/>
        </w:rPr>
      </w:pPr>
    </w:p>
    <w:p w14:paraId="75D4E74E" w14:textId="51DDD810"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II.-</w:t>
      </w:r>
      <w:ins w:id="227" w:author="HERON Hélène" w:date="2021-10-07T16:45:00Z">
        <w:r w:rsidRPr="00DA28FD">
          <w:rPr>
            <w:rFonts w:ascii="Times New Roman" w:eastAsia="Times New Roman" w:hAnsi="Times New Roman" w:cs="Times New Roman"/>
            <w:sz w:val="24"/>
            <w:szCs w:val="24"/>
            <w:lang w:eastAsia="fr-FR"/>
          </w:rPr>
          <w:t> </w:t>
        </w:r>
      </w:ins>
      <w:r w:rsidRPr="00DA28FD">
        <w:rPr>
          <w:rFonts w:ascii="Times New Roman" w:eastAsia="Times New Roman" w:hAnsi="Times New Roman" w:cs="Times New Roman"/>
          <w:sz w:val="24"/>
          <w:szCs w:val="24"/>
          <w:lang w:eastAsia="fr-FR"/>
        </w:rPr>
        <w:t xml:space="preserve">Dans le cas d'un projet de renouvellement, autre </w:t>
      </w:r>
      <w:r w:rsidR="000E49EE" w:rsidRPr="00DA28FD">
        <w:rPr>
          <w:rFonts w:ascii="Times New Roman" w:hAnsi="Times New Roman" w:cs="Times New Roman"/>
          <w:sz w:val="24"/>
          <w:szCs w:val="24"/>
        </w:rPr>
        <w:t>qu'un</w:t>
      </w:r>
      <w:r w:rsidRPr="00DA28FD">
        <w:rPr>
          <w:rFonts w:ascii="Times New Roman" w:eastAsia="Times New Roman" w:hAnsi="Times New Roman" w:cs="Times New Roman"/>
          <w:sz w:val="24"/>
          <w:szCs w:val="24"/>
          <w:lang w:eastAsia="fr-FR"/>
        </w:rPr>
        <w:t xml:space="preserve"> renouvellement à </w:t>
      </w:r>
      <w:r w:rsidR="000E49EE" w:rsidRPr="00DA28FD">
        <w:t>l'identique d'une</w:t>
      </w:r>
      <w:r w:rsidRPr="00DA28FD">
        <w:rPr>
          <w:rFonts w:ascii="Times New Roman" w:eastAsia="Times New Roman" w:hAnsi="Times New Roman" w:cs="Times New Roman"/>
          <w:sz w:val="24"/>
          <w:szCs w:val="24"/>
          <w:lang w:eastAsia="fr-FR"/>
        </w:rPr>
        <w:t xml:space="preserve"> installation ne respectant pas les distances minimales d'éloignement fixées dans le tableau III, la modification des aérogénérateurs n'augmente pas les risques de perturbations des radars portuaires et de centre régional de surveillance et de sauvetage. A cette fin, l'exploitant dispose de l'accord écrit de l'établissement public chargé des missions de l'Etat en matière de sécurité de la navigation maritime et fluviale.</w:t>
      </w:r>
    </w:p>
    <w:p w14:paraId="090CC3CC" w14:textId="77777777" w:rsidR="000E49EE" w:rsidRDefault="000E49EE" w:rsidP="000E49EE">
      <w:pPr>
        <w:rPr>
          <w:del w:id="228" w:author="HERON Hélène" w:date="2021-10-07T16:45:00Z"/>
        </w:rPr>
      </w:pPr>
    </w:p>
    <w:p w14:paraId="49C02FEB" w14:textId="77777777" w:rsidR="000E49EE" w:rsidRDefault="000E49EE" w:rsidP="000E49EE">
      <w:pPr>
        <w:rPr>
          <w:del w:id="229" w:author="HERON Hélène" w:date="2021-10-07T16:45:00Z"/>
        </w:rPr>
      </w:pPr>
    </w:p>
    <w:p w14:paraId="03BA7FAB"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ins w:id="230" w:author="HERON Hélène" w:date="2021-10-07T16:45:00Z">
        <w:r w:rsidRPr="00DA28FD">
          <w:rPr>
            <w:rFonts w:ascii="Times New Roman" w:eastAsia="Times New Roman" w:hAnsi="Times New Roman" w:cs="Times New Roman"/>
            <w:sz w:val="24"/>
            <w:szCs w:val="24"/>
            <w:lang w:eastAsia="fr-FR"/>
          </w:rPr>
          <w:br/>
        </w:r>
      </w:ins>
      <w:r w:rsidRPr="00DA28FD">
        <w:rPr>
          <w:rFonts w:ascii="Times New Roman" w:eastAsia="Times New Roman" w:hAnsi="Times New Roman" w:cs="Times New Roman"/>
          <w:sz w:val="24"/>
          <w:szCs w:val="24"/>
          <w:lang w:eastAsia="fr-FR"/>
        </w:rPr>
        <w:t>Art. 4-3.-Les règles applicables aux avis conformes du ministre chargé de l'aviation civile sont fixées par arrêté pris pour l'application de l'article R. 181-32.</w:t>
      </w:r>
    </w:p>
    <w:p w14:paraId="64BE501E" w14:textId="77777777" w:rsidR="00E1769E" w:rsidRPr="00DA28FD" w:rsidRDefault="00E1769E" w:rsidP="00093E76">
      <w:pPr>
        <w:spacing w:after="100" w:afterAutospacing="1" w:line="240" w:lineRule="auto"/>
        <w:jc w:val="center"/>
        <w:outlineLvl w:val="3"/>
        <w:rPr>
          <w:rFonts w:ascii="Times New Roman" w:eastAsia="Times New Roman" w:hAnsi="Times New Roman" w:cs="Times New Roman"/>
          <w:b/>
          <w:bCs/>
          <w:sz w:val="24"/>
          <w:szCs w:val="24"/>
          <w:lang w:eastAsia="fr-FR"/>
        </w:rPr>
      </w:pPr>
    </w:p>
    <w:p w14:paraId="07D48EC6" w14:textId="04B311CB"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5</w:t>
      </w:r>
    </w:p>
    <w:p w14:paraId="6CFB16CC" w14:textId="77777777" w:rsidR="000E49EE" w:rsidRDefault="000E49EE" w:rsidP="000E49EE">
      <w:pPr>
        <w:rPr>
          <w:del w:id="231" w:author="HERON Hélène" w:date="2021-10-07T16:45:00Z"/>
        </w:rPr>
      </w:pPr>
    </w:p>
    <w:p w14:paraId="77A6746F" w14:textId="77777777" w:rsidR="000E49EE" w:rsidRDefault="000E49EE" w:rsidP="000E49EE">
      <w:pPr>
        <w:rPr>
          <w:del w:id="232" w:author="HERON Hélène" w:date="2021-10-07T16:45:00Z"/>
        </w:rPr>
      </w:pPr>
    </w:p>
    <w:p w14:paraId="0075F3C3"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Afin de limiter l'impact sanitaire lié aux effets stroboscopiques, lorsqu'un aérogénérateur est implanté à moins de 250 mètres d'un bâtiment à usage de bureaux, l'exploitant réalise une étude démontrant que l'ombre projetée de l'aérogénérateur n'impacte pas plus de trente heures par an et une demi-heure par jour le bâtiment.</w:t>
      </w:r>
    </w:p>
    <w:p w14:paraId="48152B4C" w14:textId="77777777" w:rsidR="000009B8" w:rsidRPr="00DA28FD" w:rsidRDefault="000009B8" w:rsidP="000009B8">
      <w:pPr>
        <w:spacing w:after="100" w:afterAutospacing="1" w:line="240" w:lineRule="auto"/>
        <w:jc w:val="both"/>
        <w:outlineLvl w:val="3"/>
        <w:rPr>
          <w:rFonts w:ascii="Times New Roman" w:eastAsia="Times New Roman" w:hAnsi="Times New Roman" w:cs="Times New Roman"/>
          <w:b/>
          <w:bCs/>
          <w:sz w:val="24"/>
          <w:szCs w:val="24"/>
          <w:lang w:eastAsia="fr-FR"/>
        </w:rPr>
      </w:pPr>
    </w:p>
    <w:p w14:paraId="6F2AE9EF"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6</w:t>
      </w:r>
    </w:p>
    <w:p w14:paraId="47CDCEEB" w14:textId="77777777" w:rsidR="000E49EE" w:rsidRDefault="000E49EE" w:rsidP="000E49EE">
      <w:pPr>
        <w:rPr>
          <w:del w:id="233" w:author="HERON Hélène" w:date="2021-10-07T16:45:00Z"/>
        </w:rPr>
      </w:pPr>
    </w:p>
    <w:p w14:paraId="3D87EC4E" w14:textId="77777777" w:rsidR="000E49EE" w:rsidRDefault="000E49EE" w:rsidP="000E49EE">
      <w:pPr>
        <w:rPr>
          <w:del w:id="234" w:author="HERON Hélène" w:date="2021-10-07T16:45:00Z"/>
        </w:rPr>
      </w:pPr>
    </w:p>
    <w:p w14:paraId="5C5D6DA2"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L'installation est implantée de telle sorte que les habitations ne sont pas exposées à un champ magnétique émanant des aérogénérateurs supérieur à 100 microteslas à 50-60 Hz.</w:t>
      </w:r>
    </w:p>
    <w:p w14:paraId="0743CAC7" w14:textId="6D5CC51B"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p>
    <w:p w14:paraId="404CCF41" w14:textId="22814B7F" w:rsidR="00093E76" w:rsidRPr="00DA28FD" w:rsidRDefault="00093E76"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Section 3</w:t>
      </w:r>
      <w:r w:rsidR="007409D4" w:rsidRPr="00DA28FD">
        <w:t xml:space="preserve"> </w:t>
      </w:r>
      <w:del w:id="235" w:author="HERON Hélène" w:date="2021-10-07T16:45:00Z">
        <w:r w:rsidR="000E49EE">
          <w:delText xml:space="preserve">: </w:delText>
        </w:r>
      </w:del>
      <w:r w:rsidRPr="00DA28FD">
        <w:rPr>
          <w:rFonts w:ascii="Times New Roman" w:eastAsia="Times New Roman" w:hAnsi="Times New Roman" w:cs="Times New Roman"/>
          <w:b/>
          <w:bCs/>
          <w:sz w:val="24"/>
          <w:szCs w:val="24"/>
          <w:lang w:eastAsia="fr-FR"/>
        </w:rPr>
        <w:t>Dispositions constructives</w:t>
      </w:r>
      <w:r w:rsidR="000E49EE" w:rsidRPr="00DA28FD">
        <w:t xml:space="preserve"> (Articles 7 à 11)</w:t>
      </w:r>
    </w:p>
    <w:p w14:paraId="40DE54EB"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7</w:t>
      </w:r>
    </w:p>
    <w:p w14:paraId="553A14D6" w14:textId="77777777" w:rsidR="000E49EE" w:rsidRDefault="000E49EE" w:rsidP="000E49EE">
      <w:pPr>
        <w:rPr>
          <w:del w:id="236" w:author="HERON Hélène" w:date="2021-10-07T16:45:00Z"/>
        </w:rPr>
      </w:pPr>
    </w:p>
    <w:p w14:paraId="303E3D72" w14:textId="77777777" w:rsidR="000E49EE" w:rsidRDefault="000E49EE" w:rsidP="000E49EE">
      <w:pPr>
        <w:rPr>
          <w:del w:id="237" w:author="HERON Hélène" w:date="2021-10-07T16:45:00Z"/>
        </w:rPr>
      </w:pPr>
    </w:p>
    <w:p w14:paraId="5EC800E0" w14:textId="77777777" w:rsidR="000E49EE" w:rsidRDefault="00131359" w:rsidP="000E49EE">
      <w:pPr>
        <w:rPr>
          <w:del w:id="238" w:author="HERON Hélène" w:date="2021-10-07T16:45:00Z"/>
        </w:rPr>
      </w:pPr>
      <w:r w:rsidRPr="00DA28FD">
        <w:rPr>
          <w:rFonts w:ascii="Times New Roman" w:eastAsia="Times New Roman" w:hAnsi="Times New Roman" w:cs="Times New Roman"/>
          <w:sz w:val="24"/>
          <w:szCs w:val="24"/>
          <w:lang w:eastAsia="fr-FR"/>
        </w:rPr>
        <w:t>Le site dispose en permanence d'une voie d'accès carrossable au moins pour permettre l'intervention des ser</w:t>
      </w:r>
      <w:r w:rsidR="00010844" w:rsidRPr="00DA28FD">
        <w:rPr>
          <w:rFonts w:ascii="Times New Roman" w:eastAsia="Times New Roman" w:hAnsi="Times New Roman" w:cs="Times New Roman"/>
          <w:sz w:val="24"/>
          <w:szCs w:val="24"/>
          <w:lang w:eastAsia="fr-FR"/>
        </w:rPr>
        <w:t>vices d'incendie et de secours.</w:t>
      </w:r>
    </w:p>
    <w:p w14:paraId="2C6C924A" w14:textId="6A4B2386" w:rsidR="00131359" w:rsidRPr="00DA28FD" w:rsidRDefault="00010844" w:rsidP="000009B8">
      <w:pPr>
        <w:spacing w:after="100" w:afterAutospacing="1" w:line="240" w:lineRule="auto"/>
        <w:jc w:val="both"/>
        <w:rPr>
          <w:rFonts w:ascii="Times New Roman" w:eastAsia="Times New Roman" w:hAnsi="Times New Roman" w:cs="Times New Roman"/>
          <w:sz w:val="24"/>
          <w:szCs w:val="24"/>
          <w:lang w:eastAsia="fr-FR"/>
        </w:rPr>
      </w:pPr>
      <w:ins w:id="239" w:author="HERON Hélène" w:date="2021-10-07T16:45:00Z">
        <w:r w:rsidRPr="00DA28FD">
          <w:rPr>
            <w:rFonts w:ascii="Times New Roman" w:eastAsia="Times New Roman" w:hAnsi="Times New Roman" w:cs="Times New Roman"/>
            <w:sz w:val="24"/>
            <w:szCs w:val="24"/>
            <w:lang w:eastAsia="fr-FR"/>
          </w:rPr>
          <w:t xml:space="preserve"> </w:t>
        </w:r>
      </w:ins>
      <w:r w:rsidR="00131359" w:rsidRPr="00DA28FD">
        <w:rPr>
          <w:rFonts w:ascii="Times New Roman" w:eastAsia="Times New Roman" w:hAnsi="Times New Roman" w:cs="Times New Roman"/>
          <w:sz w:val="24"/>
          <w:szCs w:val="24"/>
          <w:lang w:eastAsia="fr-FR"/>
        </w:rPr>
        <w:t>Cet accès est entretenu.</w:t>
      </w:r>
    </w:p>
    <w:p w14:paraId="5C34EF55" w14:textId="19D9EAA4"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Les abords de l'installation placés sous le contrôle de l'exploitant sont maintenus en bon état de propreté.</w:t>
      </w:r>
    </w:p>
    <w:p w14:paraId="75CE7089" w14:textId="77777777" w:rsidR="000009B8" w:rsidRPr="00DA28FD" w:rsidRDefault="000009B8" w:rsidP="000009B8">
      <w:pPr>
        <w:spacing w:after="100" w:afterAutospacing="1" w:line="240" w:lineRule="auto"/>
        <w:jc w:val="both"/>
        <w:outlineLvl w:val="3"/>
        <w:rPr>
          <w:rFonts w:ascii="Times New Roman" w:eastAsia="Times New Roman" w:hAnsi="Times New Roman" w:cs="Times New Roman"/>
          <w:b/>
          <w:bCs/>
          <w:sz w:val="24"/>
          <w:szCs w:val="24"/>
          <w:lang w:eastAsia="fr-FR"/>
        </w:rPr>
      </w:pPr>
    </w:p>
    <w:p w14:paraId="0BC01DC0"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8</w:t>
      </w:r>
    </w:p>
    <w:p w14:paraId="0799BD9C" w14:textId="77777777" w:rsidR="000E49EE" w:rsidRDefault="000E49EE" w:rsidP="000E49EE">
      <w:pPr>
        <w:rPr>
          <w:del w:id="240" w:author="HERON Hélène" w:date="2021-10-07T16:45:00Z"/>
        </w:rPr>
      </w:pPr>
    </w:p>
    <w:p w14:paraId="64420A77" w14:textId="300BC7A4"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L'aérogénérateur est conçu pour garantir le maintien de son intégrité technique au cours de sa durée de vie. Le respect de la norme NF EN 61 400-1 ou IEC 61 400-1, dans leur version en vigueur à la date de dépôt du dossier de demande d'autorisation environnementale prévu par l'article L. 181-8 du code de l'environnement</w:t>
      </w:r>
      <w:del w:id="241" w:author="HERON Hélène" w:date="2021-10-07T16:45:00Z">
        <w:r w:rsidR="000E49EE">
          <w:delText>,</w:delText>
        </w:r>
      </w:del>
      <w:r w:rsidR="00167285" w:rsidRPr="00DA28FD">
        <w:rPr>
          <w:rFonts w:ascii="Times New Roman" w:eastAsia="Times New Roman" w:hAnsi="Times New Roman" w:cs="Times New Roman"/>
          <w:sz w:val="24"/>
          <w:szCs w:val="24"/>
          <w:lang w:eastAsia="fr-FR"/>
        </w:rPr>
        <w:t xml:space="preserve"> ou</w:t>
      </w:r>
      <w:ins w:id="242" w:author="HERON Hélène" w:date="2021-10-07T16:45:00Z">
        <w:r w:rsidR="00167285" w:rsidRPr="00DA28FD">
          <w:rPr>
            <w:rFonts w:ascii="Times New Roman" w:eastAsia="Times New Roman" w:hAnsi="Times New Roman" w:cs="Times New Roman"/>
            <w:sz w:val="24"/>
            <w:szCs w:val="24"/>
            <w:lang w:eastAsia="fr-FR"/>
          </w:rPr>
          <w:t xml:space="preserve">, pour un projet </w:t>
        </w:r>
        <w:r w:rsidR="00E068BF" w:rsidRPr="00DA28FD">
          <w:rPr>
            <w:rFonts w:ascii="Times New Roman" w:eastAsia="Times New Roman" w:hAnsi="Times New Roman" w:cs="Times New Roman"/>
            <w:sz w:val="24"/>
            <w:szCs w:val="24"/>
            <w:lang w:eastAsia="fr-FR"/>
          </w:rPr>
          <w:t xml:space="preserve">de renouvellement, </w:t>
        </w:r>
        <w:r w:rsidR="00167285" w:rsidRPr="00DA28FD">
          <w:rPr>
            <w:rFonts w:ascii="Times New Roman" w:eastAsia="Times New Roman" w:hAnsi="Times New Roman" w:cs="Times New Roman"/>
            <w:sz w:val="24"/>
            <w:szCs w:val="24"/>
            <w:lang w:eastAsia="fr-FR"/>
          </w:rPr>
          <w:t xml:space="preserve">dans sa version en vigueur à la date du dépôt d'un </w:t>
        </w:r>
        <w:r w:rsidR="002E0011" w:rsidRPr="00DA28FD">
          <w:rPr>
            <w:rFonts w:ascii="Times New Roman" w:eastAsia="Times New Roman" w:hAnsi="Times New Roman" w:cs="Times New Roman"/>
            <w:sz w:val="24"/>
            <w:szCs w:val="24"/>
            <w:lang w:eastAsia="fr-FR"/>
          </w:rPr>
          <w:t>porter à connaissance</w:t>
        </w:r>
        <w:r w:rsidR="00167285" w:rsidRPr="00DA28FD">
          <w:rPr>
            <w:rFonts w:ascii="Times New Roman" w:eastAsia="Times New Roman" w:hAnsi="Times New Roman" w:cs="Times New Roman"/>
            <w:sz w:val="24"/>
            <w:szCs w:val="24"/>
            <w:lang w:eastAsia="fr-FR"/>
          </w:rPr>
          <w:t xml:space="preserve"> </w:t>
        </w:r>
        <w:r w:rsidR="00184B20" w:rsidRPr="00DA28FD">
          <w:rPr>
            <w:rFonts w:ascii="Times New Roman" w:eastAsia="Times New Roman" w:hAnsi="Times New Roman" w:cs="Times New Roman"/>
            <w:sz w:val="24"/>
            <w:szCs w:val="24"/>
            <w:lang w:eastAsia="fr-FR"/>
          </w:rPr>
          <w:t>auprès du</w:t>
        </w:r>
        <w:r w:rsidR="00167285" w:rsidRPr="00DA28FD">
          <w:rPr>
            <w:rFonts w:ascii="Times New Roman" w:eastAsia="Times New Roman" w:hAnsi="Times New Roman" w:cs="Times New Roman"/>
            <w:sz w:val="24"/>
            <w:szCs w:val="24"/>
            <w:lang w:eastAsia="fr-FR"/>
          </w:rPr>
          <w:t xml:space="preserve"> préfet</w:t>
        </w:r>
        <w:r w:rsidRPr="00DA28FD">
          <w:rPr>
            <w:rFonts w:ascii="Times New Roman" w:eastAsia="Times New Roman" w:hAnsi="Times New Roman" w:cs="Times New Roman"/>
            <w:sz w:val="24"/>
            <w:szCs w:val="24"/>
            <w:lang w:eastAsia="fr-FR"/>
          </w:rPr>
          <w:t>, ou</w:t>
        </w:r>
        <w:r w:rsidR="00167285" w:rsidRPr="00DA28FD">
          <w:rPr>
            <w:rFonts w:ascii="Times New Roman" w:eastAsia="Times New Roman" w:hAnsi="Times New Roman" w:cs="Times New Roman"/>
            <w:sz w:val="24"/>
            <w:szCs w:val="24"/>
            <w:lang w:eastAsia="fr-FR"/>
          </w:rPr>
          <w:t xml:space="preserve"> le respect </w:t>
        </w:r>
        <w:r w:rsidR="00167285" w:rsidRPr="00DA28FD">
          <w:rPr>
            <w:rFonts w:ascii="Times New Roman" w:eastAsia="Times New Roman" w:hAnsi="Times New Roman" w:cs="Times New Roman"/>
            <w:sz w:val="24"/>
            <w:szCs w:val="24"/>
            <w:lang w:eastAsia="fr-FR"/>
          </w:rPr>
          <w:lastRenderedPageBreak/>
          <w:t>de</w:t>
        </w:r>
      </w:ins>
      <w:r w:rsidRPr="00DA28FD">
        <w:rPr>
          <w:rFonts w:ascii="Times New Roman" w:eastAsia="Times New Roman" w:hAnsi="Times New Roman" w:cs="Times New Roman"/>
          <w:sz w:val="24"/>
          <w:szCs w:val="24"/>
          <w:lang w:eastAsia="fr-FR"/>
        </w:rPr>
        <w:t xml:space="preserve"> toute norme équivalente en vigueur dans l'Union européenne à l'exception des dispositions contraires aux prescriptions du présent arrêté, permet de répondre à cette exigence.</w:t>
      </w:r>
    </w:p>
    <w:p w14:paraId="539FEA11" w14:textId="77777777" w:rsidR="00B46A3F" w:rsidRPr="00DA28FD" w:rsidRDefault="00B46A3F" w:rsidP="00B46A3F">
      <w:pPr>
        <w:rPr>
          <w:rFonts w:cstheme="minorHAnsi"/>
          <w:color w:val="FF0000"/>
        </w:rPr>
      </w:pPr>
    </w:p>
    <w:p w14:paraId="54986E84" w14:textId="4EF69A5F"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 xml:space="preserve">Un rapport de contrôle d'un organisme compétent atteste de la conformité de chaque aérogénérateur de l'installation avant </w:t>
      </w:r>
      <w:del w:id="243" w:author="HERON Hélène" w:date="2021-10-07T16:45:00Z">
        <w:r w:rsidR="000E49EE">
          <w:delText>leur</w:delText>
        </w:r>
      </w:del>
      <w:ins w:id="244" w:author="HERON Hélène" w:date="2021-10-07T16:45:00Z">
        <w:r w:rsidR="000E49EE" w:rsidRPr="00DA28FD">
          <w:t>l</w:t>
        </w:r>
        <w:r w:rsidR="00D27A3E" w:rsidRPr="00DA28FD">
          <w:rPr>
            <w:rFonts w:ascii="Times New Roman" w:eastAsia="Times New Roman" w:hAnsi="Times New Roman" w:cs="Times New Roman"/>
            <w:sz w:val="24"/>
            <w:szCs w:val="24"/>
            <w:lang w:eastAsia="fr-FR"/>
          </w:rPr>
          <w:t>la</w:t>
        </w:r>
      </w:ins>
      <w:r w:rsidR="00D27A3E" w:rsidRPr="00DA28FD">
        <w:rPr>
          <w:rFonts w:ascii="Times New Roman" w:eastAsia="Times New Roman" w:hAnsi="Times New Roman" w:cs="Times New Roman"/>
          <w:sz w:val="24"/>
          <w:szCs w:val="24"/>
          <w:lang w:eastAsia="fr-FR"/>
        </w:rPr>
        <w:t xml:space="preserve"> </w:t>
      </w:r>
      <w:r w:rsidRPr="00DA28FD">
        <w:rPr>
          <w:rFonts w:ascii="Times New Roman" w:eastAsia="Times New Roman" w:hAnsi="Times New Roman" w:cs="Times New Roman"/>
          <w:sz w:val="24"/>
          <w:szCs w:val="24"/>
          <w:lang w:eastAsia="fr-FR"/>
        </w:rPr>
        <w:t>mise en service industrielle</w:t>
      </w:r>
      <w:ins w:id="245" w:author="HERON Hélène" w:date="2021-10-07T16:45:00Z">
        <w:r w:rsidR="00D27A3E" w:rsidRPr="00DA28FD">
          <w:rPr>
            <w:rFonts w:ascii="Times New Roman" w:eastAsia="Times New Roman" w:hAnsi="Times New Roman" w:cs="Times New Roman"/>
            <w:sz w:val="24"/>
            <w:szCs w:val="24"/>
            <w:lang w:eastAsia="fr-FR"/>
          </w:rPr>
          <w:t xml:space="preserve"> de l’installation</w:t>
        </w:r>
      </w:ins>
      <w:r w:rsidRPr="00DA28FD">
        <w:rPr>
          <w:rFonts w:ascii="Times New Roman" w:eastAsia="Times New Roman" w:hAnsi="Times New Roman" w:cs="Times New Roman"/>
          <w:sz w:val="24"/>
          <w:szCs w:val="24"/>
          <w:lang w:eastAsia="fr-FR"/>
        </w:rPr>
        <w:t>.</w:t>
      </w:r>
    </w:p>
    <w:p w14:paraId="658D0667" w14:textId="77777777" w:rsidR="000E49EE" w:rsidRDefault="000E49EE" w:rsidP="000E49EE">
      <w:pPr>
        <w:rPr>
          <w:del w:id="246" w:author="HERON Hélène" w:date="2021-10-07T16:45:00Z"/>
        </w:rPr>
      </w:pPr>
    </w:p>
    <w:p w14:paraId="76D49E62" w14:textId="7AB9CC61"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 xml:space="preserve">En outre l'exploitant dispose des justificatifs démontrant que chaque aérogénérateur de l'installation </w:t>
      </w:r>
      <w:del w:id="247" w:author="HERON Hélène" w:date="2021-10-07T16:45:00Z">
        <w:r w:rsidR="000E49EE">
          <w:delText>est conforme aux dispositions de</w:delText>
        </w:r>
      </w:del>
      <w:ins w:id="248" w:author="HERON Hélène" w:date="2021-10-07T16:45:00Z">
        <w:r w:rsidR="00D76ADC" w:rsidRPr="00DA28FD">
          <w:rPr>
            <w:rFonts w:ascii="Times New Roman" w:eastAsia="Times New Roman" w:hAnsi="Times New Roman" w:cs="Times New Roman"/>
            <w:sz w:val="24"/>
            <w:szCs w:val="24"/>
            <w:lang w:eastAsia="fr-FR"/>
          </w:rPr>
          <w:t>a fait l’objet du contrôle prévu à</w:t>
        </w:r>
      </w:ins>
      <w:r w:rsidRPr="00DA28FD">
        <w:rPr>
          <w:rFonts w:ascii="Times New Roman" w:eastAsia="Times New Roman" w:hAnsi="Times New Roman" w:cs="Times New Roman"/>
          <w:sz w:val="24"/>
          <w:szCs w:val="24"/>
          <w:lang w:eastAsia="fr-FR"/>
        </w:rPr>
        <w:t xml:space="preserve"> l'article R. </w:t>
      </w:r>
      <w:del w:id="249" w:author="HERON Hélène" w:date="2021-10-07T16:45:00Z">
        <w:r w:rsidR="000E49EE">
          <w:delText>111-38</w:delText>
        </w:r>
      </w:del>
      <w:ins w:id="250" w:author="HERON Hélène" w:date="2021-10-07T16:45:00Z">
        <w:r w:rsidR="00B46A3F" w:rsidRPr="00DA28FD">
          <w:rPr>
            <w:rFonts w:ascii="Times New Roman" w:eastAsia="Times New Roman" w:hAnsi="Times New Roman" w:cs="Times New Roman"/>
            <w:sz w:val="24"/>
            <w:szCs w:val="24"/>
            <w:lang w:eastAsia="fr-FR"/>
          </w:rPr>
          <w:t>125-17</w:t>
        </w:r>
      </w:ins>
      <w:r w:rsidRPr="00DA28FD">
        <w:rPr>
          <w:rFonts w:ascii="Times New Roman" w:eastAsia="Times New Roman" w:hAnsi="Times New Roman" w:cs="Times New Roman"/>
          <w:sz w:val="24"/>
          <w:szCs w:val="24"/>
          <w:lang w:eastAsia="fr-FR"/>
        </w:rPr>
        <w:t xml:space="preserve"> du code de la construction et de l'habitation.</w:t>
      </w:r>
    </w:p>
    <w:p w14:paraId="55CD0D09" w14:textId="77777777" w:rsidR="00010844" w:rsidRPr="00DA28FD" w:rsidRDefault="00010844" w:rsidP="000009B8">
      <w:pPr>
        <w:spacing w:after="100" w:afterAutospacing="1" w:line="240" w:lineRule="auto"/>
        <w:jc w:val="both"/>
        <w:rPr>
          <w:rFonts w:ascii="Times New Roman" w:eastAsia="Times New Roman" w:hAnsi="Times New Roman" w:cs="Times New Roman"/>
          <w:sz w:val="24"/>
          <w:szCs w:val="24"/>
          <w:lang w:eastAsia="fr-FR"/>
        </w:rPr>
      </w:pPr>
    </w:p>
    <w:p w14:paraId="367A00CA"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9</w:t>
      </w:r>
    </w:p>
    <w:p w14:paraId="44E29029" w14:textId="77777777" w:rsidR="000E49EE" w:rsidRDefault="000E49EE" w:rsidP="000E49EE">
      <w:pPr>
        <w:rPr>
          <w:del w:id="251" w:author="HERON Hélène" w:date="2021-10-07T16:45:00Z"/>
        </w:rPr>
      </w:pPr>
    </w:p>
    <w:p w14:paraId="0E214686" w14:textId="77777777" w:rsidR="000E49EE" w:rsidRDefault="000E49EE" w:rsidP="000E49EE">
      <w:pPr>
        <w:rPr>
          <w:del w:id="252" w:author="HERON Hélène" w:date="2021-10-07T16:45:00Z"/>
        </w:rPr>
      </w:pPr>
    </w:p>
    <w:p w14:paraId="017D1C27" w14:textId="2D9B2F1D"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L'installation est mise à la terre pour prévenir les conséquences du risque foudre. Le respect de la norme</w:t>
      </w:r>
      <w:r w:rsidR="006C583B" w:rsidRPr="00DA28FD">
        <w:rPr>
          <w:rFonts w:ascii="Times New Roman" w:eastAsia="Times New Roman" w:hAnsi="Times New Roman" w:cs="Times New Roman"/>
          <w:sz w:val="24"/>
          <w:szCs w:val="24"/>
          <w:lang w:eastAsia="fr-FR"/>
        </w:rPr>
        <w:t xml:space="preserve"> </w:t>
      </w:r>
      <w:ins w:id="253" w:author="HERON Hélène" w:date="2021-10-07T16:45:00Z">
        <w:r w:rsidR="006C583B" w:rsidRPr="00DA28FD">
          <w:rPr>
            <w:rFonts w:ascii="Times New Roman" w:eastAsia="Times New Roman" w:hAnsi="Times New Roman" w:cs="Times New Roman"/>
            <w:sz w:val="24"/>
            <w:szCs w:val="24"/>
            <w:lang w:eastAsia="fr-FR"/>
          </w:rPr>
          <w:t>NF EN</w:t>
        </w:r>
        <w:r w:rsidRPr="00DA28FD">
          <w:rPr>
            <w:rFonts w:ascii="Times New Roman" w:eastAsia="Times New Roman" w:hAnsi="Times New Roman" w:cs="Times New Roman"/>
            <w:sz w:val="24"/>
            <w:szCs w:val="24"/>
            <w:lang w:eastAsia="fr-FR"/>
          </w:rPr>
          <w:t xml:space="preserve"> </w:t>
        </w:r>
      </w:ins>
      <w:r w:rsidRPr="00DA28FD">
        <w:rPr>
          <w:rFonts w:ascii="Times New Roman" w:eastAsia="Times New Roman" w:hAnsi="Times New Roman" w:cs="Times New Roman"/>
          <w:sz w:val="24"/>
          <w:szCs w:val="24"/>
          <w:lang w:eastAsia="fr-FR"/>
        </w:rPr>
        <w:t>IEC 61 400-24, dans sa version en vigueur à la date de dépôt du dossier de demande d'autorisation environnementale prévu par l'article L. 181-8 du code de l'environnement</w:t>
      </w:r>
      <w:del w:id="254" w:author="HERON Hélène" w:date="2021-10-07T16:45:00Z">
        <w:r w:rsidR="000E49EE">
          <w:delText>,</w:delText>
        </w:r>
      </w:del>
      <w:ins w:id="255" w:author="HERON Hélène" w:date="2021-10-07T16:45:00Z">
        <w:r w:rsidR="00167285" w:rsidRPr="00DA28FD">
          <w:rPr>
            <w:rFonts w:ascii="Times New Roman" w:eastAsia="Times New Roman" w:hAnsi="Times New Roman" w:cs="Times New Roman"/>
            <w:sz w:val="24"/>
            <w:szCs w:val="24"/>
            <w:lang w:eastAsia="fr-FR"/>
          </w:rPr>
          <w:t xml:space="preserve"> ou, pour un projet de </w:t>
        </w:r>
        <w:r w:rsidR="00E068BF" w:rsidRPr="00DA28FD">
          <w:rPr>
            <w:rFonts w:ascii="Times New Roman" w:eastAsia="Times New Roman" w:hAnsi="Times New Roman" w:cs="Times New Roman"/>
            <w:sz w:val="24"/>
            <w:szCs w:val="24"/>
            <w:lang w:eastAsia="fr-FR"/>
          </w:rPr>
          <w:t>renouvellement</w:t>
        </w:r>
        <w:r w:rsidR="00167285" w:rsidRPr="00DA28FD">
          <w:rPr>
            <w:rFonts w:ascii="Times New Roman" w:eastAsia="Times New Roman" w:hAnsi="Times New Roman" w:cs="Times New Roman"/>
            <w:sz w:val="24"/>
            <w:szCs w:val="24"/>
            <w:lang w:eastAsia="fr-FR"/>
          </w:rPr>
          <w:t xml:space="preserve">, dans sa version en vigueur à la date du dépôt </w:t>
        </w:r>
        <w:r w:rsidR="0074784F" w:rsidRPr="00DA28FD">
          <w:rPr>
            <w:rFonts w:ascii="Times New Roman" w:eastAsia="Times New Roman" w:hAnsi="Times New Roman" w:cs="Times New Roman"/>
            <w:sz w:val="24"/>
            <w:szCs w:val="24"/>
            <w:lang w:eastAsia="fr-FR"/>
          </w:rPr>
          <w:t>d’un porter à connaissance auprès</w:t>
        </w:r>
        <w:r w:rsidR="00167285" w:rsidRPr="00DA28FD">
          <w:rPr>
            <w:rFonts w:ascii="Times New Roman" w:eastAsia="Times New Roman" w:hAnsi="Times New Roman" w:cs="Times New Roman"/>
            <w:sz w:val="24"/>
            <w:szCs w:val="24"/>
            <w:lang w:eastAsia="fr-FR"/>
          </w:rPr>
          <w:t xml:space="preserve"> </w:t>
        </w:r>
        <w:r w:rsidR="007504ED" w:rsidRPr="00DA28FD">
          <w:rPr>
            <w:rFonts w:ascii="Times New Roman" w:eastAsia="Times New Roman" w:hAnsi="Times New Roman" w:cs="Times New Roman"/>
            <w:sz w:val="24"/>
            <w:szCs w:val="24"/>
            <w:lang w:eastAsia="fr-FR"/>
          </w:rPr>
          <w:t xml:space="preserve">du </w:t>
        </w:r>
        <w:r w:rsidR="00167285" w:rsidRPr="00DA28FD">
          <w:rPr>
            <w:rFonts w:ascii="Times New Roman" w:eastAsia="Times New Roman" w:hAnsi="Times New Roman" w:cs="Times New Roman"/>
            <w:sz w:val="24"/>
            <w:szCs w:val="24"/>
            <w:lang w:eastAsia="fr-FR"/>
          </w:rPr>
          <w:t>préfet</w:t>
        </w:r>
      </w:ins>
      <w:r w:rsidR="007B5818" w:rsidRPr="00DA28FD">
        <w:rPr>
          <w:rFonts w:ascii="Times New Roman" w:eastAsia="Times New Roman" w:hAnsi="Times New Roman" w:cs="Times New Roman"/>
          <w:sz w:val="24"/>
          <w:szCs w:val="24"/>
          <w:lang w:eastAsia="fr-FR"/>
        </w:rPr>
        <w:t xml:space="preserve"> </w:t>
      </w:r>
      <w:r w:rsidRPr="00DA28FD">
        <w:rPr>
          <w:rFonts w:ascii="Times New Roman" w:eastAsia="Times New Roman" w:hAnsi="Times New Roman" w:cs="Times New Roman"/>
          <w:sz w:val="24"/>
          <w:szCs w:val="24"/>
          <w:lang w:eastAsia="fr-FR"/>
        </w:rPr>
        <w:t>permet de répondre à cette exigence.</w:t>
      </w:r>
    </w:p>
    <w:p w14:paraId="356B3A5C" w14:textId="77777777" w:rsidR="000E49EE" w:rsidRDefault="000E49EE" w:rsidP="000E49EE">
      <w:pPr>
        <w:rPr>
          <w:del w:id="256" w:author="HERON Hélène" w:date="2021-10-07T16:45:00Z"/>
        </w:rPr>
      </w:pPr>
    </w:p>
    <w:p w14:paraId="479BD919" w14:textId="6DAAB88E" w:rsidR="00B66436" w:rsidRPr="00DA28FD" w:rsidRDefault="00131359" w:rsidP="00B66436">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Un rapport de contrôle d'un organisme compétent atteste de la mise à la terre de l'installation avant sa mise en service industrielle</w:t>
      </w:r>
      <w:del w:id="257" w:author="HERON Hélène" w:date="2021-10-07T16:45:00Z">
        <w:r w:rsidR="000E49EE">
          <w:delText>.</w:delText>
        </w:r>
      </w:del>
      <w:ins w:id="258" w:author="HERON Hélène" w:date="2021-10-07T16:45:00Z">
        <w:r w:rsidR="006C583B" w:rsidRPr="00DA28FD">
          <w:rPr>
            <w:rFonts w:ascii="Times New Roman" w:eastAsia="Times New Roman" w:hAnsi="Times New Roman" w:cs="Times New Roman"/>
            <w:sz w:val="24"/>
            <w:szCs w:val="24"/>
            <w:lang w:eastAsia="fr-FR"/>
          </w:rPr>
          <w:t xml:space="preserve">, </w:t>
        </w:r>
        <w:r w:rsidR="00B66436" w:rsidRPr="00DA28FD">
          <w:rPr>
            <w:rFonts w:ascii="Times New Roman" w:eastAsia="Times New Roman" w:hAnsi="Times New Roman" w:cs="Times New Roman"/>
            <w:sz w:val="24"/>
            <w:szCs w:val="24"/>
            <w:lang w:eastAsia="fr-FR"/>
          </w:rPr>
          <w:t xml:space="preserve"> </w:t>
        </w:r>
        <w:r w:rsidR="001A1E13" w:rsidRPr="00DA28FD">
          <w:rPr>
            <w:rFonts w:ascii="Times New Roman" w:eastAsia="Times New Roman" w:hAnsi="Times New Roman" w:cs="Times New Roman"/>
            <w:sz w:val="24"/>
            <w:szCs w:val="24"/>
            <w:lang w:eastAsia="fr-FR"/>
          </w:rPr>
          <w:t xml:space="preserve">Des contrôles périodiques sont effectués pour vérifier la pérennité de la mise à la terre. </w:t>
        </w:r>
      </w:ins>
    </w:p>
    <w:p w14:paraId="6AB1FBE1" w14:textId="77777777" w:rsidR="006513CF" w:rsidRPr="00DA28FD" w:rsidRDefault="006513CF" w:rsidP="000009B8">
      <w:pPr>
        <w:spacing w:after="100" w:afterAutospacing="1" w:line="240" w:lineRule="auto"/>
        <w:jc w:val="both"/>
        <w:rPr>
          <w:rFonts w:ascii="Times New Roman" w:eastAsia="Times New Roman" w:hAnsi="Times New Roman" w:cs="Times New Roman"/>
          <w:sz w:val="24"/>
          <w:szCs w:val="24"/>
          <w:lang w:eastAsia="fr-FR"/>
        </w:rPr>
      </w:pPr>
    </w:p>
    <w:p w14:paraId="205F301D"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10</w:t>
      </w:r>
    </w:p>
    <w:p w14:paraId="737BA692" w14:textId="77777777" w:rsidR="000E49EE" w:rsidRDefault="000E49EE" w:rsidP="000E49EE">
      <w:pPr>
        <w:rPr>
          <w:del w:id="259" w:author="HERON Hélène" w:date="2021-10-07T16:45:00Z"/>
        </w:rPr>
      </w:pPr>
    </w:p>
    <w:p w14:paraId="7EC592DC" w14:textId="69B21790"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 xml:space="preserve">L'installation est conçue pour prévenir les risques </w:t>
      </w:r>
      <w:del w:id="260" w:author="HERON Hélène" w:date="2021-10-07T16:45:00Z">
        <w:r w:rsidR="000E49EE">
          <w:delText>électriques</w:delText>
        </w:r>
      </w:del>
      <w:ins w:id="261" w:author="HERON Hélène" w:date="2021-10-07T16:45:00Z">
        <w:r w:rsidR="00F23879" w:rsidRPr="00DA28FD">
          <w:rPr>
            <w:rFonts w:ascii="Times New Roman" w:eastAsia="Times New Roman" w:hAnsi="Times New Roman" w:cs="Times New Roman"/>
            <w:sz w:val="24"/>
            <w:szCs w:val="24"/>
            <w:lang w:eastAsia="fr-FR"/>
          </w:rPr>
          <w:t xml:space="preserve">d’incendie et d’explosion d’origine </w:t>
        </w:r>
        <w:r w:rsidRPr="00DA28FD">
          <w:rPr>
            <w:rFonts w:ascii="Times New Roman" w:eastAsia="Times New Roman" w:hAnsi="Times New Roman" w:cs="Times New Roman"/>
            <w:sz w:val="24"/>
            <w:szCs w:val="24"/>
            <w:lang w:eastAsia="fr-FR"/>
          </w:rPr>
          <w:t>électrique</w:t>
        </w:r>
      </w:ins>
      <w:r w:rsidRPr="00DA28FD">
        <w:rPr>
          <w:rFonts w:ascii="Times New Roman" w:eastAsia="Times New Roman" w:hAnsi="Times New Roman" w:cs="Times New Roman"/>
          <w:sz w:val="24"/>
          <w:szCs w:val="24"/>
          <w:lang w:eastAsia="fr-FR"/>
        </w:rPr>
        <w:t>.</w:t>
      </w:r>
    </w:p>
    <w:p w14:paraId="703ED822" w14:textId="77777777" w:rsidR="000E49EE" w:rsidRDefault="000E49EE" w:rsidP="000E49EE">
      <w:pPr>
        <w:rPr>
          <w:del w:id="262" w:author="HERON Hélène" w:date="2021-10-07T16:45:00Z"/>
        </w:rPr>
      </w:pPr>
    </w:p>
    <w:p w14:paraId="7CA00950"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Pour satisfaire au 1er alinéa :</w:t>
      </w:r>
    </w:p>
    <w:p w14:paraId="22924AF5" w14:textId="3EA99678" w:rsidR="00131359" w:rsidRPr="00DA28FD" w:rsidRDefault="00131359" w:rsidP="000009B8">
      <w:pPr>
        <w:pStyle w:val="Paragraphedeliste"/>
        <w:numPr>
          <w:ilvl w:val="0"/>
          <w:numId w:val="5"/>
        </w:numPr>
        <w:spacing w:after="100" w:afterAutospacing="1" w:line="240" w:lineRule="auto"/>
        <w:ind w:left="993"/>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les installations électriques à l'intérieur de l'aérogénérateur respectent les dispositions de la directive du 17 mai 2006 susvisée qui leur sont applicables ;</w:t>
      </w:r>
    </w:p>
    <w:p w14:paraId="475709A8" w14:textId="77777777" w:rsidR="000E49EE" w:rsidRDefault="000E49EE" w:rsidP="000E49EE">
      <w:pPr>
        <w:rPr>
          <w:del w:id="263" w:author="HERON Hélène" w:date="2021-10-07T16:45:00Z"/>
        </w:rPr>
      </w:pPr>
    </w:p>
    <w:p w14:paraId="61526D72" w14:textId="74655177" w:rsidR="00131359" w:rsidRPr="00DA28FD" w:rsidRDefault="00131359" w:rsidP="000009B8">
      <w:pPr>
        <w:pStyle w:val="Paragraphedeliste"/>
        <w:numPr>
          <w:ilvl w:val="0"/>
          <w:numId w:val="5"/>
        </w:numPr>
        <w:spacing w:after="100" w:afterAutospacing="1" w:line="240" w:lineRule="auto"/>
        <w:ind w:left="993"/>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lastRenderedPageBreak/>
        <w:t xml:space="preserve">pour les installations électriques </w:t>
      </w:r>
      <w:ins w:id="264" w:author="HERON Hélène" w:date="2021-10-07T16:45:00Z">
        <w:r w:rsidR="00F23879" w:rsidRPr="00DA28FD">
          <w:rPr>
            <w:rFonts w:ascii="Times New Roman" w:eastAsia="Times New Roman" w:hAnsi="Times New Roman" w:cs="Times New Roman"/>
            <w:sz w:val="24"/>
            <w:szCs w:val="24"/>
            <w:lang w:eastAsia="fr-FR"/>
          </w:rPr>
          <w:t xml:space="preserve">non visées par la directive du 17 mai 2006, notamment les installations </w:t>
        </w:r>
      </w:ins>
      <w:r w:rsidRPr="00DA28FD">
        <w:rPr>
          <w:rFonts w:ascii="Times New Roman" w:eastAsia="Times New Roman" w:hAnsi="Times New Roman" w:cs="Times New Roman"/>
          <w:sz w:val="24"/>
          <w:szCs w:val="24"/>
          <w:lang w:eastAsia="fr-FR"/>
        </w:rPr>
        <w:t>extérieures à l'aérogénérateur, le respect</w:t>
      </w:r>
      <w:ins w:id="265" w:author="HERON Hélène" w:date="2021-10-07T16:45:00Z">
        <w:r w:rsidRPr="00DA28FD">
          <w:rPr>
            <w:rFonts w:ascii="Times New Roman" w:eastAsia="Times New Roman" w:hAnsi="Times New Roman" w:cs="Times New Roman"/>
            <w:sz w:val="24"/>
            <w:szCs w:val="24"/>
            <w:lang w:eastAsia="fr-FR"/>
          </w:rPr>
          <w:t xml:space="preserve"> des</w:t>
        </w:r>
        <w:r w:rsidR="002D385B" w:rsidRPr="00DA28FD">
          <w:rPr>
            <w:rFonts w:ascii="Times New Roman" w:eastAsia="Times New Roman" w:hAnsi="Times New Roman" w:cs="Times New Roman"/>
            <w:sz w:val="24"/>
            <w:szCs w:val="24"/>
            <w:lang w:eastAsia="fr-FR"/>
          </w:rPr>
          <w:t xml:space="preserve"> </w:t>
        </w:r>
        <w:r w:rsidR="00F23879" w:rsidRPr="00DA28FD">
          <w:rPr>
            <w:rFonts w:ascii="Times New Roman" w:eastAsia="Times New Roman" w:hAnsi="Times New Roman" w:cs="Times New Roman"/>
            <w:sz w:val="24"/>
            <w:szCs w:val="24"/>
            <w:lang w:eastAsia="fr-FR"/>
          </w:rPr>
          <w:t>dispositions</w:t>
        </w:r>
      </w:ins>
      <w:r w:rsidR="00F23879" w:rsidRPr="00DA28FD">
        <w:rPr>
          <w:rFonts w:ascii="Times New Roman" w:eastAsia="Times New Roman" w:hAnsi="Times New Roman" w:cs="Times New Roman"/>
          <w:sz w:val="24"/>
          <w:szCs w:val="24"/>
          <w:lang w:eastAsia="fr-FR"/>
        </w:rPr>
        <w:t xml:space="preserve"> des</w:t>
      </w:r>
      <w:r w:rsidRPr="00DA28FD">
        <w:rPr>
          <w:rFonts w:ascii="Times New Roman" w:eastAsia="Times New Roman" w:hAnsi="Times New Roman" w:cs="Times New Roman"/>
          <w:sz w:val="24"/>
          <w:szCs w:val="24"/>
          <w:lang w:eastAsia="fr-FR"/>
        </w:rPr>
        <w:t xml:space="preserve"> normes NF C 15-100, NF C 13-100 et NF C 13-200, dans leur version en vigueur à la date de dépôt du dossier de demande d'autorisation environnementale prévu par l'article L. 181-8 du code de l'environnement</w:t>
      </w:r>
      <w:r w:rsidR="00114058" w:rsidRPr="00DA28FD">
        <w:rPr>
          <w:rFonts w:ascii="Times New Roman" w:eastAsia="Times New Roman" w:hAnsi="Times New Roman" w:cs="Times New Roman"/>
          <w:sz w:val="24"/>
          <w:szCs w:val="24"/>
          <w:lang w:eastAsia="fr-FR"/>
        </w:rPr>
        <w:t>,</w:t>
      </w:r>
      <w:ins w:id="266" w:author="HERON Hélène" w:date="2021-10-07T16:45:00Z">
        <w:r w:rsidR="00167285" w:rsidRPr="00DA28FD">
          <w:rPr>
            <w:rFonts w:ascii="Times New Roman" w:eastAsia="Times New Roman" w:hAnsi="Times New Roman" w:cs="Times New Roman"/>
            <w:sz w:val="24"/>
            <w:szCs w:val="24"/>
            <w:lang w:eastAsia="fr-FR"/>
          </w:rPr>
          <w:t xml:space="preserve"> ou, pour un projet de</w:t>
        </w:r>
        <w:r w:rsidR="00184B20" w:rsidRPr="00DA28FD">
          <w:rPr>
            <w:rFonts w:ascii="Times New Roman" w:eastAsia="Times New Roman" w:hAnsi="Times New Roman" w:cs="Times New Roman"/>
            <w:sz w:val="24"/>
            <w:szCs w:val="24"/>
            <w:lang w:eastAsia="fr-FR"/>
          </w:rPr>
          <w:t xml:space="preserve"> </w:t>
        </w:r>
        <w:r w:rsidR="00E068BF" w:rsidRPr="00DA28FD">
          <w:rPr>
            <w:rFonts w:ascii="Times New Roman" w:eastAsia="Times New Roman" w:hAnsi="Times New Roman" w:cs="Times New Roman"/>
            <w:sz w:val="24"/>
            <w:szCs w:val="24"/>
            <w:lang w:eastAsia="fr-FR"/>
          </w:rPr>
          <w:t>renouvellement</w:t>
        </w:r>
        <w:r w:rsidR="00167285" w:rsidRPr="00DA28FD">
          <w:rPr>
            <w:rFonts w:ascii="Times New Roman" w:eastAsia="Times New Roman" w:hAnsi="Times New Roman" w:cs="Times New Roman"/>
            <w:sz w:val="24"/>
            <w:szCs w:val="24"/>
            <w:lang w:eastAsia="fr-FR"/>
          </w:rPr>
          <w:t xml:space="preserve">, dans sa version en vigueur à la date du dépôt d'un </w:t>
        </w:r>
        <w:r w:rsidR="009E3C7F" w:rsidRPr="00DA28FD">
          <w:rPr>
            <w:rFonts w:ascii="Times New Roman" w:eastAsia="Times New Roman" w:hAnsi="Times New Roman" w:cs="Times New Roman"/>
            <w:sz w:val="24"/>
            <w:szCs w:val="24"/>
            <w:lang w:eastAsia="fr-FR"/>
          </w:rPr>
          <w:t>porter à connaissance</w:t>
        </w:r>
        <w:r w:rsidR="00167285" w:rsidRPr="00DA28FD">
          <w:rPr>
            <w:rFonts w:ascii="Times New Roman" w:eastAsia="Times New Roman" w:hAnsi="Times New Roman" w:cs="Times New Roman"/>
            <w:sz w:val="24"/>
            <w:szCs w:val="24"/>
            <w:lang w:eastAsia="fr-FR"/>
          </w:rPr>
          <w:t xml:space="preserve"> déposé au préfet</w:t>
        </w:r>
      </w:ins>
      <w:r w:rsidRPr="00DA28FD">
        <w:rPr>
          <w:rFonts w:ascii="Times New Roman" w:eastAsia="Times New Roman" w:hAnsi="Times New Roman" w:cs="Times New Roman"/>
          <w:sz w:val="24"/>
          <w:szCs w:val="24"/>
          <w:lang w:eastAsia="fr-FR"/>
        </w:rPr>
        <w:t xml:space="preserve"> permet de répondre à cette exigence.</w:t>
      </w:r>
    </w:p>
    <w:p w14:paraId="1933B7CE" w14:textId="77777777" w:rsidR="000E49EE" w:rsidRDefault="000E49EE" w:rsidP="000E49EE">
      <w:pPr>
        <w:rPr>
          <w:del w:id="267" w:author="HERON Hélène" w:date="2021-10-07T16:45:00Z"/>
        </w:rPr>
      </w:pPr>
    </w:p>
    <w:p w14:paraId="323DA374" w14:textId="76B55509"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Un rapport de contrôle d'un organisme compétent atteste de la conformité de</w:t>
      </w:r>
      <w:r w:rsidR="00F23879" w:rsidRPr="00DA28FD">
        <w:rPr>
          <w:rFonts w:ascii="Times New Roman" w:eastAsia="Times New Roman" w:hAnsi="Times New Roman" w:cs="Times New Roman"/>
          <w:sz w:val="24"/>
          <w:szCs w:val="24"/>
          <w:lang w:eastAsia="fr-FR"/>
        </w:rPr>
        <w:t xml:space="preserve"> </w:t>
      </w:r>
      <w:del w:id="268" w:author="HERON Hélène" w:date="2021-10-07T16:45:00Z">
        <w:r w:rsidR="000E49EE">
          <w:delText>l'installation pour prévenir les risques</w:delText>
        </w:r>
      </w:del>
      <w:ins w:id="269" w:author="HERON Hélène" w:date="2021-10-07T16:45:00Z">
        <w:r w:rsidR="00F23879" w:rsidRPr="00DA28FD">
          <w:rPr>
            <w:rFonts w:ascii="Times New Roman" w:eastAsia="Times New Roman" w:hAnsi="Times New Roman" w:cs="Times New Roman"/>
            <w:sz w:val="24"/>
            <w:szCs w:val="24"/>
            <w:lang w:eastAsia="fr-FR"/>
          </w:rPr>
          <w:t>l’ensemble des installations</w:t>
        </w:r>
      </w:ins>
      <w:r w:rsidR="00F23879" w:rsidRPr="00DA28FD">
        <w:rPr>
          <w:rFonts w:ascii="Times New Roman" w:eastAsia="Times New Roman" w:hAnsi="Times New Roman" w:cs="Times New Roman"/>
          <w:sz w:val="24"/>
          <w:szCs w:val="24"/>
          <w:lang w:eastAsia="fr-FR"/>
        </w:rPr>
        <w:t xml:space="preserve"> électriques</w:t>
      </w:r>
      <w:r w:rsidRPr="00DA28FD">
        <w:rPr>
          <w:rFonts w:ascii="Times New Roman" w:eastAsia="Times New Roman" w:hAnsi="Times New Roman" w:cs="Times New Roman"/>
          <w:sz w:val="24"/>
          <w:szCs w:val="24"/>
          <w:lang w:eastAsia="fr-FR"/>
        </w:rPr>
        <w:t xml:space="preserve">, avant </w:t>
      </w:r>
      <w:del w:id="270" w:author="HERON Hélène" w:date="2021-10-07T16:45:00Z">
        <w:r w:rsidR="000E49EE">
          <w:delText>sa</w:delText>
        </w:r>
      </w:del>
      <w:ins w:id="271" w:author="HERON Hélène" w:date="2021-10-07T16:45:00Z">
        <w:r w:rsidR="00F23879" w:rsidRPr="00DA28FD">
          <w:rPr>
            <w:rFonts w:ascii="Times New Roman" w:eastAsia="Times New Roman" w:hAnsi="Times New Roman" w:cs="Times New Roman"/>
            <w:sz w:val="24"/>
            <w:szCs w:val="24"/>
            <w:lang w:eastAsia="fr-FR"/>
          </w:rPr>
          <w:t>l</w:t>
        </w:r>
        <w:r w:rsidRPr="00DA28FD">
          <w:rPr>
            <w:rFonts w:ascii="Times New Roman" w:eastAsia="Times New Roman" w:hAnsi="Times New Roman" w:cs="Times New Roman"/>
            <w:sz w:val="24"/>
            <w:szCs w:val="24"/>
            <w:lang w:eastAsia="fr-FR"/>
          </w:rPr>
          <w:t>a</w:t>
        </w:r>
      </w:ins>
      <w:r w:rsidRPr="00DA28FD">
        <w:rPr>
          <w:rFonts w:ascii="Times New Roman" w:eastAsia="Times New Roman" w:hAnsi="Times New Roman" w:cs="Times New Roman"/>
          <w:sz w:val="24"/>
          <w:szCs w:val="24"/>
          <w:lang w:eastAsia="fr-FR"/>
        </w:rPr>
        <w:t xml:space="preserve"> mise en service industrielle</w:t>
      </w:r>
      <w:ins w:id="272" w:author="HERON Hélène" w:date="2021-10-07T16:45:00Z">
        <w:r w:rsidR="00F23879" w:rsidRPr="00DA28FD">
          <w:rPr>
            <w:rFonts w:ascii="Times New Roman" w:eastAsia="Times New Roman" w:hAnsi="Times New Roman" w:cs="Times New Roman"/>
            <w:sz w:val="24"/>
            <w:szCs w:val="24"/>
            <w:lang w:eastAsia="fr-FR"/>
          </w:rPr>
          <w:t xml:space="preserve"> des aérogénérateurs</w:t>
        </w:r>
      </w:ins>
      <w:r w:rsidRPr="00DA28FD">
        <w:rPr>
          <w:rFonts w:ascii="Times New Roman" w:eastAsia="Times New Roman" w:hAnsi="Times New Roman" w:cs="Times New Roman"/>
          <w:sz w:val="24"/>
          <w:szCs w:val="24"/>
          <w:lang w:eastAsia="fr-FR"/>
        </w:rPr>
        <w:t>.</w:t>
      </w:r>
    </w:p>
    <w:p w14:paraId="01B46858" w14:textId="77777777" w:rsidR="00010844" w:rsidRPr="00DA28FD" w:rsidRDefault="00010844" w:rsidP="000009B8">
      <w:pPr>
        <w:spacing w:after="100" w:afterAutospacing="1" w:line="240" w:lineRule="auto"/>
        <w:jc w:val="both"/>
        <w:rPr>
          <w:rFonts w:ascii="Times New Roman" w:eastAsia="Times New Roman" w:hAnsi="Times New Roman" w:cs="Times New Roman"/>
          <w:sz w:val="24"/>
          <w:szCs w:val="24"/>
          <w:lang w:eastAsia="fr-FR"/>
        </w:rPr>
      </w:pPr>
    </w:p>
    <w:p w14:paraId="0113AB39"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11</w:t>
      </w:r>
    </w:p>
    <w:p w14:paraId="258C35FA" w14:textId="77777777" w:rsidR="000E49EE" w:rsidRDefault="000E49EE" w:rsidP="000E49EE">
      <w:pPr>
        <w:rPr>
          <w:del w:id="273" w:author="HERON Hélène" w:date="2021-10-07T16:45:00Z"/>
        </w:rPr>
      </w:pPr>
    </w:p>
    <w:p w14:paraId="6A9C6679" w14:textId="0EFF8D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 balisage de l'installation est conforme aux dispositions prises en application des articles L.</w:t>
      </w:r>
      <w:del w:id="274" w:author="HERON Hélène" w:date="2021-10-07T16:45:00Z">
        <w:r w:rsidR="000E49EE">
          <w:delText xml:space="preserve"> </w:delText>
        </w:r>
      </w:del>
      <w:ins w:id="275" w:author="HERON Hélène" w:date="2021-10-07T16:45:00Z">
        <w:r w:rsidR="006513CF" w:rsidRPr="00DA28FD">
          <w:rPr>
            <w:rFonts w:ascii="Times New Roman" w:eastAsia="Times New Roman" w:hAnsi="Times New Roman" w:cs="Times New Roman"/>
            <w:sz w:val="24"/>
            <w:szCs w:val="24"/>
            <w:lang w:eastAsia="fr-FR"/>
          </w:rPr>
          <w:t> </w:t>
        </w:r>
      </w:ins>
      <w:r w:rsidRPr="00DA28FD">
        <w:rPr>
          <w:rFonts w:ascii="Times New Roman" w:eastAsia="Times New Roman" w:hAnsi="Times New Roman" w:cs="Times New Roman"/>
          <w:sz w:val="24"/>
          <w:szCs w:val="24"/>
          <w:lang w:eastAsia="fr-FR"/>
        </w:rPr>
        <w:t>6351-6 et L. 6352-1 du code des transports et des articles R. 243-1 et R. 244-1 du code de l'aviation civile.</w:t>
      </w:r>
    </w:p>
    <w:p w14:paraId="5A03F30B" w14:textId="77777777" w:rsidR="00010844" w:rsidRPr="00DA28FD" w:rsidRDefault="00010844" w:rsidP="000009B8">
      <w:pPr>
        <w:spacing w:after="100" w:afterAutospacing="1" w:line="240" w:lineRule="auto"/>
        <w:jc w:val="both"/>
        <w:rPr>
          <w:rFonts w:ascii="Times New Roman" w:eastAsia="Times New Roman" w:hAnsi="Times New Roman" w:cs="Times New Roman"/>
          <w:sz w:val="24"/>
          <w:szCs w:val="24"/>
          <w:lang w:eastAsia="fr-FR"/>
        </w:rPr>
      </w:pPr>
    </w:p>
    <w:p w14:paraId="061F7AC7" w14:textId="7CE2D94E" w:rsidR="00093E76"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Section 4</w:t>
      </w:r>
      <w:r w:rsidR="007409D4" w:rsidRPr="00DA28FD">
        <w:rPr>
          <w:rFonts w:ascii="Times New Roman" w:eastAsia="Times New Roman" w:hAnsi="Times New Roman" w:cs="Times New Roman"/>
          <w:b/>
          <w:bCs/>
          <w:sz w:val="24"/>
          <w:szCs w:val="24"/>
          <w:lang w:eastAsia="fr-FR"/>
        </w:rPr>
        <w:t xml:space="preserve"> </w:t>
      </w:r>
      <w:del w:id="276" w:author="HERON Hélène" w:date="2021-10-07T16:45:00Z">
        <w:r w:rsidR="000E49EE">
          <w:delText xml:space="preserve">: </w:delText>
        </w:r>
      </w:del>
      <w:r w:rsidR="00093E76" w:rsidRPr="00DA28FD">
        <w:rPr>
          <w:rFonts w:ascii="Times New Roman" w:eastAsia="Times New Roman" w:hAnsi="Times New Roman" w:cs="Times New Roman"/>
          <w:b/>
          <w:bCs/>
          <w:sz w:val="24"/>
          <w:szCs w:val="24"/>
          <w:lang w:eastAsia="fr-FR"/>
        </w:rPr>
        <w:t xml:space="preserve">Exploitation </w:t>
      </w:r>
      <w:r w:rsidR="000E49EE" w:rsidRPr="00DA28FD">
        <w:t>(Articles 12 à 21)</w:t>
      </w:r>
    </w:p>
    <w:p w14:paraId="648FDE49" w14:textId="2A3219F4" w:rsidR="00131359" w:rsidRPr="00DA28FD" w:rsidRDefault="00131359" w:rsidP="00093E76">
      <w:pPr>
        <w:spacing w:after="100" w:afterAutospacing="1" w:line="240" w:lineRule="auto"/>
        <w:jc w:val="center"/>
        <w:outlineLvl w:val="3"/>
        <w:rPr>
          <w:ins w:id="277" w:author="HERON Hélène" w:date="2021-10-07T16:45:00Z"/>
          <w:rFonts w:ascii="Times New Roman" w:eastAsia="Times New Roman" w:hAnsi="Times New Roman" w:cs="Times New Roman"/>
          <w:b/>
          <w:bCs/>
          <w:sz w:val="24"/>
          <w:szCs w:val="24"/>
          <w:lang w:eastAsia="fr-FR"/>
        </w:rPr>
      </w:pPr>
    </w:p>
    <w:p w14:paraId="0AD80F10" w14:textId="77777777" w:rsidR="00093E76" w:rsidRPr="00DA28FD" w:rsidRDefault="00093E76" w:rsidP="00093E76">
      <w:pPr>
        <w:spacing w:after="100" w:afterAutospacing="1" w:line="240" w:lineRule="auto"/>
        <w:jc w:val="center"/>
        <w:outlineLvl w:val="3"/>
        <w:rPr>
          <w:ins w:id="278" w:author="HERON Hélène" w:date="2021-10-07T16:45:00Z"/>
          <w:rFonts w:ascii="Times New Roman" w:eastAsia="Times New Roman" w:hAnsi="Times New Roman" w:cs="Times New Roman"/>
          <w:b/>
          <w:bCs/>
          <w:sz w:val="24"/>
          <w:szCs w:val="24"/>
          <w:lang w:eastAsia="fr-FR"/>
        </w:rPr>
      </w:pPr>
    </w:p>
    <w:p w14:paraId="7E4F88EE"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12</w:t>
      </w:r>
    </w:p>
    <w:p w14:paraId="25B785B1" w14:textId="77777777" w:rsidR="000E49EE" w:rsidRDefault="000E49EE" w:rsidP="000E49EE">
      <w:pPr>
        <w:rPr>
          <w:del w:id="279" w:author="HERON Hélène" w:date="2021-10-07T16:45:00Z"/>
        </w:rPr>
      </w:pPr>
    </w:p>
    <w:p w14:paraId="2108FBE1" w14:textId="77777777" w:rsidR="000E49EE" w:rsidRDefault="000E49EE" w:rsidP="000E49EE">
      <w:pPr>
        <w:rPr>
          <w:del w:id="280" w:author="HERON Hélène" w:date="2021-10-07T16:45:00Z"/>
        </w:rPr>
      </w:pPr>
    </w:p>
    <w:p w14:paraId="4C4520AD"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L'exploitant met en place un suivi environnemental permettant notamment d'estimer la mortalité de l'avifaune et des chiroptères due à la présence des aérogénérateurs. Sauf cas particulier justifié et faisant l'objet d'un accord du Préfet, ce suivi doit débuter dans les 12 mois qui suivent la mise en service industrielle de l'installation afin d'assurer un suivi sur un cycle biologique complet et continu adapté aux enjeux avifaune et chiroptères susceptibles d'être présents. Dans le cas d'une dérogation accordée par le Préfet, le suivi doit débuter au plus tard dans les 24 mois qui suivent la mise en service industrielle de l'installation.</w:t>
      </w:r>
    </w:p>
    <w:p w14:paraId="70B3B197" w14:textId="77777777" w:rsidR="000E49EE" w:rsidRDefault="000E49EE" w:rsidP="000E49EE">
      <w:pPr>
        <w:rPr>
          <w:del w:id="281" w:author="HERON Hélène" w:date="2021-10-07T16:45:00Z"/>
        </w:rPr>
      </w:pPr>
    </w:p>
    <w:p w14:paraId="13035D66"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Ce suivi est renouvelé dans les 12 mois si le précédent suivi a mis en évidence un impact significatif et qu'il est nécessaire de vérifier l'efficacité des mesures correctives. A minima, le suivi est renouvelé tous les 10 ans d'exploitation de l'installation.</w:t>
      </w:r>
    </w:p>
    <w:p w14:paraId="38B0D94E" w14:textId="77777777" w:rsidR="000E49EE" w:rsidRDefault="000E49EE" w:rsidP="000E49EE">
      <w:pPr>
        <w:rPr>
          <w:del w:id="282" w:author="HERON Hélène" w:date="2021-10-07T16:45:00Z"/>
        </w:rPr>
      </w:pPr>
    </w:p>
    <w:p w14:paraId="0322CFA6" w14:textId="681B8E05"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 suivi mis en place par l'exploitant est</w:t>
      </w:r>
      <w:r w:rsidR="008335BE" w:rsidRPr="00DA28FD">
        <w:rPr>
          <w:rFonts w:ascii="Times New Roman" w:eastAsia="Times New Roman" w:hAnsi="Times New Roman" w:cs="Times New Roman"/>
          <w:sz w:val="24"/>
          <w:szCs w:val="24"/>
          <w:lang w:eastAsia="fr-FR"/>
        </w:rPr>
        <w:t xml:space="preserve"> </w:t>
      </w:r>
      <w:r w:rsidRPr="00DA28FD">
        <w:rPr>
          <w:rFonts w:ascii="Times New Roman" w:eastAsia="Times New Roman" w:hAnsi="Times New Roman" w:cs="Times New Roman"/>
          <w:sz w:val="24"/>
          <w:szCs w:val="24"/>
          <w:lang w:eastAsia="fr-FR"/>
        </w:rPr>
        <w:t>conforme au protocole de suivi environnemental reconnu par le ministre chargé des installations classées.</w:t>
      </w:r>
    </w:p>
    <w:p w14:paraId="738D4B17" w14:textId="77777777" w:rsidR="000E49EE" w:rsidRDefault="000E49EE" w:rsidP="000E49EE">
      <w:pPr>
        <w:rPr>
          <w:del w:id="283" w:author="HERON Hélène" w:date="2021-10-07T16:45:00Z"/>
        </w:rPr>
      </w:pPr>
    </w:p>
    <w:p w14:paraId="1B875C9A" w14:textId="450D5A42" w:rsidR="008335BE"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 xml:space="preserve">Les données brutes collectées dans le cadre du suivi environnemental sont versées, par l'exploitant ou toute personne qu'il aura mandatée à cette fin, dans l'outil de télé-service de “dépôt légal de données de biodiversité” créé en application de l'arrêté du 17 mai 2018. Le versement de données est effectué concomitamment à la transmission de chaque rapport de suivi environnemental à l'inspection des installations classées imposée au II de l'article 2.3. </w:t>
      </w:r>
      <w:r w:rsidR="000E49EE" w:rsidRPr="00DA28FD">
        <w:t>Lorsque ces données sont antérieures à la date de mise en ligne de l'outil de télé-service, elles doivent être versées dans un délai de 6 mois à compter de la date de mise en ligne de cet outil.</w:t>
      </w:r>
    </w:p>
    <w:p w14:paraId="0E86B5AF" w14:textId="77777777" w:rsidR="000E49EE" w:rsidRDefault="000E49EE" w:rsidP="000E49EE">
      <w:pPr>
        <w:rPr>
          <w:del w:id="284" w:author="HERON Hélène" w:date="2021-10-07T16:45:00Z"/>
        </w:rPr>
      </w:pPr>
    </w:p>
    <w:p w14:paraId="2790E3E6" w14:textId="0242B326" w:rsidR="00131359" w:rsidRPr="00DA28FD" w:rsidRDefault="000E49EE" w:rsidP="000009B8">
      <w:pPr>
        <w:spacing w:after="100" w:afterAutospacing="1" w:line="240" w:lineRule="auto"/>
        <w:jc w:val="both"/>
        <w:rPr>
          <w:rFonts w:ascii="Times New Roman" w:eastAsia="Times New Roman" w:hAnsi="Times New Roman" w:cs="Times New Roman"/>
          <w:sz w:val="24"/>
          <w:szCs w:val="24"/>
          <w:lang w:eastAsia="fr-FR"/>
        </w:rPr>
      </w:pPr>
      <w:del w:id="285" w:author="HERON Hélène" w:date="2021-10-07T16:45:00Z">
        <w:r>
          <w:delText>Dans le cas d'un</w:delText>
        </w:r>
      </w:del>
      <w:ins w:id="286" w:author="HERON Hélène" w:date="2021-10-07T16:45:00Z">
        <w:r w:rsidR="00A67A40" w:rsidRPr="00DA28FD">
          <w:rPr>
            <w:rFonts w:ascii="Times New Roman" w:eastAsia="Times New Roman" w:hAnsi="Times New Roman" w:cs="Times New Roman"/>
            <w:sz w:val="24"/>
            <w:szCs w:val="24"/>
            <w:lang w:eastAsia="fr-FR"/>
          </w:rPr>
          <w:t>Pour un</w:t>
        </w:r>
      </w:ins>
      <w:r w:rsidR="00A67A40" w:rsidRPr="00DA28FD">
        <w:rPr>
          <w:rFonts w:ascii="Times New Roman" w:eastAsia="Times New Roman" w:hAnsi="Times New Roman" w:cs="Times New Roman"/>
          <w:sz w:val="24"/>
          <w:szCs w:val="24"/>
          <w:lang w:eastAsia="fr-FR"/>
        </w:rPr>
        <w:t xml:space="preserve"> projet de renouvellement</w:t>
      </w:r>
      <w:r w:rsidR="007B5818" w:rsidRPr="00DA28FD">
        <w:rPr>
          <w:rFonts w:ascii="Times New Roman" w:eastAsia="Times New Roman" w:hAnsi="Times New Roman" w:cs="Times New Roman"/>
          <w:sz w:val="24"/>
          <w:szCs w:val="24"/>
          <w:lang w:eastAsia="fr-FR"/>
        </w:rPr>
        <w:t xml:space="preserve"> </w:t>
      </w:r>
      <w:del w:id="287" w:author="HERON Hélène" w:date="2021-10-07T16:45:00Z">
        <w:r>
          <w:delText xml:space="preserve">d'une installation existante, </w:delText>
        </w:r>
      </w:del>
      <w:r w:rsidR="00131359" w:rsidRPr="00DA28FD">
        <w:rPr>
          <w:rFonts w:ascii="Times New Roman" w:eastAsia="Times New Roman" w:hAnsi="Times New Roman" w:cs="Times New Roman"/>
          <w:sz w:val="24"/>
          <w:szCs w:val="24"/>
          <w:lang w:eastAsia="fr-FR"/>
        </w:rPr>
        <w:t>autre qu'un renouvellement à l'identique</w:t>
      </w:r>
      <w:del w:id="288" w:author="HERON Hélène" w:date="2021-10-07T16:45:00Z">
        <w:r>
          <w:delText xml:space="preserve"> ou une extension au sens de l'article R. 181-46-I du code de l'environnement</w:delText>
        </w:r>
      </w:del>
      <w:r w:rsidR="00131359" w:rsidRPr="00DA28FD">
        <w:rPr>
          <w:rFonts w:ascii="Times New Roman" w:eastAsia="Times New Roman" w:hAnsi="Times New Roman" w:cs="Times New Roman"/>
          <w:sz w:val="24"/>
          <w:szCs w:val="24"/>
          <w:lang w:eastAsia="fr-FR"/>
        </w:rPr>
        <w:t xml:space="preserve">, l'exploitant met en place un suivi environnemental, permettant d'atteindre les objectifs visés au 1er alinéa du présent article, dans les 3 ans qui précèdent le dépôt du porter à connaissance au préfet prévu par </w:t>
      </w:r>
      <w:del w:id="289" w:author="HERON Hélène" w:date="2021-10-07T16:45:00Z">
        <w:r>
          <w:delText>l'article</w:delText>
        </w:r>
      </w:del>
      <w:ins w:id="290" w:author="HERON Hélène" w:date="2021-10-07T16:45:00Z">
        <w:r w:rsidR="00131359" w:rsidRPr="00DA28FD">
          <w:rPr>
            <w:rFonts w:ascii="Times New Roman" w:eastAsia="Times New Roman" w:hAnsi="Times New Roman" w:cs="Times New Roman"/>
            <w:sz w:val="24"/>
            <w:szCs w:val="24"/>
            <w:lang w:eastAsia="fr-FR"/>
          </w:rPr>
          <w:t>l</w:t>
        </w:r>
        <w:r w:rsidR="00817083" w:rsidRPr="00DA28FD">
          <w:rPr>
            <w:rFonts w:ascii="Times New Roman" w:eastAsia="Times New Roman" w:hAnsi="Times New Roman" w:cs="Times New Roman"/>
            <w:sz w:val="24"/>
            <w:szCs w:val="24"/>
            <w:lang w:eastAsia="fr-FR"/>
          </w:rPr>
          <w:t>e II de l’</w:t>
        </w:r>
        <w:r w:rsidR="00131359" w:rsidRPr="00DA28FD">
          <w:rPr>
            <w:rFonts w:ascii="Times New Roman" w:eastAsia="Times New Roman" w:hAnsi="Times New Roman" w:cs="Times New Roman"/>
            <w:sz w:val="24"/>
            <w:szCs w:val="24"/>
            <w:lang w:eastAsia="fr-FR"/>
          </w:rPr>
          <w:t>article</w:t>
        </w:r>
      </w:ins>
      <w:r w:rsidR="00131359" w:rsidRPr="00DA28FD">
        <w:rPr>
          <w:rFonts w:ascii="Times New Roman" w:eastAsia="Times New Roman" w:hAnsi="Times New Roman" w:cs="Times New Roman"/>
          <w:sz w:val="24"/>
          <w:szCs w:val="24"/>
          <w:lang w:eastAsia="fr-FR"/>
        </w:rPr>
        <w:t xml:space="preserve"> R. 181-46 du code de l'environnement.</w:t>
      </w:r>
    </w:p>
    <w:p w14:paraId="7C83B9A1" w14:textId="77777777" w:rsidR="00010844" w:rsidRPr="00DA28FD" w:rsidRDefault="00010844" w:rsidP="000009B8">
      <w:pPr>
        <w:spacing w:after="100" w:afterAutospacing="1" w:line="240" w:lineRule="auto"/>
        <w:jc w:val="both"/>
        <w:rPr>
          <w:rFonts w:ascii="Times New Roman" w:eastAsia="Times New Roman" w:hAnsi="Times New Roman" w:cs="Times New Roman"/>
          <w:sz w:val="24"/>
          <w:szCs w:val="24"/>
          <w:lang w:eastAsia="fr-FR"/>
        </w:rPr>
      </w:pPr>
    </w:p>
    <w:p w14:paraId="647555D7"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13</w:t>
      </w:r>
    </w:p>
    <w:p w14:paraId="53DF68FC" w14:textId="77777777" w:rsidR="000E49EE" w:rsidRDefault="000E49EE" w:rsidP="000E49EE">
      <w:pPr>
        <w:rPr>
          <w:del w:id="291" w:author="HERON Hélène" w:date="2021-10-07T16:45:00Z"/>
        </w:rPr>
      </w:pPr>
    </w:p>
    <w:p w14:paraId="3CCB5D85" w14:textId="77777777" w:rsidR="000E49EE" w:rsidRDefault="000E49EE" w:rsidP="000E49EE">
      <w:pPr>
        <w:rPr>
          <w:del w:id="292" w:author="HERON Hélène" w:date="2021-10-07T16:45:00Z"/>
        </w:rPr>
      </w:pPr>
    </w:p>
    <w:p w14:paraId="046AF8CB" w14:textId="77777777" w:rsidR="000009B8"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Les personnes étrangères à l'installation n'ont pas d'accès libre à l'intérieur des aérogénérateurs.</w:t>
      </w:r>
    </w:p>
    <w:p w14:paraId="16D73580"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Les accès à l'intérieur de chaque aérogénérateur, du poste de transformation, de raccordement ou de livraison sont maintenus fermés à clef afin d'empêcher les personnes non autorisées d'accéder aux équipements.</w:t>
      </w:r>
    </w:p>
    <w:p w14:paraId="592C3A5A" w14:textId="77777777" w:rsidR="00010844" w:rsidRPr="00DA28FD" w:rsidRDefault="00010844" w:rsidP="000009B8">
      <w:pPr>
        <w:spacing w:after="100" w:afterAutospacing="1" w:line="240" w:lineRule="auto"/>
        <w:jc w:val="both"/>
        <w:rPr>
          <w:rFonts w:ascii="Times New Roman" w:eastAsia="Times New Roman" w:hAnsi="Times New Roman" w:cs="Times New Roman"/>
          <w:sz w:val="24"/>
          <w:szCs w:val="24"/>
          <w:lang w:eastAsia="fr-FR"/>
        </w:rPr>
      </w:pPr>
    </w:p>
    <w:p w14:paraId="10C77A25"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14</w:t>
      </w:r>
    </w:p>
    <w:p w14:paraId="0618A5AE" w14:textId="77777777" w:rsidR="000E49EE" w:rsidRDefault="000E49EE" w:rsidP="000E49EE">
      <w:pPr>
        <w:rPr>
          <w:del w:id="293" w:author="HERON Hélène" w:date="2021-10-07T16:45:00Z"/>
        </w:rPr>
      </w:pPr>
    </w:p>
    <w:p w14:paraId="4FA5A30D"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Chaque aérogénérateur est identifié par un numéro, affiché en caractères lisibles sur son mât. Le numéro est identique à celui généré à l'issue de la déclaration prévue à l'article 2.2.</w:t>
      </w:r>
    </w:p>
    <w:p w14:paraId="7A98C206" w14:textId="77777777" w:rsidR="000E49EE" w:rsidRDefault="000E49EE" w:rsidP="000E49EE">
      <w:pPr>
        <w:rPr>
          <w:del w:id="294" w:author="HERON Hélène" w:date="2021-10-07T16:45:00Z"/>
        </w:rPr>
      </w:pPr>
    </w:p>
    <w:p w14:paraId="206CF9C0" w14:textId="77777777" w:rsidR="00131359" w:rsidRPr="00DA28FD" w:rsidRDefault="00131359" w:rsidP="000009B8">
      <w:pPr>
        <w:spacing w:after="0"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Les prescriptions à observer par les tiers sont affichées soit en caractères lisibles soit au moyen de pictogrammes sur des panneaux positionnés sur le chemin d'accès de chaque aérogénérateur, sur le poste de livraison et, le cas échéant, sur le poste de raccordement. Elles concernent notamment :</w:t>
      </w:r>
    </w:p>
    <w:p w14:paraId="51585AC3" w14:textId="77777777" w:rsidR="000E49EE" w:rsidRDefault="000E49EE" w:rsidP="000E49EE">
      <w:pPr>
        <w:rPr>
          <w:del w:id="295" w:author="HERON Hélène" w:date="2021-10-07T16:45:00Z"/>
        </w:rPr>
      </w:pPr>
    </w:p>
    <w:p w14:paraId="0FB5EDEE" w14:textId="459ECAF9" w:rsidR="00131359" w:rsidRPr="00DA28FD" w:rsidRDefault="000E49EE" w:rsidP="000009B8">
      <w:pPr>
        <w:pStyle w:val="Paragraphedeliste"/>
        <w:numPr>
          <w:ilvl w:val="0"/>
          <w:numId w:val="24"/>
        </w:numPr>
        <w:spacing w:after="100" w:afterAutospacing="1" w:line="240" w:lineRule="auto"/>
        <w:ind w:left="851"/>
        <w:jc w:val="both"/>
        <w:rPr>
          <w:rFonts w:ascii="Times New Roman" w:eastAsia="Times New Roman" w:hAnsi="Times New Roman" w:cs="Times New Roman"/>
          <w:sz w:val="24"/>
          <w:szCs w:val="24"/>
          <w:lang w:eastAsia="fr-FR"/>
        </w:rPr>
      </w:pPr>
      <w:del w:id="296" w:author="HERON Hélène" w:date="2021-10-07T16:45:00Z">
        <w:r>
          <w:lastRenderedPageBreak/>
          <w:delText xml:space="preserve">- </w:delText>
        </w:r>
      </w:del>
      <w:r w:rsidR="00131359" w:rsidRPr="00DA28FD">
        <w:rPr>
          <w:rFonts w:ascii="Times New Roman" w:eastAsia="Times New Roman" w:hAnsi="Times New Roman" w:cs="Times New Roman"/>
          <w:sz w:val="24"/>
          <w:szCs w:val="24"/>
          <w:lang w:eastAsia="fr-FR"/>
        </w:rPr>
        <w:t>les consignes de sécurité à suivre en cas de situation anormale ;</w:t>
      </w:r>
    </w:p>
    <w:p w14:paraId="77DD8E04" w14:textId="77777777" w:rsidR="000E49EE" w:rsidRDefault="000E49EE" w:rsidP="000E49EE">
      <w:pPr>
        <w:rPr>
          <w:del w:id="297" w:author="HERON Hélène" w:date="2021-10-07T16:45:00Z"/>
        </w:rPr>
      </w:pPr>
    </w:p>
    <w:p w14:paraId="51757942" w14:textId="099E2E4F" w:rsidR="00131359" w:rsidRPr="00DA28FD" w:rsidRDefault="000E49EE" w:rsidP="000009B8">
      <w:pPr>
        <w:pStyle w:val="Paragraphedeliste"/>
        <w:numPr>
          <w:ilvl w:val="0"/>
          <w:numId w:val="24"/>
        </w:numPr>
        <w:spacing w:after="100" w:afterAutospacing="1" w:line="240" w:lineRule="auto"/>
        <w:ind w:left="851"/>
        <w:jc w:val="both"/>
        <w:rPr>
          <w:rFonts w:ascii="Times New Roman" w:eastAsia="Times New Roman" w:hAnsi="Times New Roman" w:cs="Times New Roman"/>
          <w:sz w:val="24"/>
          <w:szCs w:val="24"/>
          <w:lang w:eastAsia="fr-FR"/>
        </w:rPr>
      </w:pPr>
      <w:del w:id="298" w:author="HERON Hélène" w:date="2021-10-07T16:45:00Z">
        <w:r>
          <w:delText xml:space="preserve">- </w:delText>
        </w:r>
      </w:del>
      <w:r w:rsidR="00131359" w:rsidRPr="00DA28FD">
        <w:rPr>
          <w:rFonts w:ascii="Times New Roman" w:eastAsia="Times New Roman" w:hAnsi="Times New Roman" w:cs="Times New Roman"/>
          <w:sz w:val="24"/>
          <w:szCs w:val="24"/>
          <w:lang w:eastAsia="fr-FR"/>
        </w:rPr>
        <w:t>l'interdiction de pénétrer dans l'aérogénérateur ;</w:t>
      </w:r>
    </w:p>
    <w:p w14:paraId="1463541C" w14:textId="77777777" w:rsidR="000E49EE" w:rsidRDefault="000E49EE" w:rsidP="000E49EE">
      <w:pPr>
        <w:rPr>
          <w:del w:id="299" w:author="HERON Hélène" w:date="2021-10-07T16:45:00Z"/>
        </w:rPr>
      </w:pPr>
    </w:p>
    <w:p w14:paraId="22B9C2DA" w14:textId="419E6D9E" w:rsidR="00131359" w:rsidRPr="00DA28FD" w:rsidRDefault="000E49EE" w:rsidP="000009B8">
      <w:pPr>
        <w:pStyle w:val="Paragraphedeliste"/>
        <w:numPr>
          <w:ilvl w:val="0"/>
          <w:numId w:val="24"/>
        </w:numPr>
        <w:spacing w:after="100" w:afterAutospacing="1" w:line="240" w:lineRule="auto"/>
        <w:ind w:left="851"/>
        <w:jc w:val="both"/>
        <w:rPr>
          <w:rFonts w:ascii="Times New Roman" w:eastAsia="Times New Roman" w:hAnsi="Times New Roman" w:cs="Times New Roman"/>
          <w:sz w:val="24"/>
          <w:szCs w:val="24"/>
          <w:lang w:eastAsia="fr-FR"/>
        </w:rPr>
      </w:pPr>
      <w:del w:id="300" w:author="HERON Hélène" w:date="2021-10-07T16:45:00Z">
        <w:r>
          <w:delText xml:space="preserve">- </w:delText>
        </w:r>
      </w:del>
      <w:r w:rsidR="00131359" w:rsidRPr="00DA28FD">
        <w:rPr>
          <w:rFonts w:ascii="Times New Roman" w:eastAsia="Times New Roman" w:hAnsi="Times New Roman" w:cs="Times New Roman"/>
          <w:sz w:val="24"/>
          <w:szCs w:val="24"/>
          <w:lang w:eastAsia="fr-FR"/>
        </w:rPr>
        <w:t>la mise en garde face aux risques d'électrocution ;</w:t>
      </w:r>
    </w:p>
    <w:p w14:paraId="75E0301F" w14:textId="77777777" w:rsidR="000E49EE" w:rsidRDefault="000E49EE" w:rsidP="000E49EE">
      <w:pPr>
        <w:rPr>
          <w:del w:id="301" w:author="HERON Hélène" w:date="2021-10-07T16:45:00Z"/>
        </w:rPr>
      </w:pPr>
    </w:p>
    <w:p w14:paraId="4B74F1EC" w14:textId="34A2FA6A" w:rsidR="00131359" w:rsidRPr="00DA28FD" w:rsidRDefault="000E49EE" w:rsidP="000009B8">
      <w:pPr>
        <w:pStyle w:val="Paragraphedeliste"/>
        <w:numPr>
          <w:ilvl w:val="0"/>
          <w:numId w:val="24"/>
        </w:numPr>
        <w:spacing w:after="100" w:afterAutospacing="1" w:line="240" w:lineRule="auto"/>
        <w:ind w:left="851"/>
        <w:jc w:val="both"/>
        <w:rPr>
          <w:rFonts w:ascii="Times New Roman" w:eastAsia="Times New Roman" w:hAnsi="Times New Roman" w:cs="Times New Roman"/>
          <w:sz w:val="24"/>
          <w:szCs w:val="24"/>
          <w:lang w:eastAsia="fr-FR"/>
        </w:rPr>
      </w:pPr>
      <w:del w:id="302" w:author="HERON Hélène" w:date="2021-10-07T16:45:00Z">
        <w:r>
          <w:delText xml:space="preserve">- </w:delText>
        </w:r>
      </w:del>
      <w:r w:rsidR="00131359" w:rsidRPr="00DA28FD">
        <w:rPr>
          <w:rFonts w:ascii="Times New Roman" w:eastAsia="Times New Roman" w:hAnsi="Times New Roman" w:cs="Times New Roman"/>
          <w:sz w:val="24"/>
          <w:szCs w:val="24"/>
          <w:lang w:eastAsia="fr-FR"/>
        </w:rPr>
        <w:t>la mise en garde, le cas échéant, face au risque de chute de glace.</w:t>
      </w:r>
    </w:p>
    <w:p w14:paraId="6071C492" w14:textId="77777777" w:rsidR="00010844" w:rsidRPr="00DA28FD" w:rsidRDefault="00010844" w:rsidP="000009B8">
      <w:pPr>
        <w:spacing w:after="100" w:afterAutospacing="1" w:line="240" w:lineRule="auto"/>
        <w:jc w:val="both"/>
        <w:outlineLvl w:val="3"/>
        <w:rPr>
          <w:rFonts w:ascii="Times New Roman" w:eastAsia="Times New Roman" w:hAnsi="Times New Roman" w:cs="Times New Roman"/>
          <w:b/>
          <w:bCs/>
          <w:sz w:val="24"/>
          <w:szCs w:val="24"/>
          <w:lang w:eastAsia="fr-FR"/>
        </w:rPr>
      </w:pPr>
    </w:p>
    <w:p w14:paraId="078F0D14"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15</w:t>
      </w:r>
    </w:p>
    <w:p w14:paraId="6B6D96BD" w14:textId="77777777" w:rsidR="000E49EE" w:rsidRDefault="000E49EE" w:rsidP="000E49EE">
      <w:pPr>
        <w:rPr>
          <w:del w:id="303" w:author="HERON Hélène" w:date="2021-10-07T16:45:00Z"/>
        </w:rPr>
      </w:pPr>
    </w:p>
    <w:p w14:paraId="15F56B4B"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 fonctionnement de l'installation est assuré par un personnel compétent disposant d'une formation portant sur les risques accidentels visés à la section 5 du présent arrêté, ainsi que sur les moyens mis en œuvre pour les éviter. Il connaît les procédures à suivre en cas d'urgence et procède à des exercices d'entraînement, le cas échéant, en lien avec les services de secours.</w:t>
      </w:r>
    </w:p>
    <w:p w14:paraId="774A61C9" w14:textId="77777777" w:rsidR="000E49EE" w:rsidRDefault="000E49EE" w:rsidP="000E49EE">
      <w:pPr>
        <w:rPr>
          <w:del w:id="304" w:author="HERON Hélène" w:date="2021-10-07T16:45:00Z"/>
        </w:rPr>
      </w:pPr>
    </w:p>
    <w:p w14:paraId="0321EA7A"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La réalisation des exercices d'entrainement, les conditions de réalisations de ceux-ci, et le cas échéant les accidents/incidents survenus dans l'installation, sont consignés dans un registre. Le registre contient également l'analyse de retour d'expérience réalisée par l'exploitant et les mesures correctives mises en place.</w:t>
      </w:r>
    </w:p>
    <w:p w14:paraId="472CEFB6" w14:textId="77777777" w:rsidR="00010844" w:rsidRPr="00DA28FD" w:rsidRDefault="00010844" w:rsidP="000009B8">
      <w:pPr>
        <w:spacing w:after="100" w:afterAutospacing="1" w:line="240" w:lineRule="auto"/>
        <w:jc w:val="both"/>
        <w:rPr>
          <w:rFonts w:ascii="Times New Roman" w:eastAsia="Times New Roman" w:hAnsi="Times New Roman" w:cs="Times New Roman"/>
          <w:sz w:val="24"/>
          <w:szCs w:val="24"/>
          <w:lang w:eastAsia="fr-FR"/>
        </w:rPr>
      </w:pPr>
    </w:p>
    <w:p w14:paraId="21F4E519"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16</w:t>
      </w:r>
    </w:p>
    <w:p w14:paraId="7B966177" w14:textId="77777777" w:rsidR="000E49EE" w:rsidRDefault="000E49EE" w:rsidP="000E49EE">
      <w:pPr>
        <w:rPr>
          <w:del w:id="305" w:author="HERON Hélène" w:date="2021-10-07T16:45:00Z"/>
        </w:rPr>
      </w:pPr>
    </w:p>
    <w:p w14:paraId="5325FF66" w14:textId="77777777" w:rsidR="000E49EE" w:rsidRDefault="000E49EE" w:rsidP="000E49EE">
      <w:pPr>
        <w:rPr>
          <w:del w:id="306" w:author="HERON Hélène" w:date="2021-10-07T16:45:00Z"/>
        </w:rPr>
      </w:pPr>
    </w:p>
    <w:p w14:paraId="4B05C19B"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L'intérieur de l'aérogénérateur est maintenu propre. L'entreposage à l'intérieur de l'aérogénérateur de matériaux combustibles ou inflammables est interdit.</w:t>
      </w:r>
    </w:p>
    <w:p w14:paraId="36E122C3" w14:textId="77777777" w:rsidR="00010844" w:rsidRPr="00DA28FD" w:rsidRDefault="00010844" w:rsidP="000009B8">
      <w:pPr>
        <w:spacing w:after="100" w:afterAutospacing="1" w:line="240" w:lineRule="auto"/>
        <w:jc w:val="both"/>
        <w:rPr>
          <w:rFonts w:ascii="Times New Roman" w:eastAsia="Times New Roman" w:hAnsi="Times New Roman" w:cs="Times New Roman"/>
          <w:sz w:val="24"/>
          <w:szCs w:val="24"/>
          <w:lang w:eastAsia="fr-FR"/>
        </w:rPr>
      </w:pPr>
    </w:p>
    <w:p w14:paraId="75FF694E"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17</w:t>
      </w:r>
    </w:p>
    <w:p w14:paraId="73C3DEEB" w14:textId="77777777" w:rsidR="000E49EE" w:rsidRDefault="000E49EE" w:rsidP="000E49EE">
      <w:pPr>
        <w:rPr>
          <w:del w:id="307" w:author="HERON Hélène" w:date="2021-10-07T16:45:00Z"/>
        </w:rPr>
      </w:pPr>
    </w:p>
    <w:p w14:paraId="425E2628" w14:textId="77777777" w:rsidR="000E49EE" w:rsidRDefault="000E49EE" w:rsidP="000E49EE">
      <w:pPr>
        <w:rPr>
          <w:del w:id="308" w:author="HERON Hélène" w:date="2021-10-07T16:45:00Z"/>
        </w:rPr>
      </w:pPr>
    </w:p>
    <w:p w14:paraId="6277C6B3" w14:textId="6AFFA0C2" w:rsidR="00131359" w:rsidRPr="00DA28FD" w:rsidRDefault="00131359" w:rsidP="000009B8">
      <w:pPr>
        <w:spacing w:after="0"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 xml:space="preserve">Avant </w:t>
      </w:r>
      <w:del w:id="309" w:author="HERON Hélène" w:date="2021-10-07T16:45:00Z">
        <w:r w:rsidR="000E49EE">
          <w:delText>la</w:delText>
        </w:r>
      </w:del>
      <w:ins w:id="310" w:author="HERON Hélène" w:date="2021-10-07T16:45:00Z">
        <w:r w:rsidR="00D77C65" w:rsidRPr="00DA28FD">
          <w:rPr>
            <w:rFonts w:ascii="Times New Roman" w:eastAsia="Times New Roman" w:hAnsi="Times New Roman" w:cs="Times New Roman"/>
            <w:sz w:val="24"/>
            <w:szCs w:val="24"/>
            <w:lang w:eastAsia="fr-FR"/>
          </w:rPr>
          <w:t>toute</w:t>
        </w:r>
      </w:ins>
      <w:r w:rsidR="00D77C65" w:rsidRPr="00DA28FD">
        <w:rPr>
          <w:rFonts w:ascii="Times New Roman" w:eastAsia="Times New Roman" w:hAnsi="Times New Roman" w:cs="Times New Roman"/>
          <w:sz w:val="24"/>
          <w:szCs w:val="24"/>
          <w:lang w:eastAsia="fr-FR"/>
        </w:rPr>
        <w:t xml:space="preserve"> </w:t>
      </w:r>
      <w:r w:rsidRPr="00DA28FD">
        <w:rPr>
          <w:rFonts w:ascii="Times New Roman" w:eastAsia="Times New Roman" w:hAnsi="Times New Roman" w:cs="Times New Roman"/>
          <w:sz w:val="24"/>
          <w:szCs w:val="24"/>
          <w:lang w:eastAsia="fr-FR"/>
        </w:rPr>
        <w:t>mise en service industrielle</w:t>
      </w:r>
      <w:del w:id="311" w:author="HERON Hélène" w:date="2021-10-07T16:45:00Z">
        <w:r w:rsidR="000E49EE">
          <w:delText xml:space="preserve"> d'un aérogénérateur</w:delText>
        </w:r>
      </w:del>
      <w:r w:rsidRPr="00DA28FD">
        <w:rPr>
          <w:rFonts w:ascii="Times New Roman" w:eastAsia="Times New Roman" w:hAnsi="Times New Roman" w:cs="Times New Roman"/>
          <w:sz w:val="24"/>
          <w:szCs w:val="24"/>
          <w:lang w:eastAsia="fr-FR"/>
        </w:rPr>
        <w:t xml:space="preserve">, l'exploitant réalise des essais </w:t>
      </w:r>
      <w:ins w:id="312" w:author="HERON Hélène" w:date="2021-10-07T16:45:00Z">
        <w:r w:rsidR="00D27A3E" w:rsidRPr="00DA28FD">
          <w:rPr>
            <w:rFonts w:ascii="Times New Roman" w:eastAsia="Times New Roman" w:hAnsi="Times New Roman" w:cs="Times New Roman"/>
            <w:sz w:val="24"/>
            <w:szCs w:val="24"/>
            <w:lang w:eastAsia="fr-FR"/>
          </w:rPr>
          <w:t xml:space="preserve">sur chaque aérogénérateur </w:t>
        </w:r>
      </w:ins>
      <w:r w:rsidRPr="00DA28FD">
        <w:rPr>
          <w:rFonts w:ascii="Times New Roman" w:eastAsia="Times New Roman" w:hAnsi="Times New Roman" w:cs="Times New Roman"/>
          <w:sz w:val="24"/>
          <w:szCs w:val="24"/>
          <w:lang w:eastAsia="fr-FR"/>
        </w:rPr>
        <w:t xml:space="preserve">permettant de s'assurer du bon fonctionnement de l'ensemble des </w:t>
      </w:r>
      <w:r w:rsidRPr="00DA28FD">
        <w:rPr>
          <w:rFonts w:ascii="Times New Roman" w:eastAsia="Times New Roman" w:hAnsi="Times New Roman" w:cs="Times New Roman"/>
          <w:sz w:val="24"/>
          <w:szCs w:val="24"/>
          <w:lang w:eastAsia="fr-FR"/>
        </w:rPr>
        <w:lastRenderedPageBreak/>
        <w:t xml:space="preserve">équipements mobilisés pour mettre </w:t>
      </w:r>
      <w:del w:id="313" w:author="HERON Hélène" w:date="2021-10-07T16:45:00Z">
        <w:r w:rsidR="000E49EE">
          <w:delText>l'aérogénérateur</w:delText>
        </w:r>
      </w:del>
      <w:ins w:id="314" w:author="HERON Hélène" w:date="2021-10-07T16:45:00Z">
        <w:r w:rsidR="00D27A3E" w:rsidRPr="00DA28FD">
          <w:rPr>
            <w:rFonts w:ascii="Times New Roman" w:eastAsia="Times New Roman" w:hAnsi="Times New Roman" w:cs="Times New Roman"/>
            <w:sz w:val="24"/>
            <w:szCs w:val="24"/>
            <w:lang w:eastAsia="fr-FR"/>
          </w:rPr>
          <w:t>chaque aérogénérateur</w:t>
        </w:r>
      </w:ins>
      <w:r w:rsidR="00D27A3E" w:rsidRPr="00DA28FD">
        <w:rPr>
          <w:rFonts w:ascii="Times New Roman" w:eastAsia="Times New Roman" w:hAnsi="Times New Roman" w:cs="Times New Roman"/>
          <w:sz w:val="24"/>
          <w:szCs w:val="24"/>
          <w:lang w:eastAsia="fr-FR"/>
        </w:rPr>
        <w:t xml:space="preserve"> </w:t>
      </w:r>
      <w:r w:rsidRPr="00DA28FD">
        <w:rPr>
          <w:rFonts w:ascii="Times New Roman" w:eastAsia="Times New Roman" w:hAnsi="Times New Roman" w:cs="Times New Roman"/>
          <w:sz w:val="24"/>
          <w:szCs w:val="24"/>
          <w:lang w:eastAsia="fr-FR"/>
        </w:rPr>
        <w:t>en sécurité. Ces essais comprennent :</w:t>
      </w:r>
    </w:p>
    <w:p w14:paraId="6BC71F32" w14:textId="77777777" w:rsidR="000E49EE" w:rsidRDefault="000E49EE" w:rsidP="000E49EE">
      <w:pPr>
        <w:rPr>
          <w:del w:id="315" w:author="HERON Hélène" w:date="2021-10-07T16:45:00Z"/>
        </w:rPr>
      </w:pPr>
    </w:p>
    <w:p w14:paraId="280EBA7D" w14:textId="5104B095" w:rsidR="00131359" w:rsidRPr="00DA28FD" w:rsidRDefault="000E49EE" w:rsidP="000009B8">
      <w:pPr>
        <w:pStyle w:val="Paragraphedeliste"/>
        <w:numPr>
          <w:ilvl w:val="0"/>
          <w:numId w:val="5"/>
        </w:numPr>
        <w:spacing w:after="100" w:afterAutospacing="1" w:line="240" w:lineRule="auto"/>
        <w:ind w:left="851"/>
        <w:jc w:val="both"/>
        <w:rPr>
          <w:rFonts w:ascii="Times New Roman" w:eastAsia="Times New Roman" w:hAnsi="Times New Roman" w:cs="Times New Roman"/>
          <w:sz w:val="24"/>
          <w:szCs w:val="24"/>
          <w:lang w:eastAsia="fr-FR"/>
        </w:rPr>
      </w:pPr>
      <w:del w:id="316" w:author="HERON Hélène" w:date="2021-10-07T16:45:00Z">
        <w:r>
          <w:delText xml:space="preserve">- </w:delText>
        </w:r>
      </w:del>
      <w:r w:rsidR="00131359" w:rsidRPr="00DA28FD">
        <w:rPr>
          <w:rFonts w:ascii="Times New Roman" w:eastAsia="Times New Roman" w:hAnsi="Times New Roman" w:cs="Times New Roman"/>
          <w:sz w:val="24"/>
          <w:szCs w:val="24"/>
          <w:lang w:eastAsia="fr-FR"/>
        </w:rPr>
        <w:t>un arrêt ;</w:t>
      </w:r>
    </w:p>
    <w:p w14:paraId="3BF721DD" w14:textId="77777777" w:rsidR="000E49EE" w:rsidRDefault="000E49EE" w:rsidP="000E49EE">
      <w:pPr>
        <w:rPr>
          <w:del w:id="317" w:author="HERON Hélène" w:date="2021-10-07T16:45:00Z"/>
        </w:rPr>
      </w:pPr>
    </w:p>
    <w:p w14:paraId="581511BE" w14:textId="12DAFE0B" w:rsidR="00131359" w:rsidRPr="00DA28FD" w:rsidRDefault="000E49EE" w:rsidP="000009B8">
      <w:pPr>
        <w:pStyle w:val="Paragraphedeliste"/>
        <w:numPr>
          <w:ilvl w:val="0"/>
          <w:numId w:val="5"/>
        </w:numPr>
        <w:spacing w:after="100" w:afterAutospacing="1" w:line="240" w:lineRule="auto"/>
        <w:ind w:left="851"/>
        <w:jc w:val="both"/>
        <w:rPr>
          <w:rFonts w:ascii="Times New Roman" w:eastAsia="Times New Roman" w:hAnsi="Times New Roman" w:cs="Times New Roman"/>
          <w:sz w:val="24"/>
          <w:szCs w:val="24"/>
          <w:lang w:eastAsia="fr-FR"/>
        </w:rPr>
      </w:pPr>
      <w:del w:id="318" w:author="HERON Hélène" w:date="2021-10-07T16:45:00Z">
        <w:r>
          <w:delText xml:space="preserve">- </w:delText>
        </w:r>
      </w:del>
      <w:r w:rsidR="00131359" w:rsidRPr="00DA28FD">
        <w:rPr>
          <w:rFonts w:ascii="Times New Roman" w:eastAsia="Times New Roman" w:hAnsi="Times New Roman" w:cs="Times New Roman"/>
          <w:sz w:val="24"/>
          <w:szCs w:val="24"/>
          <w:lang w:eastAsia="fr-FR"/>
        </w:rPr>
        <w:t>un arrêt d'urgence ;</w:t>
      </w:r>
    </w:p>
    <w:p w14:paraId="7650AEE7" w14:textId="77777777" w:rsidR="000E49EE" w:rsidRDefault="000E49EE" w:rsidP="000E49EE">
      <w:pPr>
        <w:rPr>
          <w:del w:id="319" w:author="HERON Hélène" w:date="2021-10-07T16:45:00Z"/>
        </w:rPr>
      </w:pPr>
    </w:p>
    <w:p w14:paraId="3B56990A" w14:textId="1052DBFE" w:rsidR="00131359" w:rsidRPr="00DA28FD" w:rsidRDefault="000E49EE" w:rsidP="000009B8">
      <w:pPr>
        <w:pStyle w:val="Paragraphedeliste"/>
        <w:numPr>
          <w:ilvl w:val="0"/>
          <w:numId w:val="5"/>
        </w:numPr>
        <w:spacing w:after="100" w:afterAutospacing="1" w:line="240" w:lineRule="auto"/>
        <w:ind w:left="851"/>
        <w:jc w:val="both"/>
        <w:rPr>
          <w:rFonts w:ascii="Times New Roman" w:eastAsia="Times New Roman" w:hAnsi="Times New Roman" w:cs="Times New Roman"/>
          <w:sz w:val="24"/>
          <w:szCs w:val="24"/>
          <w:lang w:eastAsia="fr-FR"/>
        </w:rPr>
      </w:pPr>
      <w:del w:id="320" w:author="HERON Hélène" w:date="2021-10-07T16:45:00Z">
        <w:r>
          <w:delText xml:space="preserve">- </w:delText>
        </w:r>
      </w:del>
      <w:r w:rsidR="00131359" w:rsidRPr="00DA28FD">
        <w:rPr>
          <w:rFonts w:ascii="Times New Roman" w:eastAsia="Times New Roman" w:hAnsi="Times New Roman" w:cs="Times New Roman"/>
          <w:sz w:val="24"/>
          <w:szCs w:val="24"/>
          <w:lang w:eastAsia="fr-FR"/>
        </w:rPr>
        <w:t>un arrêt depuis un régime de survitesse ou depuis une simulation de ce régime.</w:t>
      </w:r>
    </w:p>
    <w:p w14:paraId="55CE4D5A" w14:textId="77777777" w:rsidR="000E49EE" w:rsidRDefault="000E49EE" w:rsidP="000E49EE">
      <w:pPr>
        <w:rPr>
          <w:del w:id="321" w:author="HERON Hélène" w:date="2021-10-07T16:45:00Z"/>
        </w:rPr>
      </w:pPr>
    </w:p>
    <w:p w14:paraId="0439E782"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Suivant une périodicité qui ne peut excéder 1 an, l'exploitant réalise des tests pour vérifier l'état fonctionnel des équipements de mise à l'arrêt, de mise à l'arrêt d'urgence et de mise à l'arrêt depuis un régime de survitesse en application des préconisations du constructeur de l'aérogénérateur. Les résultats de ces tests sont consignés dans le registre de maintenance visé à l'article 19.</w:t>
      </w:r>
    </w:p>
    <w:p w14:paraId="667A6ABB" w14:textId="77777777" w:rsidR="000E49EE" w:rsidRDefault="000E49EE" w:rsidP="000E49EE">
      <w:pPr>
        <w:rPr>
          <w:del w:id="322" w:author="HERON Hélène" w:date="2021-10-07T16:45:00Z"/>
        </w:rPr>
      </w:pPr>
    </w:p>
    <w:p w14:paraId="0BD48AE3" w14:textId="77777777" w:rsidR="000E49EE" w:rsidRDefault="000E49EE" w:rsidP="000E49EE">
      <w:pPr>
        <w:rPr>
          <w:del w:id="323" w:author="HERON Hélène" w:date="2021-10-07T16:45:00Z"/>
        </w:rPr>
      </w:pPr>
      <w:del w:id="324" w:author="HERON Hélène" w:date="2021-10-07T16:45:00Z">
        <w:r>
          <w:delText xml:space="preserve">Avant la mise en service industrielle des aérogénérateurs et des équipements connexes, les </w:delText>
        </w:r>
      </w:del>
      <w:ins w:id="325" w:author="HERON Hélène" w:date="2021-10-07T16:45:00Z">
        <w:r w:rsidR="00FE3EF6" w:rsidRPr="00DA28FD">
          <w:rPr>
            <w:rFonts w:ascii="Times New Roman" w:eastAsia="Times New Roman" w:hAnsi="Times New Roman" w:cs="Times New Roman"/>
            <w:sz w:val="24"/>
            <w:szCs w:val="24"/>
            <w:lang w:eastAsia="fr-FR"/>
          </w:rPr>
          <w:t xml:space="preserve">Les </w:t>
        </w:r>
      </w:ins>
      <w:r w:rsidR="00FE3EF6" w:rsidRPr="00DA28FD">
        <w:rPr>
          <w:rFonts w:ascii="Times New Roman" w:eastAsia="Times New Roman" w:hAnsi="Times New Roman" w:cs="Times New Roman"/>
          <w:sz w:val="24"/>
          <w:szCs w:val="24"/>
          <w:lang w:eastAsia="fr-FR"/>
        </w:rPr>
        <w:t xml:space="preserve">installations électriques </w:t>
      </w:r>
      <w:del w:id="326" w:author="HERON Hélène" w:date="2021-10-07T16:45:00Z">
        <w:r>
          <w:delText>visées à l'article 10</w:delText>
        </w:r>
      </w:del>
      <w:ins w:id="327" w:author="HERON Hélène" w:date="2021-10-07T16:45:00Z">
        <w:r w:rsidR="00FE3EF6" w:rsidRPr="00DA28FD">
          <w:rPr>
            <w:rFonts w:ascii="Times New Roman" w:eastAsia="Times New Roman" w:hAnsi="Times New Roman" w:cs="Times New Roman"/>
            <w:sz w:val="24"/>
            <w:szCs w:val="24"/>
            <w:lang w:eastAsia="fr-FR"/>
          </w:rPr>
          <w:t xml:space="preserve">intérieures et </w:t>
        </w:r>
        <w:r w:rsidR="00DA2039" w:rsidRPr="00DA28FD">
          <w:rPr>
            <w:rFonts w:ascii="Times New Roman" w:eastAsia="Times New Roman" w:hAnsi="Times New Roman" w:cs="Times New Roman"/>
            <w:sz w:val="24"/>
            <w:szCs w:val="24"/>
            <w:lang w:eastAsia="fr-FR"/>
          </w:rPr>
          <w:t>les postes de livraison</w:t>
        </w:r>
      </w:ins>
      <w:r w:rsidR="00FE3EF6" w:rsidRPr="00DA28FD">
        <w:rPr>
          <w:rFonts w:ascii="Times New Roman" w:eastAsia="Times New Roman" w:hAnsi="Times New Roman" w:cs="Times New Roman"/>
          <w:sz w:val="24"/>
          <w:szCs w:val="24"/>
          <w:lang w:eastAsia="fr-FR"/>
        </w:rPr>
        <w:t xml:space="preserve"> </w:t>
      </w:r>
      <w:r w:rsidR="00131359" w:rsidRPr="00DA28FD">
        <w:rPr>
          <w:rFonts w:ascii="Times New Roman" w:eastAsia="Times New Roman" w:hAnsi="Times New Roman" w:cs="Times New Roman"/>
          <w:sz w:val="24"/>
          <w:szCs w:val="24"/>
          <w:lang w:eastAsia="fr-FR"/>
        </w:rPr>
        <w:t xml:space="preserve">sont </w:t>
      </w:r>
      <w:del w:id="328" w:author="HERON Hélène" w:date="2021-10-07T16:45:00Z">
        <w:r>
          <w:delText>contrôlées par une personne compétente.</w:delText>
        </w:r>
      </w:del>
    </w:p>
    <w:p w14:paraId="73E0CB1A" w14:textId="77777777" w:rsidR="000E49EE" w:rsidRDefault="000E49EE" w:rsidP="000E49EE">
      <w:pPr>
        <w:rPr>
          <w:del w:id="329" w:author="HERON Hélène" w:date="2021-10-07T16:45:00Z"/>
        </w:rPr>
      </w:pPr>
    </w:p>
    <w:p w14:paraId="2612A70C" w14:textId="2472BD29" w:rsidR="00131359" w:rsidRPr="00DA28FD" w:rsidRDefault="000E49EE" w:rsidP="000009B8">
      <w:pPr>
        <w:spacing w:after="100" w:afterAutospacing="1" w:line="240" w:lineRule="auto"/>
        <w:jc w:val="both"/>
        <w:rPr>
          <w:rFonts w:ascii="Times New Roman" w:eastAsia="Times New Roman" w:hAnsi="Times New Roman" w:cs="Times New Roman"/>
          <w:sz w:val="24"/>
          <w:szCs w:val="24"/>
          <w:lang w:eastAsia="fr-FR"/>
        </w:rPr>
      </w:pPr>
      <w:del w:id="330" w:author="HERON Hélène" w:date="2021-10-07T16:45:00Z">
        <w:r>
          <w:delText>Par ailleurs elles sont entretenues, elles sont maintenues</w:delText>
        </w:r>
      </w:del>
      <w:ins w:id="331" w:author="HERON Hélène" w:date="2021-10-07T16:45:00Z">
        <w:r w:rsidR="00131359" w:rsidRPr="00DA28FD">
          <w:rPr>
            <w:rFonts w:ascii="Times New Roman" w:eastAsia="Times New Roman" w:hAnsi="Times New Roman" w:cs="Times New Roman"/>
            <w:sz w:val="24"/>
            <w:szCs w:val="24"/>
            <w:lang w:eastAsia="fr-FR"/>
          </w:rPr>
          <w:t>maintenus</w:t>
        </w:r>
      </w:ins>
      <w:r w:rsidR="00131359" w:rsidRPr="00DA28FD">
        <w:rPr>
          <w:rFonts w:ascii="Times New Roman" w:eastAsia="Times New Roman" w:hAnsi="Times New Roman" w:cs="Times New Roman"/>
          <w:sz w:val="24"/>
          <w:szCs w:val="24"/>
          <w:lang w:eastAsia="fr-FR"/>
        </w:rPr>
        <w:t xml:space="preserve"> en bon état et </w:t>
      </w:r>
      <w:del w:id="332" w:author="HERON Hélène" w:date="2021-10-07T16:45:00Z">
        <w:r>
          <w:delText xml:space="preserve">elles </w:delText>
        </w:r>
      </w:del>
      <w:r w:rsidR="00131359" w:rsidRPr="00DA28FD">
        <w:rPr>
          <w:rFonts w:ascii="Times New Roman" w:eastAsia="Times New Roman" w:hAnsi="Times New Roman" w:cs="Times New Roman"/>
          <w:sz w:val="24"/>
          <w:szCs w:val="24"/>
          <w:lang w:eastAsia="fr-FR"/>
        </w:rPr>
        <w:t>sont contrôlé</w:t>
      </w:r>
      <w:del w:id="333" w:author="HERON Hélène" w:date="2021-10-08T14:01:00Z">
        <w:r w:rsidR="00131359" w:rsidRPr="00DA28FD" w:rsidDel="00A36430">
          <w:rPr>
            <w:rFonts w:ascii="Times New Roman" w:eastAsia="Times New Roman" w:hAnsi="Times New Roman" w:cs="Times New Roman"/>
            <w:sz w:val="24"/>
            <w:szCs w:val="24"/>
            <w:lang w:eastAsia="fr-FR"/>
          </w:rPr>
          <w:delText>e</w:delText>
        </w:r>
      </w:del>
      <w:r w:rsidR="00131359" w:rsidRPr="00DA28FD">
        <w:rPr>
          <w:rFonts w:ascii="Times New Roman" w:eastAsia="Times New Roman" w:hAnsi="Times New Roman" w:cs="Times New Roman"/>
          <w:sz w:val="24"/>
          <w:szCs w:val="24"/>
          <w:lang w:eastAsia="fr-FR"/>
        </w:rPr>
        <w:t>s</w:t>
      </w:r>
      <w:ins w:id="334" w:author="HERON Hélène" w:date="2021-10-07T16:45:00Z">
        <w:r w:rsidR="00131359" w:rsidRPr="00DA28FD">
          <w:rPr>
            <w:rFonts w:ascii="Times New Roman" w:eastAsia="Times New Roman" w:hAnsi="Times New Roman" w:cs="Times New Roman"/>
            <w:sz w:val="24"/>
            <w:szCs w:val="24"/>
            <w:lang w:eastAsia="fr-FR"/>
          </w:rPr>
          <w:t xml:space="preserve"> </w:t>
        </w:r>
        <w:r w:rsidR="00FE3EF6" w:rsidRPr="00DA28FD">
          <w:rPr>
            <w:rFonts w:ascii="Times New Roman" w:eastAsia="Times New Roman" w:hAnsi="Times New Roman" w:cs="Times New Roman"/>
            <w:sz w:val="24"/>
            <w:szCs w:val="24"/>
            <w:lang w:eastAsia="fr-FR"/>
          </w:rPr>
          <w:t xml:space="preserve">par </w:t>
        </w:r>
        <w:r w:rsidR="007B5818" w:rsidRPr="00DA28FD">
          <w:rPr>
            <w:rFonts w:ascii="Times New Roman" w:eastAsia="Times New Roman" w:hAnsi="Times New Roman" w:cs="Times New Roman"/>
            <w:sz w:val="24"/>
            <w:szCs w:val="24"/>
            <w:lang w:eastAsia="fr-FR"/>
          </w:rPr>
          <w:t>un organisme</w:t>
        </w:r>
        <w:r w:rsidR="00FE3EF6" w:rsidRPr="00DA28FD">
          <w:rPr>
            <w:rFonts w:ascii="Times New Roman" w:eastAsia="Times New Roman" w:hAnsi="Times New Roman" w:cs="Times New Roman"/>
            <w:sz w:val="24"/>
            <w:szCs w:val="24"/>
            <w:lang w:eastAsia="fr-FR"/>
          </w:rPr>
          <w:t xml:space="preserve"> compétent</w:t>
        </w:r>
      </w:ins>
      <w:r w:rsidR="00FE3EF6" w:rsidRPr="00DA28FD">
        <w:rPr>
          <w:rFonts w:ascii="Times New Roman" w:eastAsia="Times New Roman" w:hAnsi="Times New Roman" w:cs="Times New Roman"/>
          <w:sz w:val="24"/>
          <w:szCs w:val="24"/>
          <w:lang w:eastAsia="fr-FR"/>
        </w:rPr>
        <w:t xml:space="preserve"> </w:t>
      </w:r>
      <w:r w:rsidR="00131359" w:rsidRPr="00DA28FD">
        <w:rPr>
          <w:rFonts w:ascii="Times New Roman" w:eastAsia="Times New Roman" w:hAnsi="Times New Roman" w:cs="Times New Roman"/>
          <w:sz w:val="24"/>
          <w:szCs w:val="24"/>
          <w:lang w:eastAsia="fr-FR"/>
        </w:rPr>
        <w:t>à fréquence annuelle après leur installation ou leur modification</w:t>
      </w:r>
      <w:r w:rsidR="000E5F32" w:rsidRPr="00DA28FD">
        <w:rPr>
          <w:rFonts w:ascii="Times New Roman" w:eastAsia="Times New Roman" w:hAnsi="Times New Roman" w:cs="Times New Roman"/>
          <w:sz w:val="24"/>
          <w:szCs w:val="24"/>
          <w:lang w:eastAsia="fr-FR"/>
        </w:rPr>
        <w:t>.</w:t>
      </w:r>
      <w:r w:rsidR="00131359" w:rsidRPr="00DA28FD">
        <w:rPr>
          <w:rFonts w:ascii="Times New Roman" w:eastAsia="Times New Roman" w:hAnsi="Times New Roman" w:cs="Times New Roman"/>
          <w:sz w:val="24"/>
          <w:szCs w:val="24"/>
          <w:lang w:eastAsia="fr-FR"/>
        </w:rPr>
        <w:t xml:space="preserve"> L'objet et l'étendue des vérifications des installations électriques ainsi que le contenu des rapports de contrôle sont fixés par l'arrêté du 10 octobre 2000 susvisé. Les rapports de contrôle des installations électriques sont annexés au registre de maintenance visé à l'article</w:t>
      </w:r>
      <w:del w:id="335" w:author="HERON Hélène" w:date="2021-10-07T16:45:00Z">
        <w:r>
          <w:delText xml:space="preserve"> </w:delText>
        </w:r>
      </w:del>
      <w:ins w:id="336" w:author="HERON Hélène" w:date="2021-10-07T16:45:00Z">
        <w:r w:rsidR="00FE3EF6" w:rsidRPr="00DA28FD">
          <w:rPr>
            <w:rFonts w:ascii="Times New Roman" w:eastAsia="Times New Roman" w:hAnsi="Times New Roman" w:cs="Times New Roman"/>
            <w:sz w:val="24"/>
            <w:szCs w:val="24"/>
            <w:lang w:eastAsia="fr-FR"/>
          </w:rPr>
          <w:t> </w:t>
        </w:r>
      </w:ins>
      <w:r w:rsidR="00131359" w:rsidRPr="00DA28FD">
        <w:rPr>
          <w:rFonts w:ascii="Times New Roman" w:eastAsia="Times New Roman" w:hAnsi="Times New Roman" w:cs="Times New Roman"/>
          <w:sz w:val="24"/>
          <w:szCs w:val="24"/>
          <w:lang w:eastAsia="fr-FR"/>
        </w:rPr>
        <w:t>19.</w:t>
      </w:r>
    </w:p>
    <w:p w14:paraId="349F491B" w14:textId="77777777" w:rsidR="00010844" w:rsidRPr="00DA28FD" w:rsidRDefault="00010844" w:rsidP="000009B8">
      <w:pPr>
        <w:spacing w:after="100" w:afterAutospacing="1" w:line="240" w:lineRule="auto"/>
        <w:jc w:val="both"/>
        <w:rPr>
          <w:rFonts w:ascii="Times New Roman" w:eastAsia="Times New Roman" w:hAnsi="Times New Roman" w:cs="Times New Roman"/>
          <w:sz w:val="24"/>
          <w:szCs w:val="24"/>
          <w:lang w:eastAsia="fr-FR"/>
        </w:rPr>
      </w:pPr>
    </w:p>
    <w:p w14:paraId="5DC4712A"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18</w:t>
      </w:r>
    </w:p>
    <w:p w14:paraId="60CFA064" w14:textId="77777777" w:rsidR="000E49EE" w:rsidRDefault="000E49EE" w:rsidP="000E49EE">
      <w:pPr>
        <w:rPr>
          <w:del w:id="337" w:author="HERON Hélène" w:date="2021-10-07T16:45:00Z"/>
        </w:rPr>
      </w:pPr>
    </w:p>
    <w:p w14:paraId="42048233" w14:textId="77777777" w:rsidR="000E49EE" w:rsidRDefault="000E49EE" w:rsidP="000E49EE">
      <w:pPr>
        <w:rPr>
          <w:del w:id="338" w:author="HERON Hélène" w:date="2021-10-07T16:45:00Z"/>
        </w:rPr>
      </w:pPr>
    </w:p>
    <w:p w14:paraId="543648B9" w14:textId="5AB7B4FD"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 xml:space="preserve">I. - Trois mois, puis un an après </w:t>
      </w:r>
      <w:r w:rsidR="000E49EE" w:rsidRPr="00DA28FD">
        <w:t>leur</w:t>
      </w:r>
      <w:r w:rsidR="00D27A3E" w:rsidRPr="00DA28FD">
        <w:rPr>
          <w:rFonts w:ascii="Times New Roman" w:eastAsia="Times New Roman" w:hAnsi="Times New Roman" w:cs="Times New Roman"/>
          <w:sz w:val="24"/>
          <w:szCs w:val="24"/>
          <w:lang w:eastAsia="fr-FR"/>
        </w:rPr>
        <w:t xml:space="preserve"> </w:t>
      </w:r>
      <w:r w:rsidRPr="00DA28FD">
        <w:rPr>
          <w:rFonts w:ascii="Times New Roman" w:eastAsia="Times New Roman" w:hAnsi="Times New Roman" w:cs="Times New Roman"/>
          <w:sz w:val="24"/>
          <w:szCs w:val="24"/>
          <w:lang w:eastAsia="fr-FR"/>
        </w:rPr>
        <w:t>mise en service industrielle, puis suivant une périodicité qui ne peut excéder trois ans, l'exploitant procède à un contrôle des brides de fixations, des brides de mât, de la fixation des pales et un contrôle visuel du mât de chaque aérogénérateur. Le contrôle de l'ensemble des brides et des fixations de chaque aérogénérateur peut être lissé sur trois ans tant que chaque bride respecte la périodicité de trois ans.</w:t>
      </w:r>
    </w:p>
    <w:p w14:paraId="4203AE67" w14:textId="77777777" w:rsidR="000E49EE" w:rsidRDefault="000E49EE" w:rsidP="000E49EE">
      <w:pPr>
        <w:rPr>
          <w:del w:id="339" w:author="HERON Hélène" w:date="2021-10-07T16:45:00Z"/>
        </w:rPr>
      </w:pPr>
    </w:p>
    <w:p w14:paraId="4190D3B3"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lastRenderedPageBreak/>
        <w:t>II. - Selon une périodicité définie en fonction des conditions météorologiques et qui ne peut excéder 6 mois, l'exploitant procède à un contrôle visuel des pales et des éléments susceptibles d'être endommagés, notamment par des impacts de foudre, au regard des limites de sécurité de fonctionnement et d'arrêt spécifiées dans les consignes établies en application de l'article 22 du présent arrêté.</w:t>
      </w:r>
    </w:p>
    <w:p w14:paraId="22467106" w14:textId="77777777" w:rsidR="000E49EE" w:rsidRDefault="000E49EE" w:rsidP="000E49EE">
      <w:pPr>
        <w:rPr>
          <w:del w:id="340" w:author="HERON Hélène" w:date="2021-10-07T16:45:00Z"/>
        </w:rPr>
      </w:pPr>
    </w:p>
    <w:p w14:paraId="6C16427B"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III. - L'installation est équipée de systèmes instrumentés de sécurité, de détecteurs et de systèmes de détection destinés à identifier tout fonctionnement anormal de l'installation, notamment en cas d'incendie, de perte d'intégrité d'un aérogénérateur ou d'entrée en survitesse.</w:t>
      </w:r>
    </w:p>
    <w:p w14:paraId="036AB139" w14:textId="77777777" w:rsidR="000E49EE" w:rsidRDefault="000E49EE" w:rsidP="000E49EE">
      <w:pPr>
        <w:rPr>
          <w:del w:id="341" w:author="HERON Hélène" w:date="2021-10-07T16:45:00Z"/>
        </w:rPr>
      </w:pPr>
    </w:p>
    <w:p w14:paraId="2D015B53"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L'exploitant tient à jour la liste de ces équipements de sécurité, précisant leurs fonctionnalités, leurs fréquences de tests et les opérations de maintenance destinées à garantir leur efficacité dans le temps.</w:t>
      </w:r>
    </w:p>
    <w:p w14:paraId="2F1D9A78" w14:textId="77777777" w:rsidR="000E49EE" w:rsidRDefault="000E49EE" w:rsidP="000E49EE">
      <w:pPr>
        <w:rPr>
          <w:del w:id="342" w:author="HERON Hélène" w:date="2021-10-07T16:45:00Z"/>
        </w:rPr>
      </w:pPr>
    </w:p>
    <w:p w14:paraId="281955B2"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Selon une fréquence qui ne peut excéder un an, l'exploitant procède au contrôle de ces équipements de sécurité afin de s'assurer de leur bon fonctionnent.</w:t>
      </w:r>
    </w:p>
    <w:p w14:paraId="1DBBC15E" w14:textId="77777777" w:rsidR="000E49EE" w:rsidRDefault="000E49EE" w:rsidP="000E49EE">
      <w:pPr>
        <w:rPr>
          <w:del w:id="343" w:author="HERON Hélène" w:date="2021-10-07T16:45:00Z"/>
        </w:rPr>
      </w:pPr>
    </w:p>
    <w:p w14:paraId="6EF95FA2"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IV. - La liste des équipements de sécurité ainsi que les résultats de l'ensemble des contrôles prévus par le présent article sont consignés dans le registre de maintenance visé à l'article 19.</w:t>
      </w:r>
    </w:p>
    <w:p w14:paraId="6FD6BF1D" w14:textId="77777777" w:rsidR="00010844" w:rsidRPr="00DA28FD" w:rsidRDefault="00010844" w:rsidP="000009B8">
      <w:pPr>
        <w:spacing w:after="100" w:afterAutospacing="1" w:line="240" w:lineRule="auto"/>
        <w:jc w:val="both"/>
        <w:outlineLvl w:val="3"/>
        <w:rPr>
          <w:rFonts w:ascii="Times New Roman" w:eastAsia="Times New Roman" w:hAnsi="Times New Roman" w:cs="Times New Roman"/>
          <w:b/>
          <w:bCs/>
          <w:sz w:val="24"/>
          <w:szCs w:val="24"/>
          <w:lang w:eastAsia="fr-FR"/>
        </w:rPr>
      </w:pPr>
    </w:p>
    <w:p w14:paraId="1C6E9FB7"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19</w:t>
      </w:r>
    </w:p>
    <w:p w14:paraId="46F5E979" w14:textId="77777777" w:rsidR="000E49EE" w:rsidRDefault="000E49EE" w:rsidP="000E49EE">
      <w:pPr>
        <w:rPr>
          <w:del w:id="344" w:author="HERON Hélène" w:date="2021-10-07T16:45:00Z"/>
        </w:rPr>
      </w:pPr>
    </w:p>
    <w:p w14:paraId="5AF203C6"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L'exploitant dispose d'un manuel d'entretien de l'installation dans lequel sont précisées la nature et les fréquences des opérations de maintenance qui doivent être effectuées afin d'assurer le bon fonctionnement de l'installation, ainsi que les modalités de réalisation des tests et des contrôles de sécurité, notamment ceux visés par le présent arrêté.</w:t>
      </w:r>
    </w:p>
    <w:p w14:paraId="685BA46E" w14:textId="77777777" w:rsidR="000E49EE" w:rsidRDefault="000E49EE" w:rsidP="000E49EE">
      <w:pPr>
        <w:rPr>
          <w:del w:id="345" w:author="HERON Hélène" w:date="2021-10-07T16:45:00Z"/>
        </w:rPr>
      </w:pPr>
    </w:p>
    <w:p w14:paraId="1187AA09"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L'exploitant tient à jour, pour son installation, un registre dans lequel sont consignées les opérations de maintenance qui ont été effectuées, leur nature, les défaillances constatées et les opérations préventives et correctives engagées.</w:t>
      </w:r>
    </w:p>
    <w:p w14:paraId="1C92CC5A" w14:textId="77777777" w:rsidR="000009B8" w:rsidRPr="00DA28FD" w:rsidRDefault="000009B8" w:rsidP="000009B8">
      <w:pPr>
        <w:spacing w:after="100" w:afterAutospacing="1" w:line="240" w:lineRule="auto"/>
        <w:jc w:val="both"/>
        <w:rPr>
          <w:rFonts w:ascii="Times New Roman" w:eastAsia="Times New Roman" w:hAnsi="Times New Roman" w:cs="Times New Roman"/>
          <w:sz w:val="24"/>
          <w:szCs w:val="24"/>
          <w:lang w:eastAsia="fr-FR"/>
        </w:rPr>
      </w:pPr>
    </w:p>
    <w:p w14:paraId="46B64B32"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20</w:t>
      </w:r>
    </w:p>
    <w:p w14:paraId="1EBFEF59" w14:textId="77777777" w:rsidR="000E49EE" w:rsidRDefault="000E49EE" w:rsidP="000E49EE">
      <w:pPr>
        <w:rPr>
          <w:del w:id="346" w:author="HERON Hélène" w:date="2021-10-07T16:45:00Z"/>
        </w:rPr>
      </w:pPr>
    </w:p>
    <w:p w14:paraId="0AEC8735" w14:textId="085C6106" w:rsidR="000E49EE" w:rsidRPr="00DA28FD" w:rsidRDefault="00131359" w:rsidP="00E1769E">
      <w:pPr>
        <w:spacing w:after="100" w:afterAutospacing="1" w:line="240" w:lineRule="auto"/>
        <w:jc w:val="both"/>
      </w:pPr>
      <w:r w:rsidRPr="00DA28FD">
        <w:rPr>
          <w:rFonts w:ascii="Times New Roman" w:eastAsia="Times New Roman" w:hAnsi="Times New Roman" w:cs="Times New Roman"/>
          <w:sz w:val="24"/>
          <w:szCs w:val="24"/>
          <w:lang w:eastAsia="fr-FR"/>
        </w:rPr>
        <w:lastRenderedPageBreak/>
        <w:t>L'exploitant élimine ou fait éliminer les déchets produits dans des conditions propres à garantir les intérêts mentionnés à l'article L. 511-1 du code de l'environnement. Il s'assure que les installations utilisées pour cette élimination sont régulièrement autorisées à cet effet.</w:t>
      </w:r>
    </w:p>
    <w:p w14:paraId="76B275EB" w14:textId="77777777" w:rsidR="000E49EE" w:rsidRPr="00DA28FD" w:rsidRDefault="000E49EE" w:rsidP="000E49EE">
      <w:r w:rsidRPr="00DA28FD">
        <w:t>Le brûlage des déchets à l'air libre est interdit.</w:t>
      </w:r>
    </w:p>
    <w:p w14:paraId="3762A53E" w14:textId="77777777" w:rsidR="000E49EE" w:rsidRPr="00DA28FD" w:rsidRDefault="000E49EE" w:rsidP="000E49EE"/>
    <w:p w14:paraId="50A305D3"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21</w:t>
      </w:r>
    </w:p>
    <w:p w14:paraId="192342D3"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Les déchets non dangereux (définis à l'article R. 541-8 du code de l'environnement) et non souillés par des produits toxiques ou polluants sont récupérés, valorisés ou éliminés dans des installations autorisées.</w:t>
      </w:r>
    </w:p>
    <w:p w14:paraId="34B1EB85" w14:textId="77777777" w:rsidR="000E49EE" w:rsidRDefault="000E49EE" w:rsidP="000E49EE">
      <w:pPr>
        <w:rPr>
          <w:del w:id="347" w:author="HERON Hélène" w:date="2021-10-07T16:45:00Z"/>
        </w:rPr>
      </w:pPr>
    </w:p>
    <w:p w14:paraId="78C763F4"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Les seuls modes d'élimination autorisés pour les déchets d'emballage sont la valorisation par réemploi, recyclage ou toute autre action visant à obtenir des matériaux utilisables ou de l'énergie. Cette disposition n'est pas applicable aux détenteurs de déchets d'emballage qui en produisent un volume hebdomadaire inférieur à 1 100 litres et qui les remettent au service de collecte et de traitement des collectivités.</w:t>
      </w:r>
    </w:p>
    <w:p w14:paraId="1452768A" w14:textId="77777777" w:rsidR="00010844" w:rsidRPr="00DA28FD" w:rsidRDefault="00010844" w:rsidP="000009B8">
      <w:pPr>
        <w:spacing w:after="100" w:afterAutospacing="1" w:line="240" w:lineRule="auto"/>
        <w:jc w:val="both"/>
        <w:rPr>
          <w:rFonts w:ascii="Times New Roman" w:eastAsia="Times New Roman" w:hAnsi="Times New Roman" w:cs="Times New Roman"/>
          <w:sz w:val="24"/>
          <w:szCs w:val="24"/>
          <w:lang w:eastAsia="fr-FR"/>
        </w:rPr>
      </w:pPr>
    </w:p>
    <w:p w14:paraId="5DD7B264" w14:textId="15B2AB10" w:rsidR="00093E76" w:rsidRPr="00DA28FD" w:rsidRDefault="00093E76"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 xml:space="preserve">Section </w:t>
      </w:r>
      <w:r w:rsidR="000E49EE" w:rsidRPr="00DA28FD">
        <w:t>5 : Risques</w:t>
      </w:r>
      <w:r w:rsidR="00131359" w:rsidRPr="00DA28FD">
        <w:rPr>
          <w:rFonts w:ascii="Times New Roman" w:eastAsia="Times New Roman" w:hAnsi="Times New Roman" w:cs="Times New Roman"/>
          <w:b/>
          <w:bCs/>
          <w:sz w:val="24"/>
          <w:szCs w:val="24"/>
          <w:lang w:eastAsia="fr-FR"/>
        </w:rPr>
        <w:t xml:space="preserve"> </w:t>
      </w:r>
      <w:r w:rsidR="000E49EE" w:rsidRPr="00DA28FD">
        <w:t>(Articles 22 à 25)</w:t>
      </w:r>
    </w:p>
    <w:p w14:paraId="09A81AEC" w14:textId="77777777" w:rsidR="00093E76" w:rsidRPr="00DA28FD" w:rsidRDefault="00093E76" w:rsidP="00093E76">
      <w:pPr>
        <w:spacing w:after="100" w:afterAutospacing="1" w:line="240" w:lineRule="auto"/>
        <w:jc w:val="center"/>
        <w:outlineLvl w:val="3"/>
        <w:rPr>
          <w:ins w:id="348" w:author="HERON Hélène" w:date="2021-10-07T16:45:00Z"/>
          <w:rFonts w:ascii="Times New Roman" w:eastAsia="Times New Roman" w:hAnsi="Times New Roman" w:cs="Times New Roman"/>
          <w:b/>
          <w:bCs/>
          <w:sz w:val="24"/>
          <w:szCs w:val="24"/>
          <w:lang w:eastAsia="fr-FR"/>
        </w:rPr>
      </w:pPr>
    </w:p>
    <w:p w14:paraId="498A20B9"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22</w:t>
      </w:r>
    </w:p>
    <w:p w14:paraId="0D753AF1" w14:textId="6DF33CF6" w:rsidR="000E49EE" w:rsidRDefault="000E49EE" w:rsidP="000E49EE">
      <w:pPr>
        <w:rPr>
          <w:del w:id="349" w:author="HERON Hélène" w:date="2021-10-07T16:45:00Z"/>
        </w:rPr>
      </w:pPr>
    </w:p>
    <w:p w14:paraId="531643FB" w14:textId="77777777" w:rsidR="00131359" w:rsidRPr="00DA28FD" w:rsidRDefault="00131359" w:rsidP="009B22C0">
      <w:pPr>
        <w:spacing w:after="120"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Des consignes de sécurité sont établies et portées à la connaissance du personnel en charge de l'exploitation et de la maintenance. Ces consignes indiquent :</w:t>
      </w:r>
    </w:p>
    <w:p w14:paraId="6562E220" w14:textId="77777777" w:rsidR="000E49EE" w:rsidRDefault="000E49EE" w:rsidP="000E49EE">
      <w:pPr>
        <w:rPr>
          <w:del w:id="350" w:author="HERON Hélène" w:date="2021-10-07T16:45:00Z"/>
        </w:rPr>
      </w:pPr>
    </w:p>
    <w:p w14:paraId="183AC7CE" w14:textId="1D89D6C5" w:rsidR="00131359" w:rsidRPr="00DA28FD" w:rsidRDefault="000E49EE" w:rsidP="009B22C0">
      <w:pPr>
        <w:pStyle w:val="Paragraphedeliste"/>
        <w:numPr>
          <w:ilvl w:val="0"/>
          <w:numId w:val="27"/>
        </w:numPr>
        <w:spacing w:after="120" w:line="240" w:lineRule="auto"/>
        <w:ind w:left="851"/>
        <w:jc w:val="both"/>
        <w:rPr>
          <w:rFonts w:ascii="Times New Roman" w:eastAsia="Times New Roman" w:hAnsi="Times New Roman" w:cs="Times New Roman"/>
          <w:sz w:val="24"/>
          <w:szCs w:val="24"/>
          <w:lang w:eastAsia="fr-FR"/>
        </w:rPr>
      </w:pPr>
      <w:del w:id="351" w:author="HERON Hélène" w:date="2021-10-07T16:45:00Z">
        <w:r>
          <w:delText xml:space="preserve">- </w:delText>
        </w:r>
      </w:del>
      <w:r w:rsidR="00131359" w:rsidRPr="00DA28FD">
        <w:rPr>
          <w:rFonts w:ascii="Times New Roman" w:eastAsia="Times New Roman" w:hAnsi="Times New Roman" w:cs="Times New Roman"/>
          <w:sz w:val="24"/>
          <w:szCs w:val="24"/>
          <w:lang w:eastAsia="fr-FR"/>
        </w:rPr>
        <w:t>les procédures d'arrêt d'urgence et de mise en sécurité de l'installation ;</w:t>
      </w:r>
    </w:p>
    <w:p w14:paraId="4C0101AE" w14:textId="77777777" w:rsidR="000E49EE" w:rsidRDefault="000E49EE" w:rsidP="000E49EE">
      <w:pPr>
        <w:rPr>
          <w:del w:id="352" w:author="HERON Hélène" w:date="2021-10-07T16:45:00Z"/>
        </w:rPr>
      </w:pPr>
    </w:p>
    <w:p w14:paraId="220FF896" w14:textId="5DAA604D" w:rsidR="00131359" w:rsidRPr="00DA28FD" w:rsidRDefault="000E49EE" w:rsidP="009B22C0">
      <w:pPr>
        <w:pStyle w:val="Paragraphedeliste"/>
        <w:numPr>
          <w:ilvl w:val="0"/>
          <w:numId w:val="27"/>
        </w:numPr>
        <w:spacing w:after="120" w:line="240" w:lineRule="auto"/>
        <w:ind w:left="851"/>
        <w:jc w:val="both"/>
        <w:rPr>
          <w:rFonts w:ascii="Times New Roman" w:eastAsia="Times New Roman" w:hAnsi="Times New Roman" w:cs="Times New Roman"/>
          <w:sz w:val="24"/>
          <w:szCs w:val="24"/>
          <w:lang w:eastAsia="fr-FR"/>
        </w:rPr>
      </w:pPr>
      <w:del w:id="353" w:author="HERON Hélène" w:date="2021-10-07T16:45:00Z">
        <w:r>
          <w:delText xml:space="preserve">- </w:delText>
        </w:r>
      </w:del>
      <w:r w:rsidR="00131359" w:rsidRPr="00DA28FD">
        <w:rPr>
          <w:rFonts w:ascii="Times New Roman" w:eastAsia="Times New Roman" w:hAnsi="Times New Roman" w:cs="Times New Roman"/>
          <w:sz w:val="24"/>
          <w:szCs w:val="24"/>
          <w:lang w:eastAsia="fr-FR"/>
        </w:rPr>
        <w:t>les limites de sécurité de fonctionnement et d'arrêt (notamment pour les défauts de structures des pales et du mât, pour les limites de fonctionnement des dispositifs de secours notamment les batteries, pour les défauts de serrages des brides) ;</w:t>
      </w:r>
    </w:p>
    <w:p w14:paraId="6C3D5FFB" w14:textId="77777777" w:rsidR="000E49EE" w:rsidRDefault="000E49EE" w:rsidP="000E49EE">
      <w:pPr>
        <w:rPr>
          <w:del w:id="354" w:author="HERON Hélène" w:date="2021-10-07T16:45:00Z"/>
        </w:rPr>
      </w:pPr>
    </w:p>
    <w:p w14:paraId="59C068A9" w14:textId="0998239D" w:rsidR="00131359" w:rsidRPr="00DA28FD" w:rsidRDefault="000E49EE" w:rsidP="009B22C0">
      <w:pPr>
        <w:pStyle w:val="Paragraphedeliste"/>
        <w:numPr>
          <w:ilvl w:val="0"/>
          <w:numId w:val="27"/>
        </w:numPr>
        <w:spacing w:after="120" w:line="240" w:lineRule="auto"/>
        <w:ind w:left="851"/>
        <w:jc w:val="both"/>
        <w:rPr>
          <w:rFonts w:ascii="Times New Roman" w:eastAsia="Times New Roman" w:hAnsi="Times New Roman" w:cs="Times New Roman"/>
          <w:sz w:val="24"/>
          <w:szCs w:val="24"/>
          <w:lang w:eastAsia="fr-FR"/>
        </w:rPr>
      </w:pPr>
      <w:del w:id="355" w:author="HERON Hélène" w:date="2021-10-07T16:45:00Z">
        <w:r>
          <w:delText xml:space="preserve">- </w:delText>
        </w:r>
      </w:del>
      <w:r w:rsidR="00131359" w:rsidRPr="00DA28FD">
        <w:rPr>
          <w:rFonts w:ascii="Times New Roman" w:eastAsia="Times New Roman" w:hAnsi="Times New Roman" w:cs="Times New Roman"/>
          <w:sz w:val="24"/>
          <w:szCs w:val="24"/>
          <w:lang w:eastAsia="fr-FR"/>
        </w:rPr>
        <w:t>les précautions à prendre avec l'emploi et le stockage de produits incompatibles ;</w:t>
      </w:r>
    </w:p>
    <w:p w14:paraId="2C9AE23A" w14:textId="77777777" w:rsidR="000E49EE" w:rsidRDefault="000E49EE" w:rsidP="000E49EE">
      <w:pPr>
        <w:rPr>
          <w:del w:id="356" w:author="HERON Hélène" w:date="2021-10-07T16:45:00Z"/>
        </w:rPr>
      </w:pPr>
    </w:p>
    <w:p w14:paraId="457BF0E3" w14:textId="4CE59AA5" w:rsidR="00131359" w:rsidRPr="00DA28FD" w:rsidRDefault="000E49EE" w:rsidP="009B22C0">
      <w:pPr>
        <w:pStyle w:val="Paragraphedeliste"/>
        <w:numPr>
          <w:ilvl w:val="0"/>
          <w:numId w:val="27"/>
        </w:numPr>
        <w:spacing w:after="120" w:line="240" w:lineRule="auto"/>
        <w:ind w:left="851"/>
        <w:jc w:val="both"/>
        <w:rPr>
          <w:rFonts w:ascii="Times New Roman" w:eastAsia="Times New Roman" w:hAnsi="Times New Roman" w:cs="Times New Roman"/>
          <w:sz w:val="24"/>
          <w:szCs w:val="24"/>
          <w:lang w:eastAsia="fr-FR"/>
        </w:rPr>
      </w:pPr>
      <w:del w:id="357" w:author="HERON Hélène" w:date="2021-10-07T16:45:00Z">
        <w:r>
          <w:delText xml:space="preserve">- </w:delText>
        </w:r>
      </w:del>
      <w:r w:rsidR="00131359" w:rsidRPr="00DA28FD">
        <w:rPr>
          <w:rFonts w:ascii="Times New Roman" w:eastAsia="Times New Roman" w:hAnsi="Times New Roman" w:cs="Times New Roman"/>
          <w:sz w:val="24"/>
          <w:szCs w:val="24"/>
          <w:lang w:eastAsia="fr-FR"/>
        </w:rPr>
        <w:t>les procédures d'alertes avec les numéros de téléphone du responsable d'intervention de l'établissement, des services d'incendie et de secours ;</w:t>
      </w:r>
    </w:p>
    <w:p w14:paraId="1F6A8209" w14:textId="77777777" w:rsidR="000E49EE" w:rsidRDefault="000E49EE" w:rsidP="000E49EE">
      <w:pPr>
        <w:rPr>
          <w:del w:id="358" w:author="HERON Hélène" w:date="2021-10-07T16:45:00Z"/>
        </w:rPr>
      </w:pPr>
    </w:p>
    <w:p w14:paraId="3ED517F8" w14:textId="540B61CB" w:rsidR="00131359" w:rsidRPr="00DA28FD" w:rsidRDefault="000E49EE" w:rsidP="009B22C0">
      <w:pPr>
        <w:pStyle w:val="Paragraphedeliste"/>
        <w:numPr>
          <w:ilvl w:val="0"/>
          <w:numId w:val="27"/>
        </w:numPr>
        <w:spacing w:after="120" w:line="240" w:lineRule="auto"/>
        <w:ind w:left="851"/>
        <w:jc w:val="both"/>
        <w:rPr>
          <w:rFonts w:ascii="Times New Roman" w:eastAsia="Times New Roman" w:hAnsi="Times New Roman" w:cs="Times New Roman"/>
          <w:sz w:val="24"/>
          <w:szCs w:val="24"/>
          <w:lang w:eastAsia="fr-FR"/>
        </w:rPr>
      </w:pPr>
      <w:del w:id="359" w:author="HERON Hélène" w:date="2021-10-07T16:45:00Z">
        <w:r>
          <w:lastRenderedPageBreak/>
          <w:delText xml:space="preserve">- </w:delText>
        </w:r>
      </w:del>
      <w:r w:rsidR="00131359" w:rsidRPr="00DA28FD">
        <w:rPr>
          <w:rFonts w:ascii="Times New Roman" w:eastAsia="Times New Roman" w:hAnsi="Times New Roman" w:cs="Times New Roman"/>
          <w:sz w:val="24"/>
          <w:szCs w:val="24"/>
          <w:lang w:eastAsia="fr-FR"/>
        </w:rPr>
        <w:t>le cas échéant, les informations à transmettre aux services de secours externes (procédures à suivre par les personnels afin d'assurer l'accès à l'installation aux services d'incendie et de secours et de faciliter leur intervention).</w:t>
      </w:r>
    </w:p>
    <w:p w14:paraId="53B3905F" w14:textId="77777777" w:rsidR="000E49EE" w:rsidRDefault="000E49EE" w:rsidP="000E49EE">
      <w:pPr>
        <w:rPr>
          <w:del w:id="360" w:author="HERON Hélène" w:date="2021-10-07T16:45:00Z"/>
        </w:rPr>
      </w:pPr>
    </w:p>
    <w:p w14:paraId="10056754"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Les consignes de sécurité indiquent également les mesures à mettre en œuvre afin de maintenir les installations en sécurité dans les situations suivantes : survitesse, conditions de gel, orages, tremblements de terre, haubans rompus ou relâchés, défaillance des freins, balourd du rotor, fixations détendues, défauts de lubrification, tempêtes de sables, incendie ou inondation.</w:t>
      </w:r>
    </w:p>
    <w:p w14:paraId="3A59BA03" w14:textId="77777777" w:rsidR="00010844" w:rsidRPr="00DA28FD" w:rsidRDefault="00010844" w:rsidP="000009B8">
      <w:pPr>
        <w:spacing w:after="100" w:afterAutospacing="1" w:line="240" w:lineRule="auto"/>
        <w:jc w:val="both"/>
        <w:rPr>
          <w:rFonts w:ascii="Times New Roman" w:eastAsia="Times New Roman" w:hAnsi="Times New Roman" w:cs="Times New Roman"/>
          <w:sz w:val="24"/>
          <w:szCs w:val="24"/>
          <w:lang w:eastAsia="fr-FR"/>
        </w:rPr>
      </w:pPr>
    </w:p>
    <w:p w14:paraId="1F41DD48"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23</w:t>
      </w:r>
    </w:p>
    <w:p w14:paraId="3F2F9DD7" w14:textId="77777777" w:rsidR="000E49EE" w:rsidRDefault="000E49EE" w:rsidP="000E49EE">
      <w:pPr>
        <w:rPr>
          <w:del w:id="361" w:author="HERON Hélène" w:date="2021-10-07T16:45:00Z"/>
        </w:rPr>
      </w:pPr>
    </w:p>
    <w:p w14:paraId="3CD2E4FA" w14:textId="77777777" w:rsidR="00131359" w:rsidRPr="00DA28FD" w:rsidRDefault="00131359" w:rsidP="009B22C0">
      <w:pPr>
        <w:spacing w:after="0"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En cas de détection d'un fonctionnement anormal notamment en cas d'incendie ou d'entrée en survitesse d'un aérogénérateur, l'exploitant ou une personne qu'il aura désigné et formé est en mesure :</w:t>
      </w:r>
    </w:p>
    <w:p w14:paraId="20C7110E" w14:textId="77777777" w:rsidR="000E49EE" w:rsidRDefault="000E49EE" w:rsidP="000E49EE">
      <w:pPr>
        <w:rPr>
          <w:del w:id="362" w:author="HERON Hélène" w:date="2021-10-07T16:45:00Z"/>
        </w:rPr>
      </w:pPr>
    </w:p>
    <w:p w14:paraId="01A73227" w14:textId="0FE618A9" w:rsidR="00131359" w:rsidRPr="00DA28FD" w:rsidRDefault="000E49EE" w:rsidP="000009B8">
      <w:pPr>
        <w:pStyle w:val="Paragraphedeliste"/>
        <w:numPr>
          <w:ilvl w:val="0"/>
          <w:numId w:val="5"/>
        </w:numPr>
        <w:spacing w:after="100" w:afterAutospacing="1" w:line="240" w:lineRule="auto"/>
        <w:ind w:left="851"/>
        <w:jc w:val="both"/>
        <w:rPr>
          <w:rFonts w:ascii="Times New Roman" w:eastAsia="Times New Roman" w:hAnsi="Times New Roman" w:cs="Times New Roman"/>
          <w:sz w:val="24"/>
          <w:szCs w:val="24"/>
          <w:lang w:eastAsia="fr-FR"/>
        </w:rPr>
      </w:pPr>
      <w:del w:id="363" w:author="HERON Hélène" w:date="2021-10-07T16:45:00Z">
        <w:r>
          <w:delText xml:space="preserve">- </w:delText>
        </w:r>
      </w:del>
      <w:r w:rsidR="00131359" w:rsidRPr="00DA28FD">
        <w:rPr>
          <w:rFonts w:ascii="Times New Roman" w:eastAsia="Times New Roman" w:hAnsi="Times New Roman" w:cs="Times New Roman"/>
          <w:sz w:val="24"/>
          <w:szCs w:val="24"/>
          <w:lang w:eastAsia="fr-FR"/>
        </w:rPr>
        <w:t>de mettre en œuvre les procédures d'arrêt d'urgence mentionnées à l'article 22 dans un délai maximal de 60 minutes suivant l'entrée en fonctionnement anormal de l'aérogénérateur ;</w:t>
      </w:r>
    </w:p>
    <w:p w14:paraId="094CC551" w14:textId="77777777" w:rsidR="000E49EE" w:rsidRDefault="000E49EE" w:rsidP="000E49EE">
      <w:pPr>
        <w:rPr>
          <w:del w:id="364" w:author="HERON Hélène" w:date="2021-10-07T16:45:00Z"/>
        </w:rPr>
      </w:pPr>
    </w:p>
    <w:p w14:paraId="063BA1CB" w14:textId="613A778F" w:rsidR="00131359" w:rsidRPr="00DA28FD" w:rsidRDefault="000E49EE" w:rsidP="000009B8">
      <w:pPr>
        <w:pStyle w:val="Paragraphedeliste"/>
        <w:numPr>
          <w:ilvl w:val="0"/>
          <w:numId w:val="5"/>
        </w:numPr>
        <w:spacing w:after="100" w:afterAutospacing="1" w:line="240" w:lineRule="auto"/>
        <w:ind w:left="851"/>
        <w:jc w:val="both"/>
        <w:rPr>
          <w:rFonts w:ascii="Times New Roman" w:eastAsia="Times New Roman" w:hAnsi="Times New Roman" w:cs="Times New Roman"/>
          <w:sz w:val="24"/>
          <w:szCs w:val="24"/>
          <w:lang w:eastAsia="fr-FR"/>
        </w:rPr>
      </w:pPr>
      <w:del w:id="365" w:author="HERON Hélène" w:date="2021-10-07T16:45:00Z">
        <w:r>
          <w:delText xml:space="preserve">- </w:delText>
        </w:r>
      </w:del>
      <w:r w:rsidR="00131359" w:rsidRPr="00DA28FD">
        <w:rPr>
          <w:rFonts w:ascii="Times New Roman" w:eastAsia="Times New Roman" w:hAnsi="Times New Roman" w:cs="Times New Roman"/>
          <w:sz w:val="24"/>
          <w:szCs w:val="24"/>
          <w:lang w:eastAsia="fr-FR"/>
        </w:rPr>
        <w:t>de transmettre l'alerte aux services d'urgence compétents dans un délai de 15 minutes suivant l'entrée en fonctionnement anormal de l'aérogénérateur.</w:t>
      </w:r>
    </w:p>
    <w:p w14:paraId="38BA8EE3" w14:textId="77777777" w:rsidR="00010844" w:rsidRPr="00DA28FD" w:rsidRDefault="00010844" w:rsidP="000009B8">
      <w:pPr>
        <w:spacing w:after="100" w:afterAutospacing="1" w:line="240" w:lineRule="auto"/>
        <w:jc w:val="both"/>
        <w:outlineLvl w:val="3"/>
        <w:rPr>
          <w:rFonts w:ascii="Times New Roman" w:eastAsia="Times New Roman" w:hAnsi="Times New Roman" w:cs="Times New Roman"/>
          <w:b/>
          <w:bCs/>
          <w:sz w:val="24"/>
          <w:szCs w:val="24"/>
          <w:lang w:eastAsia="fr-FR"/>
        </w:rPr>
      </w:pPr>
    </w:p>
    <w:p w14:paraId="68086AE5"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24</w:t>
      </w:r>
    </w:p>
    <w:p w14:paraId="0630357E" w14:textId="77777777" w:rsidR="000E49EE" w:rsidRDefault="000E49EE" w:rsidP="000E49EE">
      <w:pPr>
        <w:rPr>
          <w:del w:id="366" w:author="HERON Hélène" w:date="2021-10-07T16:45:00Z"/>
        </w:rPr>
      </w:pPr>
    </w:p>
    <w:p w14:paraId="25F9B846"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Chaque aérogénérateur est doté de moyens de lutte et de prévention contre les conséquences d'un incendie appropriés aux risques et conformes aux normes en vigueur, composé a minima de deux extincteurs placés à l'intérieur de l'aérogénérateur, au sommet et au pied de celui-ci. Ils sont positionnés de façon bien visible et facilement accessibles. Les agents d'extinction sont appropriés aux risques à combattre. Cette disposition ne s'applique pas aux aérogénérateurs ne disposant pas d'accès à l'intérieur du mât.</w:t>
      </w:r>
    </w:p>
    <w:p w14:paraId="781F0A2D" w14:textId="77777777" w:rsidR="00010844" w:rsidRPr="00DA28FD" w:rsidRDefault="00010844" w:rsidP="000009B8">
      <w:pPr>
        <w:spacing w:after="100" w:afterAutospacing="1" w:line="240" w:lineRule="auto"/>
        <w:jc w:val="both"/>
        <w:outlineLvl w:val="3"/>
        <w:rPr>
          <w:rFonts w:ascii="Times New Roman" w:eastAsia="Times New Roman" w:hAnsi="Times New Roman" w:cs="Times New Roman"/>
          <w:b/>
          <w:bCs/>
          <w:sz w:val="24"/>
          <w:szCs w:val="24"/>
          <w:lang w:eastAsia="fr-FR"/>
        </w:rPr>
      </w:pPr>
    </w:p>
    <w:p w14:paraId="59D65BC1"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25</w:t>
      </w:r>
    </w:p>
    <w:p w14:paraId="5B0A18BE" w14:textId="77777777" w:rsidR="000E49EE" w:rsidRDefault="000E49EE" w:rsidP="000E49EE">
      <w:pPr>
        <w:rPr>
          <w:del w:id="367" w:author="HERON Hélène" w:date="2021-10-07T16:45:00Z"/>
        </w:rPr>
      </w:pPr>
    </w:p>
    <w:p w14:paraId="0F8ADB40"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 xml:space="preserve">Chaque aérogénérateur est équipé d'un système permettant de détecter ou de déduire la formation de glace sur les pales de l'aérogénérateur. En cas de formation importante de glace, l'aérogénérateur est mis à l'arrêt dans un délai maximal de 60 minutes. L'exploitant définit une </w:t>
      </w:r>
      <w:r w:rsidRPr="00DA28FD">
        <w:rPr>
          <w:rFonts w:ascii="Times New Roman" w:eastAsia="Times New Roman" w:hAnsi="Times New Roman" w:cs="Times New Roman"/>
          <w:sz w:val="24"/>
          <w:szCs w:val="24"/>
          <w:lang w:eastAsia="fr-FR"/>
        </w:rPr>
        <w:lastRenderedPageBreak/>
        <w:t>procédure de redémarrage de l'aérogénérateur en cas d'arrêt automatique lié à la présence de glace sur les pales permettant de prévenir la projection de glace. Cette procédure figure parmi les consignes de sécurité mentionnées à l'article 22.</w:t>
      </w:r>
    </w:p>
    <w:p w14:paraId="48877654" w14:textId="77777777" w:rsidR="000E49EE" w:rsidRDefault="000E49EE" w:rsidP="000E49EE">
      <w:pPr>
        <w:rPr>
          <w:del w:id="368" w:author="HERON Hélène" w:date="2021-10-07T16:45:00Z"/>
        </w:rPr>
      </w:pPr>
    </w:p>
    <w:p w14:paraId="5D09DB73"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Lorsqu'un référentiel technique permettant de déterminer l'importance de glace formée nécessitant l'arrêt de l'aérogénérateur est reconnu par le ministre des installations classées, l'exploitant respecte les règles prévues par ce référentiel.</w:t>
      </w:r>
    </w:p>
    <w:p w14:paraId="0FD34EA8" w14:textId="77777777" w:rsidR="000E49EE" w:rsidRDefault="000E49EE" w:rsidP="000E49EE">
      <w:pPr>
        <w:rPr>
          <w:del w:id="369" w:author="HERON Hélène" w:date="2021-10-07T16:45:00Z"/>
        </w:rPr>
      </w:pPr>
    </w:p>
    <w:p w14:paraId="46764CFE" w14:textId="53393793" w:rsidR="000E49EE" w:rsidRPr="00DA28FD" w:rsidRDefault="00131359" w:rsidP="00A357D6">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Cet article n'est pas applicable aux installations pour lesquelles l'exploitant démontre, notamment sur la base de données météorologiques ou de caractéristiques techniques des aérogénérateurs, que l'installation n'est pas susceptible de générer un risque de projection de glace.</w:t>
      </w:r>
    </w:p>
    <w:p w14:paraId="387D4A37" w14:textId="77777777" w:rsidR="000E49EE" w:rsidRDefault="000E49EE" w:rsidP="000E49EE">
      <w:pPr>
        <w:rPr>
          <w:del w:id="370" w:author="HERON Hélène" w:date="2021-10-07T16:45:00Z"/>
        </w:rPr>
      </w:pPr>
    </w:p>
    <w:p w14:paraId="17A68A86" w14:textId="2BC14178" w:rsidR="00093E76" w:rsidRPr="00DA28FD" w:rsidRDefault="00093E76" w:rsidP="00093E76">
      <w:pPr>
        <w:spacing w:after="100" w:afterAutospacing="1" w:line="240" w:lineRule="auto"/>
        <w:jc w:val="center"/>
        <w:outlineLvl w:val="3"/>
        <w:rPr>
          <w:ins w:id="371" w:author="HERON Hélène" w:date="2021-10-07T16:45:00Z"/>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 xml:space="preserve">Section 6 </w:t>
      </w:r>
      <w:del w:id="372" w:author="HERON Hélène" w:date="2021-10-07T16:45:00Z">
        <w:r w:rsidR="000E49EE">
          <w:delText xml:space="preserve">: </w:delText>
        </w:r>
      </w:del>
    </w:p>
    <w:p w14:paraId="51A100E5" w14:textId="6B3D3774" w:rsidR="00131359" w:rsidRPr="00DA28FD" w:rsidRDefault="00093E76"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Bruit</w:t>
      </w:r>
      <w:r w:rsidR="000E49EE" w:rsidRPr="00DA28FD">
        <w:t xml:space="preserve"> (Articles 26 à 30)</w:t>
      </w:r>
    </w:p>
    <w:p w14:paraId="28AC3F0A"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26</w:t>
      </w:r>
    </w:p>
    <w:p w14:paraId="2FF95EE1" w14:textId="77777777" w:rsidR="000E49EE" w:rsidRDefault="000E49EE" w:rsidP="000E49EE">
      <w:pPr>
        <w:rPr>
          <w:del w:id="373" w:author="HERON Hélène" w:date="2021-10-07T16:45:00Z"/>
        </w:rPr>
      </w:pPr>
    </w:p>
    <w:p w14:paraId="0CB99FC1" w14:textId="77777777" w:rsidR="000E49EE" w:rsidRDefault="000E49EE" w:rsidP="000E49EE">
      <w:pPr>
        <w:rPr>
          <w:del w:id="374" w:author="HERON Hélène" w:date="2021-10-07T16:45:00Z"/>
        </w:rPr>
      </w:pPr>
    </w:p>
    <w:p w14:paraId="72FB210C" w14:textId="77777777" w:rsidR="00010844"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ins w:id="375" w:author="HERON Hélène" w:date="2021-10-07T16:45:00Z">
        <w:r w:rsidRPr="00DA28FD">
          <w:rPr>
            <w:rFonts w:ascii="Times New Roman" w:eastAsia="Times New Roman" w:hAnsi="Times New Roman" w:cs="Times New Roman"/>
            <w:sz w:val="24"/>
            <w:szCs w:val="24"/>
            <w:lang w:eastAsia="fr-FR"/>
          </w:rPr>
          <w:br/>
        </w:r>
      </w:ins>
      <w:r w:rsidRPr="00DA28FD">
        <w:rPr>
          <w:rFonts w:ascii="Times New Roman" w:eastAsia="Times New Roman" w:hAnsi="Times New Roman" w:cs="Times New Roman"/>
          <w:sz w:val="24"/>
          <w:szCs w:val="24"/>
          <w:lang w:eastAsia="fr-FR"/>
        </w:rPr>
        <w:t>L'installation est construite, équipée et exploitée de façon telle que son fonctionnement ne puisse être à l'origine de bruits transmis par voie aérienne ou solidienne susceptibles de compromettre la santé ou la sécurité du voisinage.</w:t>
      </w:r>
      <w:ins w:id="376" w:author="HERON Hélène" w:date="2021-10-07T16:45:00Z">
        <w:r w:rsidRPr="00DA28FD">
          <w:rPr>
            <w:rFonts w:ascii="Times New Roman" w:eastAsia="Times New Roman" w:hAnsi="Times New Roman" w:cs="Times New Roman"/>
            <w:sz w:val="24"/>
            <w:szCs w:val="24"/>
            <w:lang w:eastAsia="fr-FR"/>
          </w:rPr>
          <w:t xml:space="preserve"> </w:t>
        </w:r>
      </w:ins>
    </w:p>
    <w:p w14:paraId="272FAEF7"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Les émissions sonores émises par l'installation ne sont pas à l'origine, dans les zones à émergence réglementée, d'une émergence supérieure aux valeurs admissibles définies dans le tableau suivant :</w:t>
      </w:r>
      <w:ins w:id="377" w:author="HERON Hélène" w:date="2021-10-07T16:45:00Z">
        <w:r w:rsidRPr="00DA28FD">
          <w:rPr>
            <w:rFonts w:ascii="Times New Roman" w:eastAsia="Times New Roman" w:hAnsi="Times New Roman" w:cs="Times New Roman"/>
            <w:sz w:val="24"/>
            <w:szCs w:val="24"/>
            <w:lang w:eastAsia="fr-FR"/>
          </w:rPr>
          <w:t xml:space="preserve"> </w:t>
        </w:r>
      </w:ins>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53"/>
        <w:gridCol w:w="2835"/>
        <w:gridCol w:w="2968"/>
      </w:tblGrid>
      <w:tr w:rsidR="009C4931" w:rsidRPr="00DA28FD" w14:paraId="13CF8BD5" w14:textId="77777777" w:rsidTr="00B00684">
        <w:trPr>
          <w:tblCellSpacing w:w="15" w:type="dxa"/>
          <w:jc w:val="center"/>
        </w:trPr>
        <w:tc>
          <w:tcPr>
            <w:tcW w:w="3208" w:type="dxa"/>
            <w:tcBorders>
              <w:top w:val="outset" w:sz="6" w:space="0" w:color="auto"/>
              <w:left w:val="outset" w:sz="6" w:space="0" w:color="auto"/>
              <w:bottom w:val="outset" w:sz="6" w:space="0" w:color="auto"/>
              <w:right w:val="outset" w:sz="6" w:space="0" w:color="auto"/>
            </w:tcBorders>
            <w:vAlign w:val="center"/>
            <w:hideMark/>
          </w:tcPr>
          <w:p w14:paraId="432FA9BB" w14:textId="77777777" w:rsidR="009C4931" w:rsidRPr="00DA28FD" w:rsidRDefault="009C4931" w:rsidP="00B00684">
            <w:pPr>
              <w:spacing w:after="100" w:afterAutospacing="1" w:line="240" w:lineRule="auto"/>
              <w:jc w:val="center"/>
              <w:rPr>
                <w:rFonts w:ascii="Times New Roman" w:eastAsia="Times New Roman" w:hAnsi="Times New Roman" w:cs="Times New Roman"/>
                <w:b/>
                <w:bCs/>
                <w:sz w:val="20"/>
                <w:szCs w:val="20"/>
                <w:lang w:eastAsia="fr-FR"/>
              </w:rPr>
            </w:pPr>
            <w:r w:rsidRPr="00DA28FD">
              <w:rPr>
                <w:rFonts w:ascii="Times New Roman" w:eastAsia="Times New Roman" w:hAnsi="Times New Roman" w:cs="Times New Roman"/>
                <w:b/>
                <w:bCs/>
                <w:sz w:val="20"/>
                <w:szCs w:val="20"/>
                <w:lang w:eastAsia="fr-FR"/>
              </w:rPr>
              <w:t xml:space="preserve">NIVEAU DE BRUIT AMBIANT EXISTANT </w:t>
            </w:r>
            <w:r w:rsidRPr="00DA28FD">
              <w:rPr>
                <w:rFonts w:ascii="Times New Roman" w:eastAsia="Times New Roman" w:hAnsi="Times New Roman" w:cs="Times New Roman"/>
                <w:b/>
                <w:bCs/>
                <w:sz w:val="20"/>
                <w:szCs w:val="20"/>
                <w:lang w:eastAsia="fr-FR"/>
              </w:rPr>
              <w:br/>
              <w:t xml:space="preserve">dans les zones à émergence réglementée </w:t>
            </w:r>
            <w:r w:rsidRPr="00DA28FD">
              <w:rPr>
                <w:rFonts w:ascii="Times New Roman" w:eastAsia="Times New Roman" w:hAnsi="Times New Roman" w:cs="Times New Roman"/>
                <w:b/>
                <w:bCs/>
                <w:sz w:val="20"/>
                <w:szCs w:val="20"/>
                <w:lang w:eastAsia="fr-FR"/>
              </w:rPr>
              <w:br/>
              <w:t>incluant le bruit de l'installation</w:t>
            </w:r>
          </w:p>
        </w:tc>
        <w:tc>
          <w:tcPr>
            <w:tcW w:w="2805" w:type="dxa"/>
            <w:tcBorders>
              <w:top w:val="outset" w:sz="6" w:space="0" w:color="auto"/>
              <w:left w:val="outset" w:sz="6" w:space="0" w:color="auto"/>
              <w:bottom w:val="outset" w:sz="6" w:space="0" w:color="auto"/>
              <w:right w:val="outset" w:sz="6" w:space="0" w:color="auto"/>
            </w:tcBorders>
            <w:vAlign w:val="center"/>
            <w:hideMark/>
          </w:tcPr>
          <w:p w14:paraId="168F38C9" w14:textId="77777777" w:rsidR="009C4931" w:rsidRPr="00DA28FD" w:rsidRDefault="009C4931" w:rsidP="00B00684">
            <w:pPr>
              <w:spacing w:after="100" w:afterAutospacing="1" w:line="240" w:lineRule="auto"/>
              <w:jc w:val="center"/>
              <w:rPr>
                <w:rFonts w:ascii="Times New Roman" w:eastAsia="Times New Roman" w:hAnsi="Times New Roman" w:cs="Times New Roman"/>
                <w:b/>
                <w:bCs/>
                <w:sz w:val="20"/>
                <w:szCs w:val="20"/>
                <w:lang w:eastAsia="fr-FR"/>
              </w:rPr>
            </w:pPr>
            <w:r w:rsidRPr="00DA28FD">
              <w:rPr>
                <w:rFonts w:ascii="Times New Roman" w:eastAsia="Times New Roman" w:hAnsi="Times New Roman" w:cs="Times New Roman"/>
                <w:b/>
                <w:bCs/>
                <w:sz w:val="20"/>
                <w:szCs w:val="20"/>
                <w:lang w:eastAsia="fr-FR"/>
              </w:rPr>
              <w:t xml:space="preserve">ÉMERGENCE ADMISSIBLE POUR LA PÉRIODE </w:t>
            </w:r>
            <w:r w:rsidRPr="00DA28FD">
              <w:rPr>
                <w:rFonts w:ascii="Times New Roman" w:eastAsia="Times New Roman" w:hAnsi="Times New Roman" w:cs="Times New Roman"/>
                <w:b/>
                <w:bCs/>
                <w:sz w:val="20"/>
                <w:szCs w:val="20"/>
                <w:lang w:eastAsia="fr-FR"/>
              </w:rPr>
              <w:br/>
              <w:t>allant de 7 heures à 22 heures</w:t>
            </w:r>
          </w:p>
        </w:tc>
        <w:tc>
          <w:tcPr>
            <w:tcW w:w="2923" w:type="dxa"/>
            <w:tcBorders>
              <w:top w:val="outset" w:sz="6" w:space="0" w:color="auto"/>
              <w:left w:val="outset" w:sz="6" w:space="0" w:color="auto"/>
              <w:bottom w:val="outset" w:sz="6" w:space="0" w:color="auto"/>
              <w:right w:val="outset" w:sz="6" w:space="0" w:color="auto"/>
            </w:tcBorders>
            <w:vAlign w:val="center"/>
            <w:hideMark/>
          </w:tcPr>
          <w:p w14:paraId="0F82464C" w14:textId="77777777" w:rsidR="009C4931" w:rsidRPr="00DA28FD" w:rsidRDefault="009C4931" w:rsidP="00B00684">
            <w:pPr>
              <w:spacing w:after="100" w:afterAutospacing="1" w:line="240" w:lineRule="auto"/>
              <w:jc w:val="center"/>
              <w:rPr>
                <w:rFonts w:ascii="Times New Roman" w:eastAsia="Times New Roman" w:hAnsi="Times New Roman" w:cs="Times New Roman"/>
                <w:b/>
                <w:bCs/>
                <w:sz w:val="20"/>
                <w:szCs w:val="20"/>
                <w:lang w:eastAsia="fr-FR"/>
              </w:rPr>
            </w:pPr>
            <w:r w:rsidRPr="00DA28FD">
              <w:rPr>
                <w:rFonts w:ascii="Times New Roman" w:eastAsia="Times New Roman" w:hAnsi="Times New Roman" w:cs="Times New Roman"/>
                <w:b/>
                <w:bCs/>
                <w:sz w:val="20"/>
                <w:szCs w:val="20"/>
                <w:lang w:eastAsia="fr-FR"/>
              </w:rPr>
              <w:t xml:space="preserve">ÉMERGENCE ADMISSIBLE POUR LA PÉRIODE </w:t>
            </w:r>
            <w:r w:rsidRPr="00DA28FD">
              <w:rPr>
                <w:rFonts w:ascii="Times New Roman" w:eastAsia="Times New Roman" w:hAnsi="Times New Roman" w:cs="Times New Roman"/>
                <w:b/>
                <w:bCs/>
                <w:sz w:val="20"/>
                <w:szCs w:val="20"/>
                <w:lang w:eastAsia="fr-FR"/>
              </w:rPr>
              <w:br/>
              <w:t>allant de 22 heures à 7 heures</w:t>
            </w:r>
          </w:p>
        </w:tc>
      </w:tr>
      <w:tr w:rsidR="009C4931" w:rsidRPr="00DA28FD" w14:paraId="5D9786DE" w14:textId="77777777" w:rsidTr="00B00684">
        <w:trPr>
          <w:tblCellSpacing w:w="15" w:type="dxa"/>
          <w:jc w:val="center"/>
        </w:trPr>
        <w:tc>
          <w:tcPr>
            <w:tcW w:w="3208" w:type="dxa"/>
            <w:tcBorders>
              <w:top w:val="outset" w:sz="6" w:space="0" w:color="auto"/>
              <w:left w:val="outset" w:sz="6" w:space="0" w:color="auto"/>
              <w:bottom w:val="outset" w:sz="6" w:space="0" w:color="auto"/>
              <w:right w:val="outset" w:sz="6" w:space="0" w:color="auto"/>
            </w:tcBorders>
            <w:vAlign w:val="center"/>
            <w:hideMark/>
          </w:tcPr>
          <w:p w14:paraId="1C342307" w14:textId="77777777" w:rsidR="009C4931" w:rsidRPr="00DA28FD" w:rsidRDefault="009C4931" w:rsidP="00B00684">
            <w:pPr>
              <w:spacing w:after="100" w:afterAutospacing="1" w:line="240" w:lineRule="auto"/>
              <w:jc w:val="center"/>
              <w:rPr>
                <w:rFonts w:ascii="Times New Roman" w:eastAsia="Times New Roman" w:hAnsi="Times New Roman" w:cs="Times New Roman"/>
                <w:sz w:val="20"/>
                <w:szCs w:val="20"/>
                <w:lang w:eastAsia="fr-FR"/>
              </w:rPr>
            </w:pPr>
            <w:r w:rsidRPr="00DA28FD">
              <w:rPr>
                <w:rFonts w:ascii="Times New Roman" w:eastAsia="Times New Roman" w:hAnsi="Times New Roman" w:cs="Times New Roman"/>
                <w:sz w:val="20"/>
                <w:szCs w:val="20"/>
                <w:lang w:eastAsia="fr-FR"/>
              </w:rPr>
              <w:t>Sup à 35 dB (A)</w:t>
            </w:r>
          </w:p>
        </w:tc>
        <w:tc>
          <w:tcPr>
            <w:tcW w:w="2805" w:type="dxa"/>
            <w:tcBorders>
              <w:top w:val="outset" w:sz="6" w:space="0" w:color="auto"/>
              <w:left w:val="outset" w:sz="6" w:space="0" w:color="auto"/>
              <w:bottom w:val="outset" w:sz="6" w:space="0" w:color="auto"/>
              <w:right w:val="outset" w:sz="6" w:space="0" w:color="auto"/>
            </w:tcBorders>
            <w:vAlign w:val="center"/>
            <w:hideMark/>
          </w:tcPr>
          <w:p w14:paraId="1730834F" w14:textId="77777777" w:rsidR="009C4931" w:rsidRPr="00DA28FD" w:rsidRDefault="009C4931" w:rsidP="00B00684">
            <w:pPr>
              <w:spacing w:after="100" w:afterAutospacing="1" w:line="240" w:lineRule="auto"/>
              <w:jc w:val="center"/>
              <w:rPr>
                <w:rFonts w:ascii="Times New Roman" w:eastAsia="Times New Roman" w:hAnsi="Times New Roman" w:cs="Times New Roman"/>
                <w:sz w:val="20"/>
                <w:szCs w:val="20"/>
                <w:lang w:eastAsia="fr-FR"/>
              </w:rPr>
            </w:pPr>
            <w:r w:rsidRPr="00DA28FD">
              <w:rPr>
                <w:rFonts w:ascii="Times New Roman" w:eastAsia="Times New Roman" w:hAnsi="Times New Roman" w:cs="Times New Roman"/>
                <w:sz w:val="20"/>
                <w:szCs w:val="20"/>
                <w:lang w:eastAsia="fr-FR"/>
              </w:rPr>
              <w:t>5 dB (A)</w:t>
            </w:r>
          </w:p>
        </w:tc>
        <w:tc>
          <w:tcPr>
            <w:tcW w:w="2923" w:type="dxa"/>
            <w:tcBorders>
              <w:top w:val="outset" w:sz="6" w:space="0" w:color="auto"/>
              <w:left w:val="outset" w:sz="6" w:space="0" w:color="auto"/>
              <w:bottom w:val="outset" w:sz="6" w:space="0" w:color="auto"/>
              <w:right w:val="outset" w:sz="6" w:space="0" w:color="auto"/>
            </w:tcBorders>
            <w:vAlign w:val="center"/>
            <w:hideMark/>
          </w:tcPr>
          <w:p w14:paraId="3B2A3748" w14:textId="77777777" w:rsidR="009C4931" w:rsidRPr="00DA28FD" w:rsidRDefault="009C4931" w:rsidP="00B00684">
            <w:pPr>
              <w:spacing w:after="100" w:afterAutospacing="1" w:line="240" w:lineRule="auto"/>
              <w:jc w:val="center"/>
              <w:rPr>
                <w:rFonts w:ascii="Times New Roman" w:eastAsia="Times New Roman" w:hAnsi="Times New Roman" w:cs="Times New Roman"/>
                <w:sz w:val="20"/>
                <w:szCs w:val="20"/>
                <w:lang w:eastAsia="fr-FR"/>
              </w:rPr>
            </w:pPr>
            <w:r w:rsidRPr="00DA28FD">
              <w:rPr>
                <w:rFonts w:ascii="Times New Roman" w:eastAsia="Times New Roman" w:hAnsi="Times New Roman" w:cs="Times New Roman"/>
                <w:sz w:val="20"/>
                <w:szCs w:val="20"/>
                <w:lang w:eastAsia="fr-FR"/>
              </w:rPr>
              <w:t>3 dB (A)</w:t>
            </w:r>
          </w:p>
        </w:tc>
      </w:tr>
    </w:tbl>
    <w:p w14:paraId="48326390" w14:textId="77777777" w:rsidR="000E49EE" w:rsidRDefault="000E49EE" w:rsidP="000E49EE">
      <w:pPr>
        <w:rPr>
          <w:del w:id="378" w:author="HERON Hélène" w:date="2021-10-07T16:45:00Z"/>
        </w:rPr>
      </w:pPr>
    </w:p>
    <w:p w14:paraId="57AE9C94" w14:textId="77777777" w:rsidR="000E49EE" w:rsidRDefault="000E49EE" w:rsidP="000E49EE">
      <w:pPr>
        <w:rPr>
          <w:del w:id="379" w:author="HERON Hélène" w:date="2021-10-07T16:45:00Z"/>
        </w:rPr>
      </w:pPr>
    </w:p>
    <w:p w14:paraId="60B9C01E" w14:textId="77777777" w:rsidR="000E49EE" w:rsidRDefault="000E49EE" w:rsidP="000E49EE">
      <w:pPr>
        <w:rPr>
          <w:del w:id="380" w:author="HERON Hélène" w:date="2021-10-07T16:45:00Z"/>
        </w:rPr>
      </w:pPr>
      <w:del w:id="381" w:author="HERON Hélène" w:date="2021-10-07T16:45:00Z">
        <w:r>
          <w:delText>Les valeurs d'émergence mentionnées ci-dessus peuvent être augmentées d'un terme correctif en dB (A), fonction de la durée cumulée d'apparition du bruit de l'installation égal à :</w:delText>
        </w:r>
      </w:del>
    </w:p>
    <w:p w14:paraId="510C1D62" w14:textId="77777777" w:rsidR="000E49EE" w:rsidRDefault="000E49EE" w:rsidP="000E49EE">
      <w:pPr>
        <w:rPr>
          <w:del w:id="382" w:author="HERON Hélène" w:date="2021-10-07T16:45:00Z"/>
        </w:rPr>
      </w:pPr>
      <w:del w:id="383" w:author="HERON Hélène" w:date="2021-10-07T16:45:00Z">
        <w:r>
          <w:delText>Trois pour une durée supérieure à vingt minutes et inférieure ou égale à deux heures ;</w:delText>
        </w:r>
      </w:del>
    </w:p>
    <w:p w14:paraId="58D01450" w14:textId="77777777" w:rsidR="000E49EE" w:rsidRDefault="000E49EE" w:rsidP="000E49EE">
      <w:pPr>
        <w:rPr>
          <w:del w:id="384" w:author="HERON Hélène" w:date="2021-10-07T16:45:00Z"/>
        </w:rPr>
      </w:pPr>
      <w:del w:id="385" w:author="HERON Hélène" w:date="2021-10-07T16:45:00Z">
        <w:r>
          <w:delText>Deux pour une durée supérieure à deux heures et inférieure ou égale à quatre heures ;</w:delText>
        </w:r>
      </w:del>
    </w:p>
    <w:p w14:paraId="41A8277D" w14:textId="77777777" w:rsidR="000E49EE" w:rsidRDefault="000E49EE" w:rsidP="000E49EE">
      <w:pPr>
        <w:rPr>
          <w:del w:id="386" w:author="HERON Hélène" w:date="2021-10-07T16:45:00Z"/>
        </w:rPr>
      </w:pPr>
      <w:del w:id="387" w:author="HERON Hélène" w:date="2021-10-07T16:45:00Z">
        <w:r>
          <w:lastRenderedPageBreak/>
          <w:delText>Un pour une durée supérieure à quatre heures et inférieure ou égale à huit heures ;</w:delText>
        </w:r>
      </w:del>
    </w:p>
    <w:p w14:paraId="1DF3DC41" w14:textId="77777777" w:rsidR="009A78E2" w:rsidRPr="00DA28FD" w:rsidRDefault="000E49EE" w:rsidP="00B817F2">
      <w:pPr>
        <w:spacing w:after="100" w:afterAutospacing="1" w:line="240" w:lineRule="auto"/>
        <w:jc w:val="center"/>
        <w:rPr>
          <w:del w:id="388" w:author="HERON Hélène" w:date="2021-10-07T16:45:00Z"/>
          <w:rFonts w:ascii="Times New Roman" w:eastAsia="Times New Roman" w:hAnsi="Times New Roman" w:cs="Times New Roman"/>
          <w:b/>
          <w:bCs/>
          <w:sz w:val="20"/>
          <w:szCs w:val="20"/>
          <w:lang w:eastAsia="fr-FR"/>
        </w:rPr>
      </w:pPr>
      <w:del w:id="389" w:author="HERON Hélène" w:date="2021-10-07T16:45:00Z">
        <w:r>
          <w:delText>Zéro pour une durée supérieure à huit heures.</w:delText>
        </w:r>
      </w:del>
    </w:p>
    <w:p w14:paraId="51AE3387" w14:textId="77777777" w:rsidR="000009B8" w:rsidRPr="00DA28FD" w:rsidRDefault="000009B8" w:rsidP="000009B8">
      <w:pPr>
        <w:spacing w:after="100" w:afterAutospacing="1" w:line="240" w:lineRule="auto"/>
        <w:jc w:val="both"/>
        <w:rPr>
          <w:rFonts w:ascii="Times New Roman" w:eastAsia="Times New Roman" w:hAnsi="Times New Roman" w:cs="Times New Roman"/>
          <w:sz w:val="24"/>
          <w:szCs w:val="24"/>
          <w:lang w:eastAsia="fr-FR"/>
        </w:rPr>
      </w:pPr>
    </w:p>
    <w:p w14:paraId="780D1A7C" w14:textId="77777777" w:rsidR="000009B8"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En outre, le niveau de bruit maximal est fixé à 70 dB (A) pour la période jour et de 60 dB (A) pour la période nuit. Ce niveau de bruit est mesuré en n'importe quel point du périmètre de mesure du bruit défini à l'article 2. Lorsqu'une zone à émergence réglementée se situe à l'intérieur du périmètre de mesure du bruit, le niveau de bruit maximal est alors contrôlé pour chaque aérogénérateur de l'installation à la distance R définie à l'article 2. Cette disposition n'est pas applicable si le bruit résiduel pour la période considérée</w:t>
      </w:r>
      <w:r w:rsidR="000009B8" w:rsidRPr="00DA28FD">
        <w:rPr>
          <w:rFonts w:ascii="Times New Roman" w:eastAsia="Times New Roman" w:hAnsi="Times New Roman" w:cs="Times New Roman"/>
          <w:sz w:val="24"/>
          <w:szCs w:val="24"/>
          <w:lang w:eastAsia="fr-FR"/>
        </w:rPr>
        <w:t xml:space="preserve"> est supérieur à cette limite.</w:t>
      </w:r>
    </w:p>
    <w:p w14:paraId="2F556C3A" w14:textId="77777777" w:rsidR="000E49EE" w:rsidRDefault="00131359" w:rsidP="000E49EE">
      <w:pPr>
        <w:rPr>
          <w:del w:id="390" w:author="HERON Hélène" w:date="2021-10-07T16:45:00Z"/>
        </w:rPr>
      </w:pPr>
      <w:r w:rsidRPr="00DA28FD">
        <w:rPr>
          <w:rFonts w:ascii="Times New Roman" w:eastAsia="Times New Roman" w:hAnsi="Times New Roman" w:cs="Times New Roman"/>
          <w:sz w:val="24"/>
          <w:szCs w:val="24"/>
          <w:lang w:eastAsia="fr-FR"/>
        </w:rPr>
        <w:t xml:space="preserve">Dans le cas où le bruit particulier de </w:t>
      </w:r>
      <w:r w:rsidR="000E49EE" w:rsidRPr="00DA28FD">
        <w:t>l'établissement</w:t>
      </w:r>
      <w:r w:rsidR="006772FE" w:rsidRPr="00DA28FD">
        <w:rPr>
          <w:rFonts w:ascii="Times New Roman" w:eastAsia="Times New Roman" w:hAnsi="Times New Roman" w:cs="Times New Roman"/>
          <w:sz w:val="24"/>
          <w:szCs w:val="24"/>
          <w:lang w:eastAsia="fr-FR"/>
        </w:rPr>
        <w:t xml:space="preserve"> </w:t>
      </w:r>
      <w:r w:rsidRPr="00DA28FD">
        <w:rPr>
          <w:rFonts w:ascii="Times New Roman" w:eastAsia="Times New Roman" w:hAnsi="Times New Roman" w:cs="Times New Roman"/>
          <w:sz w:val="24"/>
          <w:szCs w:val="24"/>
          <w:lang w:eastAsia="fr-FR"/>
        </w:rPr>
        <w:t xml:space="preserve">est à tonalité marquée au sens du point 1.9 de l'annexe à l'arrêté du 23 janvier 1997 susvisé, de manière établie ou cyclique, sa durée d'apparition ne peut excéder 30 % de la durée de fonctionnement de </w:t>
      </w:r>
      <w:r w:rsidR="000E49EE" w:rsidRPr="00DA28FD">
        <w:t>l'établissement</w:t>
      </w:r>
      <w:r w:rsidRPr="00DA28FD">
        <w:rPr>
          <w:rFonts w:ascii="Times New Roman" w:eastAsia="Times New Roman" w:hAnsi="Times New Roman" w:cs="Times New Roman"/>
          <w:sz w:val="24"/>
          <w:szCs w:val="24"/>
          <w:lang w:eastAsia="fr-FR"/>
        </w:rPr>
        <w:t xml:space="preserve"> dans chacune des périodes diurne ou nocturne définies dans le tableau ci-dessus.</w:t>
      </w:r>
    </w:p>
    <w:p w14:paraId="29BDFA10" w14:textId="5CB566C6"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ins w:id="391" w:author="HERON Hélène" w:date="2021-10-07T16:45:00Z">
        <w:r w:rsidRPr="00DA28FD">
          <w:rPr>
            <w:rFonts w:ascii="Times New Roman" w:eastAsia="Times New Roman" w:hAnsi="Times New Roman" w:cs="Times New Roman"/>
            <w:sz w:val="24"/>
            <w:szCs w:val="24"/>
            <w:lang w:eastAsia="fr-FR"/>
          </w:rPr>
          <w:t xml:space="preserve"> </w:t>
        </w:r>
        <w:r w:rsidRPr="00DA28FD">
          <w:rPr>
            <w:rFonts w:ascii="Times New Roman" w:eastAsia="Times New Roman" w:hAnsi="Times New Roman" w:cs="Times New Roman"/>
            <w:sz w:val="24"/>
            <w:szCs w:val="24"/>
            <w:lang w:eastAsia="fr-FR"/>
          </w:rPr>
          <w:br/>
        </w:r>
      </w:ins>
      <w:r w:rsidRPr="00DA28FD">
        <w:rPr>
          <w:rFonts w:ascii="Times New Roman" w:eastAsia="Times New Roman" w:hAnsi="Times New Roman" w:cs="Times New Roman"/>
          <w:sz w:val="24"/>
          <w:szCs w:val="24"/>
          <w:lang w:eastAsia="fr-FR"/>
        </w:rPr>
        <w:t>Lorsque plusieurs installations classées, soumises à autorisation au titre de rubriques différentes, sont exploitées par un même exploitant sur un même site, le niveau de bruit global émis par ces installations respecte les valeurs limites ci-dessus.</w:t>
      </w:r>
    </w:p>
    <w:p w14:paraId="782F0AC1" w14:textId="77777777" w:rsidR="000009B8" w:rsidRPr="00DA28FD" w:rsidRDefault="000009B8" w:rsidP="000009B8">
      <w:pPr>
        <w:spacing w:after="100" w:afterAutospacing="1" w:line="240" w:lineRule="auto"/>
        <w:jc w:val="both"/>
        <w:rPr>
          <w:rFonts w:ascii="Times New Roman" w:eastAsia="Times New Roman" w:hAnsi="Times New Roman" w:cs="Times New Roman"/>
          <w:sz w:val="24"/>
          <w:szCs w:val="24"/>
          <w:lang w:eastAsia="fr-FR"/>
        </w:rPr>
      </w:pPr>
    </w:p>
    <w:p w14:paraId="3FBC913D"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27</w:t>
      </w:r>
    </w:p>
    <w:p w14:paraId="7B25B2E6" w14:textId="77777777" w:rsidR="000E49EE" w:rsidRDefault="000E49EE" w:rsidP="000E49EE">
      <w:pPr>
        <w:rPr>
          <w:del w:id="392" w:author="HERON Hélène" w:date="2021-10-07T16:45:00Z"/>
        </w:rPr>
      </w:pPr>
    </w:p>
    <w:p w14:paraId="704D2CD8" w14:textId="77777777" w:rsidR="000E49EE" w:rsidRDefault="000E49EE" w:rsidP="000E49EE">
      <w:pPr>
        <w:rPr>
          <w:del w:id="393" w:author="HERON Hélène" w:date="2021-10-07T16:45:00Z"/>
        </w:rPr>
      </w:pPr>
    </w:p>
    <w:p w14:paraId="401CA634" w14:textId="14833C37" w:rsidR="000009B8"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Les véhicules de transport, les matériels de manutention et les engins de chantier utilisés à l'intérieur de l'installation sont conformes aux dispositions en vigueur en matière de limitation de leurs émissions sonores. En particulier, les engins de chantier sont conformes à un type homologué.</w:t>
      </w:r>
    </w:p>
    <w:p w14:paraId="2620F8F3" w14:textId="77777777"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L'usage de tous appareils de communication par voie acoustique (par exemple sirènes, avertisseurs, haut-parleurs), gênant pour le voisinage, est interdit, sauf si leur emploi est exceptionnel et réservé à la prévention et au signalement d'incidents graves ou d'accidents.</w:t>
      </w:r>
    </w:p>
    <w:p w14:paraId="59FB56DF" w14:textId="77777777" w:rsidR="000009B8" w:rsidRPr="00DA28FD" w:rsidRDefault="000009B8" w:rsidP="000009B8">
      <w:pPr>
        <w:spacing w:after="100" w:afterAutospacing="1" w:line="240" w:lineRule="auto"/>
        <w:jc w:val="both"/>
        <w:outlineLvl w:val="3"/>
        <w:rPr>
          <w:rFonts w:ascii="Times New Roman" w:eastAsia="Times New Roman" w:hAnsi="Times New Roman" w:cs="Times New Roman"/>
          <w:b/>
          <w:bCs/>
          <w:sz w:val="24"/>
          <w:szCs w:val="24"/>
          <w:lang w:eastAsia="fr-FR"/>
        </w:rPr>
      </w:pPr>
    </w:p>
    <w:p w14:paraId="1A4085A0" w14:textId="77777777" w:rsidR="000009B8"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28</w:t>
      </w:r>
    </w:p>
    <w:p w14:paraId="1C8D73A7" w14:textId="63B72E79" w:rsidR="00A67A40" w:rsidRPr="00DA28FD" w:rsidRDefault="00A67A40" w:rsidP="009B22C0">
      <w:pPr>
        <w:spacing w:after="100" w:afterAutospacing="1" w:line="240" w:lineRule="auto"/>
        <w:jc w:val="both"/>
        <w:rPr>
          <w:rFonts w:ascii="Times New Roman" w:eastAsia="Times New Roman" w:hAnsi="Times New Roman" w:cs="Times New Roman"/>
          <w:sz w:val="24"/>
          <w:szCs w:val="24"/>
          <w:lang w:eastAsia="fr-FR"/>
        </w:rPr>
      </w:pPr>
    </w:p>
    <w:p w14:paraId="5BBE4E15" w14:textId="77777777" w:rsidR="000E49EE" w:rsidRDefault="000E49EE" w:rsidP="000E49EE">
      <w:pPr>
        <w:rPr>
          <w:del w:id="394" w:author="HERON Hélène" w:date="2021-10-07T16:45:00Z"/>
        </w:rPr>
      </w:pPr>
    </w:p>
    <w:p w14:paraId="43A821A2" w14:textId="713A8F1F" w:rsidR="006A353D" w:rsidRPr="00DA28FD" w:rsidRDefault="000E49EE" w:rsidP="00DA28FD">
      <w:pPr>
        <w:jc w:val="both"/>
        <w:rPr>
          <w:ins w:id="395" w:author="HERON Hélène" w:date="2021-10-07T16:45:00Z"/>
        </w:rPr>
      </w:pPr>
      <w:del w:id="396" w:author="HERON Hélène" w:date="2021-10-07T16:45:00Z">
        <w:r>
          <w:delText>Lorsque des</w:delText>
        </w:r>
      </w:del>
      <w:ins w:id="397" w:author="HERON Hélène" w:date="2021-10-07T16:45:00Z">
        <w:r w:rsidR="00B66436" w:rsidRPr="00DA28FD">
          <w:t>I</w:t>
        </w:r>
      </w:ins>
      <w:r w:rsidR="009C4931">
        <w:t xml:space="preserve">. </w:t>
      </w:r>
      <w:ins w:id="398" w:author="HERON Hélène" w:date="2021-10-07T16:45:00Z">
        <w:r w:rsidR="00B66436" w:rsidRPr="00DA28FD">
          <w:t xml:space="preserve"> </w:t>
        </w:r>
      </w:ins>
      <w:ins w:id="399" w:author="HERON Hélène" w:date="2021-10-11T16:38:00Z">
        <w:r w:rsidR="003A4AA3">
          <w:t>L</w:t>
        </w:r>
        <w:r w:rsidR="003A4AA3" w:rsidRPr="003A4AA3">
          <w:t xml:space="preserve">’exploitant fait vérifier la conformité </w:t>
        </w:r>
      </w:ins>
      <w:ins w:id="400" w:author="HERON Hélène" w:date="2021-10-11T16:40:00Z">
        <w:r w:rsidR="003A4AA3">
          <w:t xml:space="preserve">acoustique </w:t>
        </w:r>
      </w:ins>
      <w:ins w:id="401" w:author="HERON Hélène" w:date="2021-10-11T16:38:00Z">
        <w:r w:rsidR="003A4AA3" w:rsidRPr="003A4AA3">
          <w:t>de l’installation aux dispositions de l’article 26 du présent arrêté</w:t>
        </w:r>
      </w:ins>
      <w:ins w:id="402" w:author="HERON Hélène" w:date="2021-10-11T16:39:00Z">
        <w:r w:rsidR="003A4AA3">
          <w:t xml:space="preserve">. </w:t>
        </w:r>
      </w:ins>
      <w:ins w:id="403" w:author="HERON Hélène" w:date="2021-10-11T16:38:00Z">
        <w:r w:rsidR="003A4AA3" w:rsidRPr="003A4AA3">
          <w:t xml:space="preserve"> </w:t>
        </w:r>
      </w:ins>
      <w:ins w:id="404" w:author="HERON Hélène" w:date="2021-10-07T16:45:00Z">
        <w:r w:rsidR="006A353D" w:rsidRPr="00DA28FD">
          <w:t xml:space="preserve">Sauf cas particulier justifié et faisant l'objet d'un accord du Préfet, </w:t>
        </w:r>
      </w:ins>
      <w:ins w:id="405" w:author="HERON Hélène" w:date="2021-10-11T16:39:00Z">
        <w:r w:rsidR="003A4AA3">
          <w:t xml:space="preserve">cette vérification est faite </w:t>
        </w:r>
      </w:ins>
      <w:ins w:id="406" w:author="HERON Hélène" w:date="2021-10-07T16:45:00Z">
        <w:r w:rsidR="003A4AA3">
          <w:t>dans les 12 mois qui suivent l</w:t>
        </w:r>
        <w:r w:rsidR="006A353D" w:rsidRPr="00DA28FD">
          <w:t xml:space="preserve">a mise en service industrielle. Dans le cas d'une </w:t>
        </w:r>
        <w:r w:rsidR="006A353D" w:rsidRPr="00DA28FD">
          <w:lastRenderedPageBreak/>
          <w:t>dérogation accordée par le Préfet, la conformité acoustique de l’installation doit être vérifiée au plus tard dans les 18 mois qui suivent la mise en service industrielle de l'installation.</w:t>
        </w:r>
      </w:ins>
    </w:p>
    <w:p w14:paraId="257C8D68" w14:textId="77777777" w:rsidR="006A353D" w:rsidRPr="00DA28FD" w:rsidRDefault="006A353D" w:rsidP="009B22C0">
      <w:pPr>
        <w:spacing w:after="100" w:afterAutospacing="1" w:line="240" w:lineRule="auto"/>
        <w:jc w:val="both"/>
        <w:rPr>
          <w:ins w:id="407" w:author="HERON Hélène" w:date="2021-10-07T16:45:00Z"/>
          <w:rFonts w:ascii="Times New Roman" w:eastAsia="Times New Roman" w:hAnsi="Times New Roman" w:cs="Times New Roman"/>
          <w:sz w:val="24"/>
          <w:szCs w:val="24"/>
          <w:lang w:eastAsia="fr-FR"/>
        </w:rPr>
      </w:pPr>
    </w:p>
    <w:p w14:paraId="0256ED19" w14:textId="12768356" w:rsidR="00B94966" w:rsidRPr="00DA28FD" w:rsidRDefault="00B94966" w:rsidP="00B94966">
      <w:pPr>
        <w:spacing w:after="100" w:afterAutospacing="1" w:line="240" w:lineRule="auto"/>
        <w:jc w:val="both"/>
        <w:rPr>
          <w:rFonts w:ascii="Times New Roman" w:eastAsia="Times New Roman" w:hAnsi="Times New Roman" w:cs="Times New Roman"/>
          <w:sz w:val="24"/>
          <w:szCs w:val="24"/>
          <w:lang w:eastAsia="fr-FR"/>
        </w:rPr>
      </w:pPr>
      <w:ins w:id="408" w:author="HERON Hélène" w:date="2021-10-07T16:45:00Z">
        <w:r w:rsidRPr="00DA28FD">
          <w:rPr>
            <w:rFonts w:ascii="Times New Roman" w:eastAsia="Times New Roman" w:hAnsi="Times New Roman" w:cs="Times New Roman"/>
            <w:sz w:val="24"/>
            <w:szCs w:val="24"/>
            <w:lang w:eastAsia="fr-FR"/>
          </w:rPr>
          <w:t>II. - Les</w:t>
        </w:r>
      </w:ins>
      <w:r w:rsidR="00131359" w:rsidRPr="00DA28FD">
        <w:rPr>
          <w:rFonts w:ascii="Times New Roman" w:eastAsia="Times New Roman" w:hAnsi="Times New Roman" w:cs="Times New Roman"/>
          <w:sz w:val="24"/>
          <w:szCs w:val="24"/>
          <w:lang w:eastAsia="fr-FR"/>
        </w:rPr>
        <w:t xml:space="preserve"> mesures </w:t>
      </w:r>
      <w:del w:id="409" w:author="HERON Hélène" w:date="2021-10-07T16:45:00Z">
        <w:r w:rsidR="000E49EE">
          <w:delText xml:space="preserve">sont </w:delText>
        </w:r>
      </w:del>
      <w:r w:rsidR="00131359" w:rsidRPr="00DA28FD">
        <w:rPr>
          <w:rFonts w:ascii="Times New Roman" w:eastAsia="Times New Roman" w:hAnsi="Times New Roman" w:cs="Times New Roman"/>
          <w:sz w:val="24"/>
          <w:szCs w:val="24"/>
          <w:lang w:eastAsia="fr-FR"/>
        </w:rPr>
        <w:t xml:space="preserve">effectuées pour vérifier le respect des </w:t>
      </w:r>
      <w:del w:id="410" w:author="HERON Hélène" w:date="2021-10-07T16:45:00Z">
        <w:r w:rsidR="000E49EE">
          <w:delText xml:space="preserve">présentes dispositions, elles sont effectuées selon les </w:delText>
        </w:r>
      </w:del>
      <w:r w:rsidR="00131359" w:rsidRPr="00DA28FD">
        <w:rPr>
          <w:rFonts w:ascii="Times New Roman" w:eastAsia="Times New Roman" w:hAnsi="Times New Roman" w:cs="Times New Roman"/>
          <w:sz w:val="24"/>
          <w:szCs w:val="24"/>
          <w:lang w:eastAsia="fr-FR"/>
        </w:rPr>
        <w:t>dispositions</w:t>
      </w:r>
      <w:r w:rsidRPr="00DA28FD">
        <w:rPr>
          <w:rFonts w:ascii="Times New Roman" w:eastAsia="Times New Roman" w:hAnsi="Times New Roman" w:cs="Times New Roman"/>
          <w:sz w:val="24"/>
          <w:szCs w:val="24"/>
          <w:lang w:eastAsia="fr-FR"/>
        </w:rPr>
        <w:t xml:space="preserve"> de </w:t>
      </w:r>
      <w:del w:id="411" w:author="HERON Hélène" w:date="2021-10-07T16:45:00Z">
        <w:r w:rsidR="000E49EE">
          <w:delText>la norme NF 31-114 dans sa version en vigueur six mois après la publication du présent arrêté ou à défaut selon les dispositions de la norme NFS 31-114 dans sa version de juillet 2011</w:delText>
        </w:r>
      </w:del>
      <w:ins w:id="412" w:author="HERON Hélène" w:date="2021-10-07T16:45:00Z">
        <w:r w:rsidRPr="00DA28FD">
          <w:rPr>
            <w:rFonts w:ascii="Times New Roman" w:eastAsia="Times New Roman" w:hAnsi="Times New Roman" w:cs="Times New Roman"/>
            <w:sz w:val="24"/>
            <w:szCs w:val="24"/>
            <w:lang w:eastAsia="fr-FR"/>
          </w:rPr>
          <w:t>l</w:t>
        </w:r>
        <w:r w:rsidR="00AC3DD4" w:rsidRPr="00DA28FD">
          <w:rPr>
            <w:rFonts w:ascii="Times New Roman" w:eastAsia="Times New Roman" w:hAnsi="Times New Roman" w:cs="Times New Roman"/>
            <w:sz w:val="24"/>
            <w:szCs w:val="24"/>
            <w:lang w:eastAsia="fr-FR"/>
          </w:rPr>
          <w:t>’article 26</w:t>
        </w:r>
        <w:r w:rsidRPr="00DA28FD">
          <w:rPr>
            <w:rFonts w:ascii="Times New Roman" w:eastAsia="Times New Roman" w:hAnsi="Times New Roman" w:cs="Times New Roman"/>
            <w:sz w:val="24"/>
            <w:szCs w:val="24"/>
            <w:lang w:eastAsia="fr-FR"/>
          </w:rPr>
          <w:t>, ainsi que leur trait</w:t>
        </w:r>
        <w:r w:rsidR="00AC3DD4" w:rsidRPr="00DA28FD">
          <w:rPr>
            <w:rFonts w:ascii="Times New Roman" w:eastAsia="Times New Roman" w:hAnsi="Times New Roman" w:cs="Times New Roman"/>
            <w:sz w:val="24"/>
            <w:szCs w:val="24"/>
            <w:lang w:eastAsia="fr-FR"/>
          </w:rPr>
          <w:t>ement</w:t>
        </w:r>
        <w:r w:rsidR="00131359" w:rsidRPr="00DA28FD">
          <w:rPr>
            <w:rFonts w:ascii="Times New Roman" w:eastAsia="Times New Roman" w:hAnsi="Times New Roman" w:cs="Times New Roman"/>
            <w:sz w:val="24"/>
            <w:szCs w:val="24"/>
            <w:lang w:eastAsia="fr-FR"/>
          </w:rPr>
          <w:t>,</w:t>
        </w:r>
        <w:r w:rsidRPr="00DA28FD">
          <w:rPr>
            <w:rFonts w:ascii="Times New Roman" w:eastAsia="Times New Roman" w:hAnsi="Times New Roman" w:cs="Times New Roman"/>
            <w:sz w:val="24"/>
            <w:szCs w:val="24"/>
            <w:lang w:eastAsia="fr-FR"/>
          </w:rPr>
          <w:t xml:space="preserve"> sont conforme</w:t>
        </w:r>
        <w:r w:rsidR="00B578C6" w:rsidRPr="00DA28FD">
          <w:rPr>
            <w:rFonts w:ascii="Times New Roman" w:eastAsia="Times New Roman" w:hAnsi="Times New Roman" w:cs="Times New Roman"/>
            <w:sz w:val="24"/>
            <w:szCs w:val="24"/>
            <w:lang w:eastAsia="fr-FR"/>
          </w:rPr>
          <w:t>s</w:t>
        </w:r>
        <w:r w:rsidRPr="00DA28FD">
          <w:rPr>
            <w:rFonts w:ascii="Times New Roman" w:eastAsia="Times New Roman" w:hAnsi="Times New Roman" w:cs="Times New Roman"/>
            <w:sz w:val="24"/>
            <w:szCs w:val="24"/>
            <w:lang w:eastAsia="fr-FR"/>
          </w:rPr>
          <w:t xml:space="preserve"> au protocole </w:t>
        </w:r>
        <w:r w:rsidR="00AC3DD4" w:rsidRPr="00DA28FD">
          <w:rPr>
            <w:rFonts w:ascii="Times New Roman" w:eastAsia="Times New Roman" w:hAnsi="Times New Roman" w:cs="Times New Roman"/>
            <w:sz w:val="24"/>
            <w:szCs w:val="24"/>
            <w:lang w:eastAsia="fr-FR"/>
          </w:rPr>
          <w:t xml:space="preserve">de mesure </w:t>
        </w:r>
        <w:r w:rsidRPr="00DA28FD">
          <w:rPr>
            <w:rFonts w:ascii="Times New Roman" w:eastAsia="Times New Roman" w:hAnsi="Times New Roman" w:cs="Times New Roman"/>
            <w:sz w:val="24"/>
            <w:szCs w:val="24"/>
            <w:lang w:eastAsia="fr-FR"/>
          </w:rPr>
          <w:t xml:space="preserve">acoustique </w:t>
        </w:r>
        <w:r w:rsidR="00AC3DD4" w:rsidRPr="00DA28FD">
          <w:rPr>
            <w:rFonts w:ascii="Times New Roman" w:eastAsia="Times New Roman" w:hAnsi="Times New Roman" w:cs="Times New Roman"/>
            <w:sz w:val="24"/>
            <w:szCs w:val="24"/>
            <w:lang w:eastAsia="fr-FR"/>
          </w:rPr>
          <w:t xml:space="preserve">des parcs éoliens terrestres </w:t>
        </w:r>
        <w:r w:rsidRPr="00DA28FD">
          <w:rPr>
            <w:rFonts w:ascii="Times New Roman" w:eastAsia="Times New Roman" w:hAnsi="Times New Roman" w:cs="Times New Roman"/>
            <w:sz w:val="24"/>
            <w:szCs w:val="24"/>
            <w:lang w:eastAsia="fr-FR"/>
          </w:rPr>
          <w:t>reconnu par le ministre chargé des installations classées</w:t>
        </w:r>
      </w:ins>
      <w:r w:rsidRPr="00DA28FD">
        <w:rPr>
          <w:rFonts w:ascii="Times New Roman" w:eastAsia="Times New Roman" w:hAnsi="Times New Roman" w:cs="Times New Roman"/>
          <w:sz w:val="24"/>
          <w:szCs w:val="24"/>
          <w:lang w:eastAsia="fr-FR"/>
        </w:rPr>
        <w:t>.</w:t>
      </w:r>
    </w:p>
    <w:p w14:paraId="064F5518" w14:textId="77777777" w:rsidR="00AC3DD4" w:rsidRPr="00DA28FD" w:rsidRDefault="00AC3DD4" w:rsidP="000009B8">
      <w:pPr>
        <w:spacing w:after="100" w:afterAutospacing="1" w:line="240" w:lineRule="auto"/>
        <w:jc w:val="both"/>
        <w:rPr>
          <w:rFonts w:ascii="Times New Roman" w:eastAsia="Times New Roman" w:hAnsi="Times New Roman" w:cs="Times New Roman"/>
          <w:sz w:val="24"/>
          <w:szCs w:val="24"/>
          <w:lang w:eastAsia="fr-FR"/>
        </w:rPr>
      </w:pPr>
    </w:p>
    <w:p w14:paraId="4B5FB15C" w14:textId="4D9EF0E0"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Section 7</w:t>
      </w:r>
      <w:r w:rsidR="009A78E2" w:rsidRPr="00DA28FD">
        <w:rPr>
          <w:rFonts w:ascii="Times New Roman" w:eastAsia="Times New Roman" w:hAnsi="Times New Roman" w:cs="Times New Roman"/>
          <w:b/>
          <w:bCs/>
          <w:sz w:val="24"/>
          <w:szCs w:val="24"/>
          <w:lang w:eastAsia="fr-FR"/>
        </w:rPr>
        <w:t> : Démantèlement</w:t>
      </w:r>
      <w:r w:rsidR="00CE32E0" w:rsidRPr="00DA28FD">
        <w:rPr>
          <w:rFonts w:ascii="Times New Roman" w:eastAsia="Times New Roman" w:hAnsi="Times New Roman" w:cs="Times New Roman"/>
          <w:b/>
          <w:bCs/>
          <w:sz w:val="24"/>
          <w:szCs w:val="24"/>
          <w:lang w:eastAsia="fr-FR"/>
        </w:rPr>
        <w:t xml:space="preserve"> (Article 29)</w:t>
      </w:r>
    </w:p>
    <w:p w14:paraId="1AC8E030" w14:textId="77777777" w:rsidR="00093E76" w:rsidRPr="00DA28FD" w:rsidRDefault="00093E76" w:rsidP="00093E76">
      <w:pPr>
        <w:spacing w:after="100" w:afterAutospacing="1" w:line="240" w:lineRule="auto"/>
        <w:jc w:val="center"/>
        <w:outlineLvl w:val="3"/>
        <w:rPr>
          <w:rFonts w:ascii="Times New Roman" w:eastAsia="Times New Roman" w:hAnsi="Times New Roman" w:cs="Times New Roman"/>
          <w:b/>
          <w:bCs/>
          <w:sz w:val="24"/>
          <w:szCs w:val="24"/>
          <w:lang w:eastAsia="fr-FR"/>
        </w:rPr>
      </w:pPr>
    </w:p>
    <w:p w14:paraId="3123F954"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29</w:t>
      </w:r>
    </w:p>
    <w:p w14:paraId="644D31BF" w14:textId="77777777" w:rsidR="000E49EE" w:rsidRDefault="000E49EE" w:rsidP="000E49EE">
      <w:pPr>
        <w:rPr>
          <w:del w:id="413" w:author="HERON Hélène" w:date="2021-10-07T16:45:00Z"/>
        </w:rPr>
      </w:pPr>
    </w:p>
    <w:p w14:paraId="4C20DC5D" w14:textId="77A97E70" w:rsidR="00131359" w:rsidRPr="00DA28FD" w:rsidRDefault="00131359" w:rsidP="000009B8">
      <w:pPr>
        <w:spacing w:after="0"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 xml:space="preserve">I. - Les opérations de démantèlement et de remise en état prévues à l'article R. 515-106 du code de l'environnement </w:t>
      </w:r>
      <w:ins w:id="414" w:author="HERON Hélène" w:date="2021-10-08T14:03:00Z">
        <w:r w:rsidR="0083614E" w:rsidRPr="00DA28FD">
          <w:rPr>
            <w:rFonts w:ascii="Times New Roman" w:eastAsia="Times New Roman" w:hAnsi="Times New Roman" w:cs="Times New Roman"/>
            <w:sz w:val="24"/>
            <w:szCs w:val="24"/>
            <w:lang w:eastAsia="fr-FR"/>
          </w:rPr>
          <w:t xml:space="preserve">s’appliquent également au démantèlement des aérogénérateurs qui font l’objet d’un renouvellement. Elles </w:t>
        </w:r>
      </w:ins>
      <w:ins w:id="415" w:author="HERON Hélène" w:date="2021-10-07T16:45:00Z">
        <w:r w:rsidR="007D4FD2" w:rsidRPr="00DA28FD">
          <w:rPr>
            <w:rFonts w:ascii="Times New Roman" w:eastAsia="Times New Roman" w:hAnsi="Times New Roman" w:cs="Times New Roman"/>
            <w:sz w:val="24"/>
            <w:szCs w:val="24"/>
            <w:lang w:eastAsia="fr-FR"/>
          </w:rPr>
          <w:t xml:space="preserve"> </w:t>
        </w:r>
      </w:ins>
      <w:r w:rsidR="0083614E">
        <w:t xml:space="preserve">comprennent : </w:t>
      </w:r>
    </w:p>
    <w:p w14:paraId="708B5238" w14:textId="77777777" w:rsidR="000E49EE" w:rsidRDefault="000E49EE" w:rsidP="000E49EE">
      <w:pPr>
        <w:rPr>
          <w:del w:id="416" w:author="HERON Hélène" w:date="2021-10-07T16:45:00Z"/>
        </w:rPr>
      </w:pPr>
    </w:p>
    <w:p w14:paraId="23B2B540" w14:textId="0395E634" w:rsidR="00131359" w:rsidRPr="00DA28FD" w:rsidRDefault="000E49EE" w:rsidP="000009B8">
      <w:pPr>
        <w:pStyle w:val="Paragraphedeliste"/>
        <w:numPr>
          <w:ilvl w:val="0"/>
          <w:numId w:val="10"/>
        </w:numPr>
        <w:spacing w:after="100" w:afterAutospacing="1" w:line="240" w:lineRule="auto"/>
        <w:ind w:left="851"/>
        <w:jc w:val="both"/>
        <w:rPr>
          <w:ins w:id="417" w:author="HERON Hélène" w:date="2021-10-07T16:45:00Z"/>
          <w:rFonts w:ascii="Times New Roman" w:eastAsia="Times New Roman" w:hAnsi="Times New Roman" w:cs="Times New Roman"/>
          <w:sz w:val="24"/>
          <w:szCs w:val="24"/>
          <w:lang w:eastAsia="fr-FR"/>
        </w:rPr>
      </w:pPr>
      <w:del w:id="418" w:author="HERON Hélène" w:date="2021-10-07T16:45:00Z">
        <w:r>
          <w:delText xml:space="preserve">- </w:delText>
        </w:r>
      </w:del>
      <w:r w:rsidR="00131359" w:rsidRPr="00DA28FD">
        <w:rPr>
          <w:rFonts w:ascii="Times New Roman" w:eastAsia="Times New Roman" w:hAnsi="Times New Roman" w:cs="Times New Roman"/>
          <w:sz w:val="24"/>
          <w:szCs w:val="24"/>
          <w:lang w:eastAsia="fr-FR"/>
        </w:rPr>
        <w:t>le démantèlement des installations de production d'électricité</w:t>
      </w:r>
      <w:del w:id="419" w:author="HERON Hélène" w:date="2021-10-07T16:45:00Z">
        <w:r>
          <w:delText>,</w:delText>
        </w:r>
      </w:del>
      <w:ins w:id="420" w:author="HERON Hélène" w:date="2021-10-07T16:45:00Z">
        <w:r w:rsidR="00D934BB" w:rsidRPr="00DA28FD">
          <w:rPr>
            <w:rFonts w:ascii="Times New Roman" w:eastAsia="Times New Roman" w:hAnsi="Times New Roman" w:cs="Times New Roman"/>
            <w:sz w:val="24"/>
            <w:szCs w:val="24"/>
            <w:lang w:eastAsia="fr-FR"/>
          </w:rPr>
          <w:t> ;</w:t>
        </w:r>
      </w:ins>
    </w:p>
    <w:p w14:paraId="086E425B" w14:textId="77777777" w:rsidR="00D934BB" w:rsidRPr="009C4931" w:rsidRDefault="00D934BB" w:rsidP="009C4931">
      <w:pPr>
        <w:spacing w:after="100" w:afterAutospacing="1" w:line="240" w:lineRule="auto"/>
        <w:jc w:val="both"/>
        <w:rPr>
          <w:ins w:id="421" w:author="HERON Hélène" w:date="2021-10-07T16:45:00Z"/>
          <w:rFonts w:ascii="Times New Roman" w:eastAsia="Times New Roman" w:hAnsi="Times New Roman" w:cs="Times New Roman"/>
          <w:sz w:val="24"/>
          <w:szCs w:val="24"/>
          <w:lang w:eastAsia="fr-FR"/>
        </w:rPr>
      </w:pPr>
    </w:p>
    <w:p w14:paraId="23172CB4" w14:textId="3C96028A" w:rsidR="00D934BB" w:rsidRPr="00DA28FD" w:rsidRDefault="00D934BB" w:rsidP="000009B8">
      <w:pPr>
        <w:pStyle w:val="Paragraphedeliste"/>
        <w:numPr>
          <w:ilvl w:val="0"/>
          <w:numId w:val="10"/>
        </w:numPr>
        <w:spacing w:after="100" w:afterAutospacing="1" w:line="240" w:lineRule="auto"/>
        <w:ind w:left="851"/>
        <w:jc w:val="both"/>
        <w:rPr>
          <w:rFonts w:ascii="Times New Roman" w:eastAsia="Times New Roman" w:hAnsi="Times New Roman" w:cs="Times New Roman"/>
          <w:sz w:val="24"/>
          <w:szCs w:val="24"/>
          <w:lang w:eastAsia="fr-FR"/>
        </w:rPr>
      </w:pPr>
      <w:ins w:id="422" w:author="HERON Hélène" w:date="2021-10-07T16:45:00Z">
        <w:r w:rsidRPr="00DA28FD">
          <w:rPr>
            <w:rFonts w:ascii="Times New Roman" w:eastAsia="Times New Roman" w:hAnsi="Times New Roman" w:cs="Times New Roman"/>
            <w:sz w:val="24"/>
            <w:szCs w:val="24"/>
            <w:lang w:eastAsia="fr-FR"/>
          </w:rPr>
          <w:t>le démantèlement</w:t>
        </w:r>
      </w:ins>
      <w:r w:rsidRPr="00DA28FD">
        <w:rPr>
          <w:rFonts w:ascii="Times New Roman" w:eastAsia="Times New Roman" w:hAnsi="Times New Roman" w:cs="Times New Roman"/>
          <w:sz w:val="24"/>
          <w:szCs w:val="24"/>
          <w:lang w:eastAsia="fr-FR"/>
        </w:rPr>
        <w:t xml:space="preserve"> des postes de livraison ainsi que les câbles dans un rayon de 10 mètres autour des aérogénérateurs et des postes de livraison</w:t>
      </w:r>
      <w:ins w:id="423" w:author="HERON Hélène" w:date="2021-10-07T16:45:00Z">
        <w:r w:rsidRPr="00DA28FD">
          <w:rPr>
            <w:rFonts w:ascii="Times New Roman" w:eastAsia="Times New Roman" w:hAnsi="Times New Roman" w:cs="Times New Roman"/>
            <w:sz w:val="24"/>
            <w:szCs w:val="24"/>
            <w:lang w:eastAsia="fr-FR"/>
          </w:rPr>
          <w:t>. Dans le cas d’un renouvellement, les postes de livraison ainsi que les câbles dans un rayon de 10 mètres autour des aérogénérateurs et des postes de livraison</w:t>
        </w:r>
      </w:ins>
      <w:r w:rsidRPr="00DA28FD">
        <w:rPr>
          <w:rFonts w:ascii="Times New Roman" w:eastAsia="Times New Roman" w:hAnsi="Times New Roman" w:cs="Times New Roman"/>
          <w:sz w:val="24"/>
          <w:szCs w:val="24"/>
          <w:lang w:eastAsia="fr-FR"/>
        </w:rPr>
        <w:t xml:space="preserve"> </w:t>
      </w:r>
      <w:ins w:id="424" w:author="HERON Hélène" w:date="2021-10-07T16:45:00Z">
        <w:r w:rsidRPr="00DA28FD">
          <w:rPr>
            <w:rFonts w:ascii="Times New Roman" w:eastAsia="Times New Roman" w:hAnsi="Times New Roman" w:cs="Times New Roman"/>
            <w:sz w:val="24"/>
            <w:szCs w:val="24"/>
            <w:lang w:eastAsia="fr-FR"/>
          </w:rPr>
          <w:t>peuvent être réutilisés </w:t>
        </w:r>
      </w:ins>
      <w:r w:rsidRPr="00DA28FD">
        <w:rPr>
          <w:rFonts w:ascii="Times New Roman" w:eastAsia="Times New Roman" w:hAnsi="Times New Roman" w:cs="Times New Roman"/>
          <w:sz w:val="24"/>
          <w:szCs w:val="24"/>
          <w:lang w:eastAsia="fr-FR"/>
        </w:rPr>
        <w:t>;</w:t>
      </w:r>
    </w:p>
    <w:p w14:paraId="28AD1117" w14:textId="77777777" w:rsidR="000E49EE" w:rsidRDefault="000E49EE" w:rsidP="000E49EE">
      <w:pPr>
        <w:rPr>
          <w:del w:id="425" w:author="HERON Hélène" w:date="2021-10-07T16:45:00Z"/>
        </w:rPr>
      </w:pPr>
    </w:p>
    <w:p w14:paraId="19E02D72" w14:textId="24213EE0" w:rsidR="00131359" w:rsidRPr="00DA28FD" w:rsidRDefault="000E49EE" w:rsidP="000009B8">
      <w:pPr>
        <w:pStyle w:val="Paragraphedeliste"/>
        <w:numPr>
          <w:ilvl w:val="0"/>
          <w:numId w:val="10"/>
        </w:numPr>
        <w:spacing w:after="100" w:afterAutospacing="1" w:line="240" w:lineRule="auto"/>
        <w:ind w:left="851"/>
        <w:jc w:val="both"/>
        <w:rPr>
          <w:rFonts w:ascii="Times New Roman" w:eastAsia="Times New Roman" w:hAnsi="Times New Roman" w:cs="Times New Roman"/>
          <w:sz w:val="24"/>
          <w:szCs w:val="24"/>
          <w:lang w:eastAsia="fr-FR"/>
        </w:rPr>
      </w:pPr>
      <w:del w:id="426" w:author="HERON Hélène" w:date="2021-10-07T16:45:00Z">
        <w:r>
          <w:delText xml:space="preserve">- </w:delText>
        </w:r>
      </w:del>
      <w:r w:rsidR="00131359" w:rsidRPr="00DA28FD">
        <w:rPr>
          <w:rFonts w:ascii="Times New Roman" w:eastAsia="Times New Roman" w:hAnsi="Times New Roman" w:cs="Times New Roman"/>
          <w:sz w:val="24"/>
          <w:szCs w:val="24"/>
          <w:lang w:eastAsia="fr-FR"/>
        </w:rPr>
        <w:t xml:space="preserve">l'excavation de la totalité des fondations jusqu'à la base de leur semelle, à l'exception des éventuels pieux. Par dérogation, la partie inférieure des fondations peut être maintenue dans le sol sur la base d'une étude adressée au préfet </w:t>
      </w:r>
      <w:ins w:id="427" w:author="HERON Hélène" w:date="2021-10-11T16:41:00Z">
        <w:r w:rsidR="00591C65">
          <w:rPr>
            <w:rFonts w:ascii="Times New Roman" w:eastAsia="Times New Roman" w:hAnsi="Times New Roman" w:cs="Times New Roman"/>
            <w:sz w:val="24"/>
            <w:szCs w:val="24"/>
            <w:lang w:eastAsia="fr-FR"/>
          </w:rPr>
          <w:t>et ayant été accepté</w:t>
        </w:r>
      </w:ins>
      <w:ins w:id="428" w:author="HERON Hélène" w:date="2021-10-11T16:43:00Z">
        <w:r w:rsidR="00591C65">
          <w:rPr>
            <w:rFonts w:ascii="Times New Roman" w:eastAsia="Times New Roman" w:hAnsi="Times New Roman" w:cs="Times New Roman"/>
            <w:sz w:val="24"/>
            <w:szCs w:val="24"/>
            <w:lang w:eastAsia="fr-FR"/>
          </w:rPr>
          <w:t>e</w:t>
        </w:r>
      </w:ins>
      <w:ins w:id="429" w:author="HERON Hélène" w:date="2021-10-11T16:41:00Z">
        <w:r w:rsidR="00591C65">
          <w:rPr>
            <w:rFonts w:ascii="Times New Roman" w:eastAsia="Times New Roman" w:hAnsi="Times New Roman" w:cs="Times New Roman"/>
            <w:sz w:val="24"/>
            <w:szCs w:val="24"/>
            <w:lang w:eastAsia="fr-FR"/>
          </w:rPr>
          <w:t xml:space="preserve"> par ce dernier </w:t>
        </w:r>
      </w:ins>
      <w:r w:rsidR="00131359" w:rsidRPr="00DA28FD">
        <w:rPr>
          <w:rFonts w:ascii="Times New Roman" w:eastAsia="Times New Roman" w:hAnsi="Times New Roman" w:cs="Times New Roman"/>
          <w:sz w:val="24"/>
          <w:szCs w:val="24"/>
          <w:lang w:eastAsia="fr-FR"/>
        </w:rPr>
        <w:t>démontrant que le bilan environnemental du décaissement total est défavorable, sans que la profondeur excavée ne puisse être inférieure à 2 mètres dans les terrains à usage forestier au titre du document d'urbanisme opposable et 1 m dans les autres cas. Les fondations excavées sont remplacées par des terres de caractéristiques comparables aux terres en place à proximité de l'installation</w:t>
      </w:r>
      <w:del w:id="430" w:author="HERON Hélène" w:date="2021-10-07T16:45:00Z">
        <w:r>
          <w:delText xml:space="preserve"> ;</w:delText>
        </w:r>
      </w:del>
      <w:ins w:id="431" w:author="HERON Hélène" w:date="2021-10-07T16:45:00Z">
        <w:r w:rsidR="009F770F" w:rsidRPr="00DA28FD">
          <w:rPr>
            <w:rFonts w:ascii="Times New Roman" w:eastAsia="Times New Roman" w:hAnsi="Times New Roman" w:cs="Times New Roman"/>
            <w:sz w:val="24"/>
            <w:szCs w:val="24"/>
            <w:lang w:eastAsia="fr-FR"/>
          </w:rPr>
          <w:t>.</w:t>
        </w:r>
        <w:r w:rsidR="00131359" w:rsidRPr="00DA28FD">
          <w:rPr>
            <w:rFonts w:ascii="Times New Roman" w:eastAsia="Times New Roman" w:hAnsi="Times New Roman" w:cs="Times New Roman"/>
            <w:sz w:val="24"/>
            <w:szCs w:val="24"/>
            <w:lang w:eastAsia="fr-FR"/>
          </w:rPr>
          <w:t xml:space="preserve"> </w:t>
        </w:r>
        <w:r w:rsidR="009F770F" w:rsidRPr="00DA28FD">
          <w:rPr>
            <w:rFonts w:ascii="Times New Roman" w:eastAsia="Times New Roman" w:hAnsi="Times New Roman" w:cs="Times New Roman"/>
            <w:sz w:val="24"/>
            <w:szCs w:val="24"/>
            <w:lang w:eastAsia="fr-FR"/>
          </w:rPr>
          <w:t xml:space="preserve"> Dans le cas d’un </w:t>
        </w:r>
        <w:r w:rsidR="00D934BB" w:rsidRPr="00DA28FD">
          <w:rPr>
            <w:rFonts w:ascii="Times New Roman" w:eastAsia="Times New Roman" w:hAnsi="Times New Roman" w:cs="Times New Roman"/>
            <w:sz w:val="24"/>
            <w:szCs w:val="24"/>
            <w:lang w:eastAsia="fr-FR"/>
          </w:rPr>
          <w:t>renouvell</w:t>
        </w:r>
        <w:r w:rsidR="009F770F" w:rsidRPr="00DA28FD">
          <w:rPr>
            <w:rFonts w:ascii="Times New Roman" w:eastAsia="Times New Roman" w:hAnsi="Times New Roman" w:cs="Times New Roman"/>
            <w:sz w:val="24"/>
            <w:szCs w:val="24"/>
            <w:lang w:eastAsia="fr-FR"/>
          </w:rPr>
          <w:t>ement,</w:t>
        </w:r>
        <w:r w:rsidR="006A353D" w:rsidRPr="00DA28FD">
          <w:t xml:space="preserve"> </w:t>
        </w:r>
        <w:r w:rsidR="006A353D" w:rsidRPr="00DA28FD">
          <w:rPr>
            <w:rFonts w:ascii="Times New Roman" w:eastAsia="Times New Roman" w:hAnsi="Times New Roman" w:cs="Times New Roman"/>
            <w:sz w:val="24"/>
            <w:szCs w:val="24"/>
            <w:lang w:eastAsia="fr-FR"/>
          </w:rPr>
          <w:t>les fondations en place peuvent ne pas être excavées si elles sont réutilisées pour fixer les nouveaux arérogénérateurs.</w:t>
        </w:r>
        <w:r w:rsidR="009F770F" w:rsidRPr="00DA28FD">
          <w:rPr>
            <w:rFonts w:ascii="Times New Roman" w:eastAsia="Times New Roman" w:hAnsi="Times New Roman" w:cs="Times New Roman"/>
            <w:sz w:val="24"/>
            <w:szCs w:val="24"/>
            <w:lang w:eastAsia="fr-FR"/>
          </w:rPr>
          <w:t xml:space="preserve"> </w:t>
        </w:r>
      </w:ins>
    </w:p>
    <w:p w14:paraId="3C79A636" w14:textId="77777777" w:rsidR="000E49EE" w:rsidRDefault="000E49EE" w:rsidP="000E49EE">
      <w:pPr>
        <w:rPr>
          <w:del w:id="432" w:author="HERON Hélène" w:date="2021-10-07T16:45:00Z"/>
        </w:rPr>
      </w:pPr>
    </w:p>
    <w:p w14:paraId="4CFC4135" w14:textId="21EA39B0" w:rsidR="00AC3DD4" w:rsidRPr="00DA28FD" w:rsidRDefault="000E49EE" w:rsidP="009B22C0">
      <w:pPr>
        <w:pStyle w:val="Paragraphedeliste"/>
        <w:spacing w:after="100" w:afterAutospacing="1" w:line="240" w:lineRule="auto"/>
        <w:ind w:left="851"/>
        <w:jc w:val="both"/>
        <w:rPr>
          <w:rFonts w:ascii="Times New Roman" w:eastAsia="Times New Roman" w:hAnsi="Times New Roman" w:cs="Times New Roman"/>
          <w:sz w:val="24"/>
          <w:szCs w:val="24"/>
          <w:lang w:eastAsia="fr-FR"/>
        </w:rPr>
      </w:pPr>
      <w:del w:id="433" w:author="HERON Hélène" w:date="2021-10-07T16:45:00Z">
        <w:r>
          <w:delText xml:space="preserve">- </w:delText>
        </w:r>
      </w:del>
      <w:r w:rsidR="00131359" w:rsidRPr="00DA28FD">
        <w:rPr>
          <w:rFonts w:ascii="Times New Roman" w:eastAsia="Times New Roman" w:hAnsi="Times New Roman" w:cs="Times New Roman"/>
          <w:sz w:val="24"/>
          <w:szCs w:val="24"/>
          <w:lang w:eastAsia="fr-FR"/>
        </w:rPr>
        <w:t xml:space="preserve">la remise en état du site avec le décaissement des aires de grutage et des chemins d'accès sur une profondeur de 40 centimètres et le remplacement par des terres de </w:t>
      </w:r>
      <w:r w:rsidR="00131359" w:rsidRPr="00DA28FD">
        <w:rPr>
          <w:rFonts w:ascii="Times New Roman" w:eastAsia="Times New Roman" w:hAnsi="Times New Roman" w:cs="Times New Roman"/>
          <w:sz w:val="24"/>
          <w:szCs w:val="24"/>
          <w:lang w:eastAsia="fr-FR"/>
        </w:rPr>
        <w:lastRenderedPageBreak/>
        <w:t>caractéristiques comparables aux terres à proximité de l'installation, sauf si le propriétaire du terrain sur lequel est sise l'installation souhaite leur maintien en l'état.</w:t>
      </w:r>
    </w:p>
    <w:p w14:paraId="31B3E723" w14:textId="77777777" w:rsidR="000E49EE" w:rsidRDefault="000E49EE" w:rsidP="000E49EE">
      <w:pPr>
        <w:rPr>
          <w:del w:id="434" w:author="HERON Hélène" w:date="2021-10-07T16:45:00Z"/>
        </w:rPr>
      </w:pPr>
    </w:p>
    <w:p w14:paraId="48F236B6" w14:textId="77777777" w:rsidR="00131359" w:rsidRPr="00DA28FD" w:rsidRDefault="00131359" w:rsidP="000009B8">
      <w:pPr>
        <w:spacing w:after="0"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II. - Les déchets de démolition et de démantèlement sont réutilisés, recyclés, valorisés, ou à défaut éliminés dans les filières dûment autorisées à cet effet.</w:t>
      </w:r>
    </w:p>
    <w:p w14:paraId="5DB6E728" w14:textId="77777777" w:rsidR="000E49EE" w:rsidRDefault="000E49EE" w:rsidP="000E49EE">
      <w:pPr>
        <w:rPr>
          <w:del w:id="435" w:author="HERON Hélène" w:date="2021-10-07T16:45:00Z"/>
        </w:rPr>
      </w:pPr>
    </w:p>
    <w:p w14:paraId="0F29C17B" w14:textId="77777777" w:rsidR="00131359" w:rsidRPr="00DA28FD" w:rsidRDefault="00131359" w:rsidP="000009B8">
      <w:pPr>
        <w:pStyle w:val="Paragraphedeliste"/>
        <w:numPr>
          <w:ilvl w:val="0"/>
          <w:numId w:val="25"/>
        </w:numPr>
        <w:spacing w:after="100" w:afterAutospacing="1" w:line="240" w:lineRule="auto"/>
        <w:ind w:left="993"/>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Au 1</w:t>
      </w:r>
      <w:r w:rsidRPr="00DA28FD">
        <w:rPr>
          <w:rFonts w:ascii="Times New Roman" w:eastAsia="Times New Roman" w:hAnsi="Times New Roman" w:cs="Times New Roman"/>
          <w:sz w:val="24"/>
          <w:szCs w:val="24"/>
          <w:vertAlign w:val="superscript"/>
          <w:lang w:eastAsia="fr-FR"/>
        </w:rPr>
        <w:t>er</w:t>
      </w:r>
      <w:r w:rsidRPr="00DA28FD">
        <w:rPr>
          <w:rFonts w:ascii="Times New Roman" w:eastAsia="Times New Roman" w:hAnsi="Times New Roman" w:cs="Times New Roman"/>
          <w:sz w:val="24"/>
          <w:szCs w:val="24"/>
          <w:lang w:eastAsia="fr-FR"/>
        </w:rPr>
        <w:t xml:space="preserve"> juillet 2022, au minimum 90 % de la masse totale des aérogénérateurs démantelés, fondations incluses, lorsque la totalité des fondations sont excavées, ou 85 % lorsque l'excavation des fondations fait l'objet d'une dérogation prévue par le I, doivent être réutilisés ou recyclés.</w:t>
      </w:r>
    </w:p>
    <w:p w14:paraId="4CCEC146" w14:textId="77777777" w:rsidR="000E49EE" w:rsidRDefault="000E49EE" w:rsidP="000E49EE">
      <w:pPr>
        <w:rPr>
          <w:del w:id="436" w:author="HERON Hélène" w:date="2021-10-07T16:45:00Z"/>
        </w:rPr>
      </w:pPr>
    </w:p>
    <w:p w14:paraId="4FF04B99" w14:textId="77777777" w:rsidR="00131359" w:rsidRPr="00DA28FD" w:rsidRDefault="00131359" w:rsidP="000009B8">
      <w:pPr>
        <w:pStyle w:val="Paragraphedeliste"/>
        <w:numPr>
          <w:ilvl w:val="0"/>
          <w:numId w:val="25"/>
        </w:numPr>
        <w:spacing w:after="100" w:afterAutospacing="1" w:line="240" w:lineRule="auto"/>
        <w:ind w:left="993"/>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Au 1</w:t>
      </w:r>
      <w:r w:rsidRPr="00DA28FD">
        <w:rPr>
          <w:rFonts w:ascii="Times New Roman" w:eastAsia="Times New Roman" w:hAnsi="Times New Roman" w:cs="Times New Roman"/>
          <w:sz w:val="24"/>
          <w:szCs w:val="24"/>
          <w:vertAlign w:val="superscript"/>
          <w:lang w:eastAsia="fr-FR"/>
        </w:rPr>
        <w:t>er</w:t>
      </w:r>
      <w:r w:rsidRPr="00DA28FD">
        <w:rPr>
          <w:rFonts w:ascii="Times New Roman" w:eastAsia="Times New Roman" w:hAnsi="Times New Roman" w:cs="Times New Roman"/>
          <w:sz w:val="24"/>
          <w:szCs w:val="24"/>
          <w:lang w:eastAsia="fr-FR"/>
        </w:rPr>
        <w:t xml:space="preserve"> juillet 2022, au minimum, 35 % de la masse des rotors doivent être réutilisés ou recyclées.</w:t>
      </w:r>
    </w:p>
    <w:p w14:paraId="32D968CE" w14:textId="77777777" w:rsidR="000E49EE" w:rsidRDefault="000E49EE" w:rsidP="000E49EE">
      <w:pPr>
        <w:rPr>
          <w:del w:id="437" w:author="HERON Hélène" w:date="2021-10-07T16:45:00Z"/>
        </w:rPr>
      </w:pPr>
    </w:p>
    <w:p w14:paraId="50910419" w14:textId="54B8E3BA" w:rsidR="00131359" w:rsidRPr="00DA28FD" w:rsidRDefault="00131359" w:rsidP="00D268E1">
      <w:pPr>
        <w:spacing w:after="0"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Les aérogénérateurs dont le dossier d'autorisation complet est déposé après les dates suivantes ainsi que les aérogénérateurs mis en service après cette même date dans le cadre d'une modification notable</w:t>
      </w:r>
      <w:del w:id="438" w:author="HERON Hélène" w:date="2021-10-11T16:45:00Z">
        <w:r w:rsidRPr="00DA28FD" w:rsidDel="00591C65">
          <w:rPr>
            <w:rFonts w:ascii="Times New Roman" w:eastAsia="Times New Roman" w:hAnsi="Times New Roman" w:cs="Times New Roman"/>
            <w:sz w:val="24"/>
            <w:szCs w:val="24"/>
            <w:lang w:eastAsia="fr-FR"/>
          </w:rPr>
          <w:delText xml:space="preserve"> d'une installation existante</w:delText>
        </w:r>
      </w:del>
      <w:del w:id="439" w:author="HERON Hélène" w:date="2021-10-11T16:46:00Z">
        <w:r w:rsidRPr="00DA28FD" w:rsidDel="00591C65">
          <w:rPr>
            <w:rFonts w:ascii="Times New Roman" w:eastAsia="Times New Roman" w:hAnsi="Times New Roman" w:cs="Times New Roman"/>
            <w:sz w:val="24"/>
            <w:szCs w:val="24"/>
            <w:lang w:eastAsia="fr-FR"/>
          </w:rPr>
          <w:delText>,</w:delText>
        </w:r>
      </w:del>
      <w:r w:rsidRPr="00DA28FD">
        <w:rPr>
          <w:rFonts w:ascii="Times New Roman" w:eastAsia="Times New Roman" w:hAnsi="Times New Roman" w:cs="Times New Roman"/>
          <w:sz w:val="24"/>
          <w:szCs w:val="24"/>
          <w:lang w:eastAsia="fr-FR"/>
        </w:rPr>
        <w:t xml:space="preserve"> doivent avoir au minimum :</w:t>
      </w:r>
    </w:p>
    <w:p w14:paraId="59968086" w14:textId="77777777" w:rsidR="000E49EE" w:rsidRDefault="000E49EE" w:rsidP="000E49EE">
      <w:pPr>
        <w:rPr>
          <w:del w:id="440" w:author="HERON Hélène" w:date="2021-10-07T16:45:00Z"/>
        </w:rPr>
      </w:pPr>
    </w:p>
    <w:p w14:paraId="665712EA" w14:textId="7DCD7EC6" w:rsidR="00131359" w:rsidRPr="00DA28FD" w:rsidRDefault="000E49EE" w:rsidP="000009B8">
      <w:pPr>
        <w:pStyle w:val="Paragraphedeliste"/>
        <w:numPr>
          <w:ilvl w:val="0"/>
          <w:numId w:val="26"/>
        </w:numPr>
        <w:spacing w:after="100" w:afterAutospacing="1" w:line="240" w:lineRule="auto"/>
        <w:ind w:left="993"/>
        <w:jc w:val="both"/>
        <w:rPr>
          <w:rFonts w:ascii="Times New Roman" w:eastAsia="Times New Roman" w:hAnsi="Times New Roman" w:cs="Times New Roman"/>
          <w:sz w:val="24"/>
          <w:szCs w:val="24"/>
          <w:lang w:eastAsia="fr-FR"/>
        </w:rPr>
      </w:pPr>
      <w:del w:id="441" w:author="HERON Hélène" w:date="2021-10-07T16:45:00Z">
        <w:r>
          <w:delText xml:space="preserve">- </w:delText>
        </w:r>
      </w:del>
      <w:r w:rsidR="00131359" w:rsidRPr="00DA28FD">
        <w:rPr>
          <w:rFonts w:ascii="Times New Roman" w:eastAsia="Times New Roman" w:hAnsi="Times New Roman" w:cs="Times New Roman"/>
          <w:sz w:val="24"/>
          <w:szCs w:val="24"/>
          <w:lang w:eastAsia="fr-FR"/>
        </w:rPr>
        <w:t>après le 1</w:t>
      </w:r>
      <w:r w:rsidR="00131359" w:rsidRPr="00DA28FD">
        <w:rPr>
          <w:rFonts w:ascii="Times New Roman" w:eastAsia="Times New Roman" w:hAnsi="Times New Roman" w:cs="Times New Roman"/>
          <w:sz w:val="24"/>
          <w:szCs w:val="24"/>
          <w:vertAlign w:val="superscript"/>
          <w:lang w:eastAsia="fr-FR"/>
        </w:rPr>
        <w:t>er</w:t>
      </w:r>
      <w:r w:rsidR="00131359" w:rsidRPr="00DA28FD">
        <w:rPr>
          <w:rFonts w:ascii="Times New Roman" w:eastAsia="Times New Roman" w:hAnsi="Times New Roman" w:cs="Times New Roman"/>
          <w:sz w:val="24"/>
          <w:szCs w:val="24"/>
          <w:lang w:eastAsia="fr-FR"/>
        </w:rPr>
        <w:t xml:space="preserve"> janvier 2024, 95 % de leur masse totale, tout ou partie des fondations incluses, réutilisable ou recyclable ;</w:t>
      </w:r>
    </w:p>
    <w:p w14:paraId="4F8579ED" w14:textId="77777777" w:rsidR="000E49EE" w:rsidRDefault="000E49EE" w:rsidP="000E49EE">
      <w:pPr>
        <w:rPr>
          <w:del w:id="442" w:author="HERON Hélène" w:date="2021-10-07T16:45:00Z"/>
        </w:rPr>
      </w:pPr>
    </w:p>
    <w:p w14:paraId="357D8110" w14:textId="4EA346A6" w:rsidR="00131359" w:rsidRPr="00DA28FD" w:rsidRDefault="000E49EE" w:rsidP="000009B8">
      <w:pPr>
        <w:pStyle w:val="Paragraphedeliste"/>
        <w:numPr>
          <w:ilvl w:val="0"/>
          <w:numId w:val="26"/>
        </w:numPr>
        <w:spacing w:after="100" w:afterAutospacing="1" w:line="240" w:lineRule="auto"/>
        <w:ind w:left="993"/>
        <w:jc w:val="both"/>
        <w:rPr>
          <w:rFonts w:ascii="Times New Roman" w:eastAsia="Times New Roman" w:hAnsi="Times New Roman" w:cs="Times New Roman"/>
          <w:sz w:val="24"/>
          <w:szCs w:val="24"/>
          <w:lang w:eastAsia="fr-FR"/>
        </w:rPr>
      </w:pPr>
      <w:del w:id="443" w:author="HERON Hélène" w:date="2021-10-07T16:45:00Z">
        <w:r>
          <w:delText xml:space="preserve">- </w:delText>
        </w:r>
      </w:del>
      <w:r w:rsidR="00131359" w:rsidRPr="00DA28FD">
        <w:rPr>
          <w:rFonts w:ascii="Times New Roman" w:eastAsia="Times New Roman" w:hAnsi="Times New Roman" w:cs="Times New Roman"/>
          <w:sz w:val="24"/>
          <w:szCs w:val="24"/>
          <w:lang w:eastAsia="fr-FR"/>
        </w:rPr>
        <w:t>après le 1</w:t>
      </w:r>
      <w:r w:rsidR="00131359" w:rsidRPr="00DA28FD">
        <w:rPr>
          <w:rFonts w:ascii="Times New Roman" w:eastAsia="Times New Roman" w:hAnsi="Times New Roman" w:cs="Times New Roman"/>
          <w:sz w:val="24"/>
          <w:szCs w:val="24"/>
          <w:vertAlign w:val="superscript"/>
          <w:lang w:eastAsia="fr-FR"/>
        </w:rPr>
        <w:t>er</w:t>
      </w:r>
      <w:r w:rsidR="00131359" w:rsidRPr="00DA28FD">
        <w:rPr>
          <w:rFonts w:ascii="Times New Roman" w:eastAsia="Times New Roman" w:hAnsi="Times New Roman" w:cs="Times New Roman"/>
          <w:sz w:val="24"/>
          <w:szCs w:val="24"/>
          <w:lang w:eastAsia="fr-FR"/>
        </w:rPr>
        <w:t xml:space="preserve"> janvier 2023, 45 % de la masse de leur rotor réutilisable ou recyclable ;</w:t>
      </w:r>
    </w:p>
    <w:p w14:paraId="68DA2811" w14:textId="77777777" w:rsidR="000E49EE" w:rsidRDefault="000E49EE" w:rsidP="000E49EE">
      <w:pPr>
        <w:rPr>
          <w:del w:id="444" w:author="HERON Hélène" w:date="2021-10-07T16:45:00Z"/>
        </w:rPr>
      </w:pPr>
    </w:p>
    <w:p w14:paraId="2ACD056D" w14:textId="1440053F" w:rsidR="00131359" w:rsidRPr="00DA28FD" w:rsidRDefault="000E49EE" w:rsidP="000009B8">
      <w:pPr>
        <w:pStyle w:val="Paragraphedeliste"/>
        <w:numPr>
          <w:ilvl w:val="0"/>
          <w:numId w:val="26"/>
        </w:numPr>
        <w:spacing w:after="100" w:afterAutospacing="1" w:line="240" w:lineRule="auto"/>
        <w:ind w:left="993"/>
        <w:jc w:val="both"/>
        <w:rPr>
          <w:rFonts w:ascii="Times New Roman" w:eastAsia="Times New Roman" w:hAnsi="Times New Roman" w:cs="Times New Roman"/>
          <w:sz w:val="24"/>
          <w:szCs w:val="24"/>
          <w:lang w:eastAsia="fr-FR"/>
        </w:rPr>
      </w:pPr>
      <w:del w:id="445" w:author="HERON Hélène" w:date="2021-10-07T16:45:00Z">
        <w:r>
          <w:delText xml:space="preserve">- </w:delText>
        </w:r>
      </w:del>
      <w:r w:rsidR="00131359" w:rsidRPr="00DA28FD">
        <w:rPr>
          <w:rFonts w:ascii="Times New Roman" w:eastAsia="Times New Roman" w:hAnsi="Times New Roman" w:cs="Times New Roman"/>
          <w:sz w:val="24"/>
          <w:szCs w:val="24"/>
          <w:lang w:eastAsia="fr-FR"/>
        </w:rPr>
        <w:t>après le 1</w:t>
      </w:r>
      <w:r w:rsidR="00131359" w:rsidRPr="00DA28FD">
        <w:rPr>
          <w:rFonts w:ascii="Times New Roman" w:eastAsia="Times New Roman" w:hAnsi="Times New Roman" w:cs="Times New Roman"/>
          <w:sz w:val="24"/>
          <w:szCs w:val="24"/>
          <w:vertAlign w:val="superscript"/>
          <w:lang w:eastAsia="fr-FR"/>
        </w:rPr>
        <w:t>er</w:t>
      </w:r>
      <w:r w:rsidR="00131359" w:rsidRPr="00DA28FD">
        <w:rPr>
          <w:rFonts w:ascii="Times New Roman" w:eastAsia="Times New Roman" w:hAnsi="Times New Roman" w:cs="Times New Roman"/>
          <w:sz w:val="24"/>
          <w:szCs w:val="24"/>
          <w:lang w:eastAsia="fr-FR"/>
        </w:rPr>
        <w:t xml:space="preserve"> janvier 2025, 55 % de la masse de leur rotor réutilisable ou recyclable.</w:t>
      </w:r>
    </w:p>
    <w:p w14:paraId="6699BEC1" w14:textId="77777777" w:rsidR="00737C07" w:rsidRPr="00DA28FD" w:rsidRDefault="00737C07" w:rsidP="00737C07">
      <w:pPr>
        <w:pStyle w:val="Paragraphedeliste"/>
        <w:rPr>
          <w:ins w:id="446" w:author="HERON Hélène" w:date="2021-10-07T16:45:00Z"/>
          <w:rFonts w:ascii="Times New Roman" w:eastAsia="Times New Roman" w:hAnsi="Times New Roman" w:cs="Times New Roman"/>
          <w:sz w:val="24"/>
          <w:szCs w:val="24"/>
          <w:lang w:eastAsia="fr-FR"/>
        </w:rPr>
      </w:pPr>
    </w:p>
    <w:p w14:paraId="559B7DE4" w14:textId="77777777" w:rsidR="005A5BD2" w:rsidRPr="00DA28FD" w:rsidRDefault="005A5BD2" w:rsidP="005A5BD2">
      <w:pPr>
        <w:spacing w:after="0" w:line="240" w:lineRule="auto"/>
        <w:jc w:val="both"/>
        <w:rPr>
          <w:ins w:id="447" w:author="HERON Hélène" w:date="2021-10-07T16:45:00Z"/>
          <w:rFonts w:ascii="Times New Roman" w:eastAsia="Times New Roman" w:hAnsi="Times New Roman" w:cs="Times New Roman"/>
          <w:sz w:val="24"/>
          <w:szCs w:val="24"/>
          <w:lang w:eastAsia="fr-FR"/>
        </w:rPr>
      </w:pPr>
      <w:ins w:id="448" w:author="HERON Hélène" w:date="2021-10-07T16:45:00Z">
        <w:r w:rsidRPr="00DA28FD">
          <w:rPr>
            <w:rFonts w:ascii="Times New Roman" w:eastAsia="Times New Roman" w:hAnsi="Times New Roman" w:cs="Times New Roman"/>
            <w:sz w:val="24"/>
            <w:szCs w:val="24"/>
            <w:lang w:eastAsia="fr-FR"/>
          </w:rPr>
          <w:t>III- Une fois les opérations de démantèlement et de remise en état achevées, l’exploitant fait attester, conformément à l’article R. 515-106 du code de l’environnement, que les opérations visées aux I et aux trois premiers alinéas du II ont été réalisées conformément aux prescriptions applicables.</w:t>
        </w:r>
      </w:ins>
    </w:p>
    <w:p w14:paraId="493981E6" w14:textId="405AEE6E" w:rsidR="005A5BD2" w:rsidRDefault="005A5BD2" w:rsidP="005A5BD2">
      <w:pPr>
        <w:spacing w:after="0" w:line="240" w:lineRule="auto"/>
        <w:jc w:val="both"/>
        <w:rPr>
          <w:ins w:id="449" w:author="HERON Hélène" w:date="2021-10-07T17:55:00Z"/>
          <w:rFonts w:ascii="Times New Roman" w:eastAsia="Times New Roman" w:hAnsi="Times New Roman" w:cs="Times New Roman"/>
          <w:sz w:val="24"/>
          <w:szCs w:val="24"/>
          <w:lang w:eastAsia="fr-FR"/>
        </w:rPr>
      </w:pPr>
      <w:ins w:id="450" w:author="HERON Hélène" w:date="2021-10-07T16:45:00Z">
        <w:r w:rsidRPr="00DA28FD">
          <w:rPr>
            <w:rFonts w:ascii="Times New Roman" w:eastAsia="Times New Roman" w:hAnsi="Times New Roman" w:cs="Times New Roman"/>
            <w:sz w:val="24"/>
            <w:szCs w:val="24"/>
            <w:lang w:eastAsia="fr-FR"/>
          </w:rPr>
          <w:t>Cette attestation est établie par une entreprise répondant aux conditions fixées par les textes d'application de l'article L512-6-1 du code de l'environnement.</w:t>
        </w:r>
      </w:ins>
    </w:p>
    <w:p w14:paraId="7B79C654" w14:textId="09BA7297" w:rsidR="00901B50" w:rsidRDefault="00901B50" w:rsidP="005A5BD2">
      <w:pPr>
        <w:spacing w:after="0" w:line="240" w:lineRule="auto"/>
        <w:jc w:val="both"/>
        <w:rPr>
          <w:ins w:id="451" w:author="HERON Hélène" w:date="2021-10-07T17:55:00Z"/>
          <w:rFonts w:ascii="Times New Roman" w:eastAsia="Times New Roman" w:hAnsi="Times New Roman" w:cs="Times New Roman"/>
          <w:sz w:val="24"/>
          <w:szCs w:val="24"/>
          <w:lang w:eastAsia="fr-FR"/>
        </w:rPr>
      </w:pPr>
    </w:p>
    <w:p w14:paraId="50CAB7E3" w14:textId="0794ADF9" w:rsidR="00901B50" w:rsidDel="00901B50" w:rsidRDefault="00901B50" w:rsidP="00901B50">
      <w:pPr>
        <w:spacing w:after="0" w:line="240" w:lineRule="auto"/>
        <w:jc w:val="both"/>
        <w:rPr>
          <w:del w:id="452" w:author="HERON Hélène" w:date="2021-10-07T17:56:00Z"/>
          <w:rFonts w:ascii="Times New Roman" w:eastAsia="Times New Roman" w:hAnsi="Times New Roman" w:cs="Times New Roman"/>
          <w:sz w:val="24"/>
          <w:szCs w:val="24"/>
          <w:lang w:eastAsia="fr-FR"/>
        </w:rPr>
      </w:pPr>
    </w:p>
    <w:p w14:paraId="6F4A89FC" w14:textId="77777777" w:rsidR="00B93236" w:rsidRPr="00DA28FD" w:rsidRDefault="00B93236" w:rsidP="00093E76">
      <w:pPr>
        <w:spacing w:after="100" w:afterAutospacing="1" w:line="240" w:lineRule="auto"/>
        <w:jc w:val="center"/>
        <w:outlineLvl w:val="2"/>
        <w:rPr>
          <w:rFonts w:ascii="Times New Roman" w:eastAsia="Times New Roman" w:hAnsi="Times New Roman" w:cs="Times New Roman"/>
          <w:b/>
          <w:bCs/>
          <w:sz w:val="24"/>
          <w:szCs w:val="24"/>
          <w:lang w:eastAsia="fr-FR"/>
        </w:rPr>
      </w:pPr>
    </w:p>
    <w:p w14:paraId="797945B4" w14:textId="7715F908" w:rsidR="00093E76" w:rsidRPr="00DA28FD" w:rsidRDefault="00131359" w:rsidP="00093E76">
      <w:pPr>
        <w:spacing w:after="100" w:afterAutospacing="1" w:line="240" w:lineRule="auto"/>
        <w:jc w:val="center"/>
        <w:outlineLvl w:val="2"/>
        <w:rPr>
          <w:ins w:id="453" w:author="HERON Hélène" w:date="2021-10-07T16:45:00Z"/>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Sec</w:t>
      </w:r>
      <w:r w:rsidR="00093E76" w:rsidRPr="00DA28FD">
        <w:rPr>
          <w:rFonts w:ascii="Times New Roman" w:eastAsia="Times New Roman" w:hAnsi="Times New Roman" w:cs="Times New Roman"/>
          <w:b/>
          <w:bCs/>
          <w:sz w:val="24"/>
          <w:szCs w:val="24"/>
          <w:lang w:eastAsia="fr-FR"/>
        </w:rPr>
        <w:t xml:space="preserve">tion 8 </w:t>
      </w:r>
      <w:del w:id="454" w:author="HERON Hélène" w:date="2021-10-07T16:45:00Z">
        <w:r w:rsidR="000E49EE">
          <w:delText xml:space="preserve">: </w:delText>
        </w:r>
      </w:del>
    </w:p>
    <w:p w14:paraId="795C1CE3" w14:textId="55BE37EB" w:rsidR="00131359" w:rsidRPr="00DA28FD" w:rsidRDefault="00093E76" w:rsidP="00093E76">
      <w:pPr>
        <w:spacing w:after="100" w:afterAutospacing="1" w:line="240" w:lineRule="auto"/>
        <w:jc w:val="center"/>
        <w:outlineLvl w:val="2"/>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Garanties financières</w:t>
      </w:r>
      <w:r w:rsidR="000E49EE" w:rsidRPr="00DA28FD">
        <w:t xml:space="preserve"> (Articles 30 à 32)</w:t>
      </w:r>
    </w:p>
    <w:p w14:paraId="4A1DA285" w14:textId="77777777" w:rsidR="00093E76" w:rsidRPr="00DA28FD" w:rsidRDefault="00093E76" w:rsidP="00093E76">
      <w:pPr>
        <w:spacing w:after="100" w:afterAutospacing="1" w:line="240" w:lineRule="auto"/>
        <w:jc w:val="center"/>
        <w:outlineLvl w:val="2"/>
        <w:rPr>
          <w:rFonts w:ascii="Times New Roman" w:eastAsia="Times New Roman" w:hAnsi="Times New Roman" w:cs="Times New Roman"/>
          <w:b/>
          <w:bCs/>
          <w:sz w:val="24"/>
          <w:szCs w:val="24"/>
          <w:lang w:eastAsia="fr-FR"/>
        </w:rPr>
      </w:pPr>
    </w:p>
    <w:p w14:paraId="5DCD2401"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lastRenderedPageBreak/>
        <w:t>Article 30</w:t>
      </w:r>
    </w:p>
    <w:p w14:paraId="7429AD98" w14:textId="77777777" w:rsidR="000E49EE" w:rsidRDefault="000E49EE" w:rsidP="000E49EE">
      <w:pPr>
        <w:rPr>
          <w:del w:id="455" w:author="HERON Hélène" w:date="2021-10-07T16:45:00Z"/>
        </w:rPr>
      </w:pPr>
    </w:p>
    <w:p w14:paraId="21EB17CD" w14:textId="77F60BDA"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Le montant des garanties financières mentionnées à l'article R. 515-101 du code de l'environnement est déterminé selon les dispositions de l'annexe I du présent arrêté.</w:t>
      </w:r>
      <w:ins w:id="456" w:author="HERON Hélène" w:date="2021-10-07T16:45:00Z">
        <w:r w:rsidR="00A35F5F" w:rsidRPr="00DA28FD">
          <w:rPr>
            <w:rFonts w:ascii="Times New Roman" w:eastAsia="Times New Roman" w:hAnsi="Times New Roman" w:cs="Times New Roman"/>
            <w:sz w:val="24"/>
            <w:szCs w:val="24"/>
            <w:lang w:eastAsia="fr-FR"/>
          </w:rPr>
          <w:t xml:space="preserve"> Ce montant </w:t>
        </w:r>
        <w:r w:rsidR="005A5BD2" w:rsidRPr="00DA28FD">
          <w:rPr>
            <w:rFonts w:ascii="Times New Roman" w:eastAsia="Times New Roman" w:hAnsi="Times New Roman" w:cs="Times New Roman"/>
            <w:sz w:val="24"/>
            <w:szCs w:val="24"/>
            <w:lang w:eastAsia="fr-FR"/>
          </w:rPr>
          <w:t>est</w:t>
        </w:r>
        <w:r w:rsidR="00981E35" w:rsidRPr="00DA28FD">
          <w:rPr>
            <w:rFonts w:ascii="Times New Roman" w:eastAsia="Times New Roman" w:hAnsi="Times New Roman" w:cs="Times New Roman"/>
            <w:sz w:val="24"/>
            <w:szCs w:val="24"/>
            <w:lang w:eastAsia="fr-FR"/>
          </w:rPr>
          <w:t xml:space="preserve"> </w:t>
        </w:r>
        <w:r w:rsidR="00B643A8" w:rsidRPr="00DA28FD">
          <w:rPr>
            <w:rFonts w:ascii="Times New Roman" w:eastAsia="Times New Roman" w:hAnsi="Times New Roman" w:cs="Times New Roman"/>
            <w:sz w:val="24"/>
            <w:szCs w:val="24"/>
            <w:lang w:eastAsia="fr-FR"/>
          </w:rPr>
          <w:t>recalculé</w:t>
        </w:r>
        <w:r w:rsidR="00981E35" w:rsidRPr="00DA28FD">
          <w:rPr>
            <w:rFonts w:ascii="Times New Roman" w:eastAsia="Times New Roman" w:hAnsi="Times New Roman" w:cs="Times New Roman"/>
            <w:sz w:val="24"/>
            <w:szCs w:val="24"/>
            <w:lang w:eastAsia="fr-FR"/>
          </w:rPr>
          <w:t xml:space="preserve"> </w:t>
        </w:r>
        <w:r w:rsidR="005C6BF9" w:rsidRPr="00DA28FD">
          <w:rPr>
            <w:rFonts w:ascii="Times New Roman" w:eastAsia="Times New Roman" w:hAnsi="Times New Roman" w:cs="Times New Roman"/>
            <w:sz w:val="24"/>
            <w:szCs w:val="24"/>
            <w:lang w:eastAsia="fr-FR"/>
          </w:rPr>
          <w:t xml:space="preserve">lors de leur première constitution </w:t>
        </w:r>
      </w:ins>
      <w:ins w:id="457" w:author="HERON Hélène" w:date="2021-10-11T16:47:00Z">
        <w:r w:rsidR="00591C65">
          <w:rPr>
            <w:rFonts w:ascii="Times New Roman" w:eastAsia="Times New Roman" w:hAnsi="Times New Roman" w:cs="Times New Roman"/>
            <w:sz w:val="24"/>
            <w:szCs w:val="24"/>
            <w:lang w:eastAsia="fr-FR"/>
          </w:rPr>
          <w:t>avant</w:t>
        </w:r>
      </w:ins>
      <w:ins w:id="458" w:author="HERON Hélène" w:date="2021-10-07T16:45:00Z">
        <w:r w:rsidR="005C6BF9" w:rsidRPr="00DA28FD">
          <w:rPr>
            <w:rFonts w:ascii="Times New Roman" w:eastAsia="Times New Roman" w:hAnsi="Times New Roman" w:cs="Times New Roman"/>
            <w:sz w:val="24"/>
            <w:szCs w:val="24"/>
            <w:lang w:eastAsia="fr-FR"/>
          </w:rPr>
          <w:t xml:space="preserve"> </w:t>
        </w:r>
        <w:r w:rsidR="00375898">
          <w:rPr>
            <w:rFonts w:ascii="Times New Roman" w:eastAsia="Times New Roman" w:hAnsi="Times New Roman" w:cs="Times New Roman"/>
            <w:sz w:val="24"/>
            <w:szCs w:val="24"/>
            <w:lang w:eastAsia="fr-FR"/>
          </w:rPr>
          <w:t>la mise en service industrielle</w:t>
        </w:r>
        <w:r w:rsidR="00A35F5F" w:rsidRPr="00DA28FD">
          <w:rPr>
            <w:rFonts w:ascii="Times New Roman" w:eastAsia="Times New Roman" w:hAnsi="Times New Roman" w:cs="Times New Roman"/>
            <w:sz w:val="24"/>
            <w:szCs w:val="24"/>
            <w:lang w:eastAsia="fr-FR"/>
          </w:rPr>
          <w:t>.</w:t>
        </w:r>
      </w:ins>
    </w:p>
    <w:p w14:paraId="52FCDA5B" w14:textId="77777777" w:rsidR="00010844" w:rsidRPr="00DA28FD" w:rsidRDefault="00010844" w:rsidP="000009B8">
      <w:pPr>
        <w:spacing w:after="100" w:afterAutospacing="1" w:line="240" w:lineRule="auto"/>
        <w:jc w:val="both"/>
        <w:outlineLvl w:val="3"/>
        <w:rPr>
          <w:rFonts w:ascii="Times New Roman" w:eastAsia="Times New Roman" w:hAnsi="Times New Roman" w:cs="Times New Roman"/>
          <w:b/>
          <w:bCs/>
          <w:sz w:val="24"/>
          <w:szCs w:val="24"/>
          <w:lang w:eastAsia="fr-FR"/>
        </w:rPr>
      </w:pPr>
    </w:p>
    <w:p w14:paraId="4951A874"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31</w:t>
      </w:r>
    </w:p>
    <w:p w14:paraId="53B011A7" w14:textId="4858343C" w:rsidR="00DA4637" w:rsidRPr="00DA28FD" w:rsidRDefault="000E49EE" w:rsidP="000009B8">
      <w:pPr>
        <w:spacing w:after="100" w:afterAutospacing="1" w:line="240" w:lineRule="auto"/>
        <w:jc w:val="both"/>
        <w:rPr>
          <w:rFonts w:ascii="Times New Roman" w:eastAsia="Times New Roman" w:hAnsi="Times New Roman" w:cs="Times New Roman"/>
          <w:sz w:val="24"/>
          <w:szCs w:val="24"/>
          <w:lang w:eastAsia="fr-FR"/>
        </w:rPr>
      </w:pPr>
      <w:del w:id="459" w:author="HERON Hélène" w:date="2021-10-07T16:45:00Z">
        <w:r>
          <w:delText xml:space="preserve">L'exploitant </w:delText>
        </w:r>
      </w:del>
      <w:ins w:id="460" w:author="HERON Hélène" w:date="2021-10-07T16:45:00Z">
        <w:r w:rsidR="00DA4637" w:rsidRPr="00DA28FD">
          <w:rPr>
            <w:rFonts w:ascii="Times New Roman" w:eastAsia="Times New Roman" w:hAnsi="Times New Roman" w:cs="Times New Roman"/>
            <w:sz w:val="24"/>
            <w:szCs w:val="24"/>
            <w:lang w:eastAsia="fr-FR"/>
          </w:rPr>
          <w:t xml:space="preserve">Dès la première constitution des garanties financières visées à l’article 30, l’exploitant en </w:t>
        </w:r>
      </w:ins>
      <w:r w:rsidR="00DA4637" w:rsidRPr="00DA28FD">
        <w:rPr>
          <w:rFonts w:ascii="Times New Roman" w:eastAsia="Times New Roman" w:hAnsi="Times New Roman" w:cs="Times New Roman"/>
          <w:sz w:val="24"/>
          <w:szCs w:val="24"/>
          <w:lang w:eastAsia="fr-FR"/>
        </w:rPr>
        <w:t xml:space="preserve">actualise </w:t>
      </w:r>
      <w:ins w:id="461" w:author="HERON Hélène" w:date="2021-10-07T16:45:00Z">
        <w:r w:rsidR="00DA4637" w:rsidRPr="00DA28FD">
          <w:rPr>
            <w:rFonts w:ascii="Times New Roman" w:eastAsia="Times New Roman" w:hAnsi="Times New Roman" w:cs="Times New Roman"/>
            <w:sz w:val="24"/>
            <w:szCs w:val="24"/>
            <w:lang w:eastAsia="fr-FR"/>
          </w:rPr>
          <w:t>le montant</w:t>
        </w:r>
        <w:r w:rsidR="00843942" w:rsidRPr="00DA28FD">
          <w:rPr>
            <w:rFonts w:ascii="Times New Roman" w:eastAsia="Times New Roman" w:hAnsi="Times New Roman" w:cs="Times New Roman"/>
            <w:sz w:val="24"/>
            <w:szCs w:val="24"/>
            <w:lang w:eastAsia="fr-FR"/>
          </w:rPr>
          <w:t xml:space="preserve"> </w:t>
        </w:r>
      </w:ins>
      <w:ins w:id="462" w:author="HERON Hélène" w:date="2021-10-11T16:47:00Z">
        <w:r w:rsidR="00591C65">
          <w:rPr>
            <w:rFonts w:ascii="Times New Roman" w:eastAsia="Times New Roman" w:hAnsi="Times New Roman" w:cs="Times New Roman"/>
            <w:sz w:val="24"/>
            <w:szCs w:val="24"/>
            <w:lang w:eastAsia="fr-FR"/>
          </w:rPr>
          <w:t>avant</w:t>
        </w:r>
      </w:ins>
      <w:ins w:id="463" w:author="HERON Hélène" w:date="2021-10-07T16:45:00Z">
        <w:r w:rsidR="00EA29F1" w:rsidRPr="00DA28FD">
          <w:rPr>
            <w:rFonts w:ascii="Times New Roman" w:eastAsia="Times New Roman" w:hAnsi="Times New Roman" w:cs="Times New Roman"/>
            <w:sz w:val="24"/>
            <w:szCs w:val="24"/>
            <w:lang w:eastAsia="fr-FR"/>
          </w:rPr>
          <w:t xml:space="preserve"> la mise en service industrielle de l’installation, puis actualise ce montant </w:t>
        </w:r>
      </w:ins>
      <w:r w:rsidR="00843942" w:rsidRPr="00DA28FD">
        <w:rPr>
          <w:rFonts w:ascii="Times New Roman" w:eastAsia="Times New Roman" w:hAnsi="Times New Roman" w:cs="Times New Roman"/>
          <w:sz w:val="24"/>
          <w:szCs w:val="24"/>
          <w:lang w:eastAsia="fr-FR"/>
        </w:rPr>
        <w:t>tous les cinq ans</w:t>
      </w:r>
      <w:del w:id="464" w:author="HERON Hélène" w:date="2021-10-07T16:45:00Z">
        <w:r>
          <w:delText xml:space="preserve"> le montant de la garantie financière, par</w:delText>
        </w:r>
      </w:del>
      <w:ins w:id="465" w:author="HERON Hélène" w:date="2021-10-07T16:45:00Z">
        <w:r w:rsidR="00EA29F1" w:rsidRPr="00DA28FD">
          <w:rPr>
            <w:rFonts w:ascii="Times New Roman" w:eastAsia="Times New Roman" w:hAnsi="Times New Roman" w:cs="Times New Roman"/>
            <w:sz w:val="24"/>
            <w:szCs w:val="24"/>
            <w:lang w:eastAsia="fr-FR"/>
          </w:rPr>
          <w:t>. L’actualisation se fait en</w:t>
        </w:r>
        <w:r w:rsidR="00DA4637" w:rsidRPr="00DA28FD">
          <w:rPr>
            <w:rFonts w:ascii="Times New Roman" w:eastAsia="Times New Roman" w:hAnsi="Times New Roman" w:cs="Times New Roman"/>
            <w:sz w:val="24"/>
            <w:szCs w:val="24"/>
            <w:lang w:eastAsia="fr-FR"/>
          </w:rPr>
          <w:t xml:space="preserve"> </w:t>
        </w:r>
      </w:ins>
      <w:r w:rsidR="00DA4637" w:rsidRPr="00DA28FD">
        <w:rPr>
          <w:rFonts w:ascii="Times New Roman" w:eastAsia="Times New Roman" w:hAnsi="Times New Roman" w:cs="Times New Roman"/>
          <w:sz w:val="24"/>
          <w:szCs w:val="24"/>
          <w:lang w:eastAsia="fr-FR"/>
        </w:rPr>
        <w:t xml:space="preserve"> application de la formule mentionnée en annexe II au présent arrêté.</w:t>
      </w:r>
    </w:p>
    <w:p w14:paraId="25091ADD" w14:textId="77777777" w:rsidR="00010844" w:rsidRPr="00DA28FD" w:rsidRDefault="00010844" w:rsidP="000009B8">
      <w:pPr>
        <w:spacing w:after="100" w:afterAutospacing="1" w:line="240" w:lineRule="auto"/>
        <w:jc w:val="both"/>
        <w:outlineLvl w:val="3"/>
        <w:rPr>
          <w:rFonts w:ascii="Times New Roman" w:eastAsia="Times New Roman" w:hAnsi="Times New Roman" w:cs="Times New Roman"/>
          <w:b/>
          <w:bCs/>
          <w:sz w:val="24"/>
          <w:szCs w:val="24"/>
          <w:lang w:eastAsia="fr-FR"/>
        </w:rPr>
      </w:pPr>
    </w:p>
    <w:p w14:paraId="695864A7" w14:textId="77777777" w:rsidR="00131359" w:rsidRPr="00DA28FD" w:rsidRDefault="00131359" w:rsidP="00093E76">
      <w:pPr>
        <w:spacing w:after="100" w:afterAutospacing="1" w:line="240" w:lineRule="auto"/>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Article 32</w:t>
      </w:r>
    </w:p>
    <w:p w14:paraId="7F1A48BC" w14:textId="7246A6E8" w:rsidR="00131359" w:rsidRPr="00DA28FD" w:rsidRDefault="00131359" w:rsidP="000009B8">
      <w:pPr>
        <w:spacing w:after="100" w:afterAutospacing="1" w:line="240" w:lineRule="auto"/>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L'arrêté préfectoral fixe le montant de la garantie financière</w:t>
      </w:r>
      <w:ins w:id="466" w:author="HERON Hélène" w:date="2021-10-07T16:45:00Z">
        <w:r w:rsidR="0033371F" w:rsidRPr="00DA28FD">
          <w:rPr>
            <w:rFonts w:ascii="Times New Roman" w:eastAsia="Times New Roman" w:hAnsi="Times New Roman" w:cs="Times New Roman"/>
            <w:sz w:val="24"/>
            <w:szCs w:val="24"/>
            <w:lang w:eastAsia="fr-FR"/>
          </w:rPr>
          <w:t xml:space="preserve"> mentionné à l’article 30</w:t>
        </w:r>
      </w:ins>
      <w:r w:rsidRPr="00DA28FD">
        <w:rPr>
          <w:rFonts w:ascii="Times New Roman" w:eastAsia="Times New Roman" w:hAnsi="Times New Roman" w:cs="Times New Roman"/>
          <w:sz w:val="24"/>
          <w:szCs w:val="24"/>
          <w:lang w:eastAsia="fr-FR"/>
        </w:rPr>
        <w:t>.</w:t>
      </w:r>
    </w:p>
    <w:p w14:paraId="2E654DFB" w14:textId="2970F857" w:rsidR="00010844" w:rsidRPr="00DA28FD" w:rsidRDefault="00010844">
      <w:pPr>
        <w:rPr>
          <w:rFonts w:ascii="Times New Roman" w:eastAsia="Times New Roman" w:hAnsi="Times New Roman" w:cs="Times New Roman"/>
          <w:b/>
          <w:bCs/>
          <w:sz w:val="24"/>
          <w:szCs w:val="24"/>
          <w:lang w:eastAsia="fr-FR"/>
        </w:rPr>
      </w:pPr>
    </w:p>
    <w:p w14:paraId="312D10F6" w14:textId="28F08CD4" w:rsidR="009A78E2" w:rsidRPr="00DA28FD" w:rsidRDefault="009A78E2">
      <w:pPr>
        <w:rPr>
          <w:ins w:id="467" w:author="HERON Hélène" w:date="2021-10-07T16:45:00Z"/>
          <w:rFonts w:ascii="Times New Roman" w:eastAsia="Times New Roman" w:hAnsi="Times New Roman" w:cs="Times New Roman"/>
          <w:b/>
          <w:bCs/>
          <w:sz w:val="24"/>
          <w:szCs w:val="24"/>
          <w:lang w:eastAsia="fr-FR"/>
        </w:rPr>
      </w:pPr>
    </w:p>
    <w:p w14:paraId="188D1CFB" w14:textId="77777777" w:rsidR="009A78E2" w:rsidRPr="00DA28FD" w:rsidRDefault="009A78E2">
      <w:pPr>
        <w:rPr>
          <w:ins w:id="468" w:author="HERON Hélène" w:date="2021-10-07T16:45:00Z"/>
          <w:rFonts w:ascii="Times New Roman" w:eastAsia="Times New Roman" w:hAnsi="Times New Roman" w:cs="Times New Roman"/>
          <w:b/>
          <w:bCs/>
          <w:sz w:val="24"/>
          <w:szCs w:val="24"/>
          <w:lang w:eastAsia="fr-FR"/>
        </w:rPr>
      </w:pPr>
    </w:p>
    <w:p w14:paraId="7F6D6F6B" w14:textId="35593671" w:rsidR="00131359" w:rsidRPr="00DA28FD" w:rsidRDefault="00131359" w:rsidP="00010844">
      <w:pPr>
        <w:spacing w:after="100" w:afterAutospacing="1" w:line="240" w:lineRule="auto"/>
        <w:ind w:left="750"/>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t>Annexe I</w:t>
      </w:r>
      <w:del w:id="469" w:author="HERON Hélène" w:date="2021-10-07T16:45:00Z">
        <w:r w:rsidR="000E49EE">
          <w:delText xml:space="preserve"> </w:delText>
        </w:r>
      </w:del>
    </w:p>
    <w:p w14:paraId="39CD28CA" w14:textId="77777777" w:rsidR="000E49EE" w:rsidRDefault="000E49EE" w:rsidP="000E49EE">
      <w:pPr>
        <w:rPr>
          <w:del w:id="470" w:author="HERON Hélène" w:date="2021-10-07T16:45:00Z"/>
        </w:rPr>
      </w:pPr>
    </w:p>
    <w:p w14:paraId="245868E3" w14:textId="77777777" w:rsidR="00131359" w:rsidRPr="00DA28FD" w:rsidRDefault="00131359" w:rsidP="00010844">
      <w:pPr>
        <w:spacing w:after="100" w:afterAutospacing="1" w:line="240" w:lineRule="auto"/>
        <w:ind w:left="750"/>
        <w:jc w:val="center"/>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CALCUL DU MONTANT INITIAL DE LA GARANTIE FINANCIÈRE</w:t>
      </w:r>
    </w:p>
    <w:p w14:paraId="6EBCA09B" w14:textId="7A879081" w:rsidR="00131359" w:rsidRPr="00DA28FD" w:rsidRDefault="00131359" w:rsidP="00131359">
      <w:pPr>
        <w:spacing w:after="100" w:afterAutospacing="1" w:line="240" w:lineRule="auto"/>
        <w:ind w:left="750"/>
        <w:jc w:val="both"/>
        <w:rPr>
          <w:rFonts w:ascii="Times New Roman" w:eastAsia="Times New Roman" w:hAnsi="Times New Roman" w:cs="Times New Roman"/>
          <w:sz w:val="24"/>
          <w:szCs w:val="24"/>
          <w:lang w:eastAsia="fr-FR"/>
        </w:rPr>
      </w:pPr>
      <w:ins w:id="471" w:author="HERON Hélène" w:date="2021-10-07T16:45:00Z">
        <w:r w:rsidRPr="00DA28FD">
          <w:rPr>
            <w:rFonts w:ascii="Times New Roman" w:eastAsia="Times New Roman" w:hAnsi="Times New Roman" w:cs="Times New Roman"/>
            <w:sz w:val="24"/>
            <w:szCs w:val="24"/>
            <w:lang w:eastAsia="fr-FR"/>
          </w:rPr>
          <w:br/>
        </w:r>
      </w:ins>
      <w:r w:rsidRPr="00DA28FD">
        <w:rPr>
          <w:rFonts w:ascii="Times New Roman" w:eastAsia="Times New Roman" w:hAnsi="Times New Roman" w:cs="Times New Roman"/>
          <w:sz w:val="24"/>
          <w:szCs w:val="24"/>
          <w:lang w:eastAsia="fr-FR"/>
        </w:rPr>
        <w:t>I.-</w:t>
      </w:r>
      <w:ins w:id="472" w:author="HERON Hélène" w:date="2021-10-07T16:45:00Z">
        <w:r w:rsidR="00010844" w:rsidRPr="00DA28FD">
          <w:rPr>
            <w:rFonts w:ascii="Times New Roman" w:eastAsia="Times New Roman" w:hAnsi="Times New Roman" w:cs="Times New Roman"/>
            <w:sz w:val="24"/>
            <w:szCs w:val="24"/>
            <w:lang w:eastAsia="fr-FR"/>
          </w:rPr>
          <w:t> </w:t>
        </w:r>
      </w:ins>
      <w:r w:rsidRPr="00DA28FD">
        <w:rPr>
          <w:rFonts w:ascii="Times New Roman" w:eastAsia="Times New Roman" w:hAnsi="Times New Roman" w:cs="Times New Roman"/>
          <w:sz w:val="24"/>
          <w:szCs w:val="24"/>
          <w:lang w:eastAsia="fr-FR"/>
        </w:rPr>
        <w:t>Le montant initial de la garantie financière d'une installation correspond à la somme du coût unitaire forfaitaire (Cu) de chaque aérogénérateur composant cette installation</w:t>
      </w:r>
      <w:del w:id="473" w:author="HERON Hélène" w:date="2021-10-07T16:45:00Z">
        <w:r w:rsidR="000E49EE">
          <w:delText xml:space="preserve"> </w:delText>
        </w:r>
      </w:del>
      <w:ins w:id="474" w:author="HERON Hélène" w:date="2021-10-07T16:45:00Z">
        <w:r w:rsidR="003D5F63" w:rsidRPr="00DA28FD">
          <w:rPr>
            <w:rFonts w:ascii="Times New Roman" w:eastAsia="Times New Roman" w:hAnsi="Times New Roman" w:cs="Times New Roman"/>
            <w:sz w:val="24"/>
            <w:szCs w:val="24"/>
            <w:lang w:eastAsia="fr-FR"/>
          </w:rPr>
          <w:t> </w:t>
        </w:r>
      </w:ins>
      <w:r w:rsidRPr="00DA28FD">
        <w:rPr>
          <w:rFonts w:ascii="Times New Roman" w:eastAsia="Times New Roman" w:hAnsi="Times New Roman" w:cs="Times New Roman"/>
          <w:sz w:val="24"/>
          <w:szCs w:val="24"/>
          <w:lang w:eastAsia="fr-FR"/>
        </w:rPr>
        <w:t>:</w:t>
      </w:r>
    </w:p>
    <w:p w14:paraId="7B6BB782" w14:textId="77777777" w:rsidR="000E49EE" w:rsidRDefault="000E49EE" w:rsidP="000E49EE">
      <w:pPr>
        <w:rPr>
          <w:del w:id="475" w:author="HERON Hélène" w:date="2021-10-07T16:45:00Z"/>
        </w:rPr>
      </w:pPr>
    </w:p>
    <w:p w14:paraId="556A59D6" w14:textId="77777777" w:rsidR="00131359" w:rsidRPr="00DA28FD" w:rsidRDefault="00131359" w:rsidP="00131359">
      <w:pPr>
        <w:spacing w:after="100" w:afterAutospacing="1" w:line="240" w:lineRule="auto"/>
        <w:ind w:left="750"/>
        <w:jc w:val="both"/>
        <w:rPr>
          <w:rFonts w:ascii="Times New Roman" w:eastAsia="Times New Roman" w:hAnsi="Times New Roman" w:cs="Times New Roman"/>
          <w:sz w:val="24"/>
          <w:szCs w:val="24"/>
          <w:lang w:eastAsia="fr-FR"/>
        </w:rPr>
      </w:pPr>
      <w:ins w:id="476" w:author="HERON Hélène" w:date="2021-10-07T16:45:00Z">
        <w:r w:rsidRPr="00DA28FD">
          <w:rPr>
            <w:rFonts w:ascii="Times New Roman" w:eastAsia="Times New Roman" w:hAnsi="Times New Roman" w:cs="Times New Roman"/>
            <w:sz w:val="24"/>
            <w:szCs w:val="24"/>
            <w:lang w:eastAsia="fr-FR"/>
          </w:rPr>
          <w:br/>
        </w:r>
      </w:ins>
      <w:r w:rsidRPr="00DA28FD">
        <w:rPr>
          <w:rFonts w:ascii="Times New Roman" w:eastAsia="Times New Roman" w:hAnsi="Times New Roman" w:cs="Times New Roman"/>
          <w:sz w:val="24"/>
          <w:szCs w:val="24"/>
          <w:lang w:eastAsia="fr-FR"/>
        </w:rPr>
        <w:t>M = ∑ (Cu)</w:t>
      </w:r>
    </w:p>
    <w:p w14:paraId="6E6BFD8B" w14:textId="77777777" w:rsidR="000E49EE" w:rsidRDefault="000E49EE" w:rsidP="000E49EE">
      <w:pPr>
        <w:rPr>
          <w:del w:id="477" w:author="HERON Hélène" w:date="2021-10-07T16:45:00Z"/>
        </w:rPr>
      </w:pPr>
    </w:p>
    <w:p w14:paraId="6C054693" w14:textId="789D7982" w:rsidR="00131359" w:rsidRPr="00DA28FD" w:rsidRDefault="00131359" w:rsidP="00131359">
      <w:pPr>
        <w:spacing w:after="100" w:afterAutospacing="1" w:line="240" w:lineRule="auto"/>
        <w:ind w:left="750"/>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où :</w:t>
      </w:r>
    </w:p>
    <w:p w14:paraId="2BC14AAC" w14:textId="77777777" w:rsidR="000E49EE" w:rsidRDefault="000E49EE" w:rsidP="000E49EE">
      <w:pPr>
        <w:rPr>
          <w:del w:id="478" w:author="HERON Hélène" w:date="2021-10-07T16:45:00Z"/>
        </w:rPr>
      </w:pPr>
    </w:p>
    <w:p w14:paraId="315A72AA" w14:textId="77777777" w:rsidR="000E49EE" w:rsidRDefault="000E49EE" w:rsidP="000E49EE">
      <w:pPr>
        <w:rPr>
          <w:del w:id="479" w:author="HERON Hélène" w:date="2021-10-07T16:45:00Z"/>
        </w:rPr>
      </w:pPr>
    </w:p>
    <w:p w14:paraId="21715B75" w14:textId="75EDB6DA" w:rsidR="00010844" w:rsidRPr="00DA28FD" w:rsidRDefault="000E49EE" w:rsidP="00010844">
      <w:pPr>
        <w:pStyle w:val="Paragraphedeliste"/>
        <w:numPr>
          <w:ilvl w:val="0"/>
          <w:numId w:val="7"/>
        </w:numPr>
        <w:spacing w:after="100" w:afterAutospacing="1" w:line="240" w:lineRule="auto"/>
        <w:jc w:val="both"/>
        <w:rPr>
          <w:rFonts w:ascii="Times New Roman" w:eastAsia="Times New Roman" w:hAnsi="Times New Roman" w:cs="Times New Roman"/>
          <w:sz w:val="24"/>
          <w:szCs w:val="24"/>
          <w:lang w:eastAsia="fr-FR"/>
        </w:rPr>
      </w:pPr>
      <w:del w:id="480" w:author="HERON Hélène" w:date="2021-10-07T16:45:00Z">
        <w:r>
          <w:delText>-</w:delText>
        </w:r>
      </w:del>
      <w:r w:rsidR="00131359" w:rsidRPr="00DA28FD">
        <w:rPr>
          <w:rFonts w:ascii="Times New Roman" w:eastAsia="Times New Roman" w:hAnsi="Times New Roman" w:cs="Times New Roman"/>
          <w:sz w:val="24"/>
          <w:szCs w:val="24"/>
          <w:lang w:eastAsia="fr-FR"/>
        </w:rPr>
        <w:t xml:space="preserve">M est le montant initial de la garantie financière d'une </w:t>
      </w:r>
      <w:r w:rsidR="00010844" w:rsidRPr="00DA28FD">
        <w:rPr>
          <w:rFonts w:ascii="Times New Roman" w:eastAsia="Times New Roman" w:hAnsi="Times New Roman" w:cs="Times New Roman"/>
          <w:sz w:val="24"/>
          <w:szCs w:val="24"/>
          <w:lang w:eastAsia="fr-FR"/>
        </w:rPr>
        <w:t>installation ;</w:t>
      </w:r>
    </w:p>
    <w:p w14:paraId="3B8CB3E5" w14:textId="77777777" w:rsidR="000E49EE" w:rsidRDefault="000E49EE" w:rsidP="000E49EE">
      <w:pPr>
        <w:rPr>
          <w:del w:id="481" w:author="HERON Hélène" w:date="2021-10-07T16:45:00Z"/>
        </w:rPr>
      </w:pPr>
    </w:p>
    <w:p w14:paraId="14CE5A45" w14:textId="28384557" w:rsidR="00131359" w:rsidRPr="00DA28FD" w:rsidRDefault="000E49EE" w:rsidP="00010844">
      <w:pPr>
        <w:pStyle w:val="Paragraphedeliste"/>
        <w:numPr>
          <w:ilvl w:val="0"/>
          <w:numId w:val="7"/>
        </w:numPr>
        <w:spacing w:after="100" w:afterAutospacing="1" w:line="240" w:lineRule="auto"/>
        <w:jc w:val="both"/>
        <w:rPr>
          <w:rFonts w:ascii="Times New Roman" w:eastAsia="Times New Roman" w:hAnsi="Times New Roman" w:cs="Times New Roman"/>
          <w:sz w:val="24"/>
          <w:szCs w:val="24"/>
          <w:lang w:eastAsia="fr-FR"/>
        </w:rPr>
      </w:pPr>
      <w:del w:id="482" w:author="HERON Hélène" w:date="2021-10-07T16:45:00Z">
        <w:r>
          <w:delText>-</w:delText>
        </w:r>
      </w:del>
      <w:r w:rsidR="00131359" w:rsidRPr="00DA28FD">
        <w:rPr>
          <w:rFonts w:ascii="Times New Roman" w:eastAsia="Times New Roman" w:hAnsi="Times New Roman" w:cs="Times New Roman"/>
          <w:sz w:val="24"/>
          <w:szCs w:val="24"/>
          <w:lang w:eastAsia="fr-FR"/>
        </w:rPr>
        <w:t>Cu est le coût unitaire forfaitaire d'un aérogénérateur, calculé selon les dispositions du II de l'annexe I du présent arrêté. Il correspond aux opérations de démantèlement et de remise en état d'un site après exploitation prévues à l'article R. 515-</w:t>
      </w:r>
      <w:del w:id="483" w:author="HERON Hélène" w:date="2021-10-07T16:45:00Z">
        <w:r>
          <w:delText>36</w:delText>
        </w:r>
      </w:del>
      <w:ins w:id="484" w:author="HERON Hélène" w:date="2021-10-07T16:45:00Z">
        <w:r w:rsidR="00844FB6" w:rsidRPr="00DA28FD">
          <w:rPr>
            <w:rFonts w:ascii="Times New Roman" w:eastAsia="Times New Roman" w:hAnsi="Times New Roman" w:cs="Times New Roman"/>
            <w:sz w:val="24"/>
            <w:szCs w:val="24"/>
            <w:lang w:eastAsia="fr-FR"/>
          </w:rPr>
          <w:t>106</w:t>
        </w:r>
      </w:ins>
      <w:r w:rsidR="00131359" w:rsidRPr="00DA28FD">
        <w:rPr>
          <w:rFonts w:ascii="Times New Roman" w:eastAsia="Times New Roman" w:hAnsi="Times New Roman" w:cs="Times New Roman"/>
          <w:sz w:val="24"/>
          <w:szCs w:val="24"/>
          <w:lang w:eastAsia="fr-FR"/>
        </w:rPr>
        <w:t xml:space="preserve"> du code de l'environnement.</w:t>
      </w:r>
    </w:p>
    <w:p w14:paraId="11C8F067" w14:textId="77777777" w:rsidR="000E49EE" w:rsidRDefault="000E49EE" w:rsidP="000E49EE">
      <w:pPr>
        <w:rPr>
          <w:del w:id="485" w:author="HERON Hélène" w:date="2021-10-07T16:45:00Z"/>
        </w:rPr>
      </w:pPr>
    </w:p>
    <w:p w14:paraId="64BB5211" w14:textId="77777777" w:rsidR="000E49EE" w:rsidRDefault="000E49EE" w:rsidP="000E49EE">
      <w:pPr>
        <w:rPr>
          <w:del w:id="486" w:author="HERON Hélène" w:date="2021-10-07T16:45:00Z"/>
        </w:rPr>
      </w:pPr>
    </w:p>
    <w:p w14:paraId="01484E4A" w14:textId="77777777" w:rsidR="000E49EE" w:rsidRDefault="00131359" w:rsidP="000E49EE">
      <w:pPr>
        <w:rPr>
          <w:del w:id="487" w:author="HERON Hélène" w:date="2021-10-07T16:45:00Z"/>
        </w:rPr>
      </w:pPr>
      <w:r w:rsidRPr="00DA28FD">
        <w:rPr>
          <w:rFonts w:ascii="Times New Roman" w:eastAsia="Times New Roman" w:hAnsi="Times New Roman" w:cs="Times New Roman"/>
          <w:sz w:val="24"/>
          <w:szCs w:val="24"/>
          <w:lang w:eastAsia="fr-FR"/>
        </w:rPr>
        <w:t>II.-</w:t>
      </w:r>
      <w:ins w:id="488" w:author="HERON Hélène" w:date="2021-10-07T16:45:00Z">
        <w:r w:rsidR="00010844" w:rsidRPr="00DA28FD">
          <w:rPr>
            <w:rFonts w:ascii="Times New Roman" w:eastAsia="Times New Roman" w:hAnsi="Times New Roman" w:cs="Times New Roman"/>
            <w:sz w:val="24"/>
            <w:szCs w:val="24"/>
            <w:lang w:eastAsia="fr-FR"/>
          </w:rPr>
          <w:t> </w:t>
        </w:r>
      </w:ins>
      <w:r w:rsidRPr="00DA28FD">
        <w:rPr>
          <w:rFonts w:ascii="Times New Roman" w:eastAsia="Times New Roman" w:hAnsi="Times New Roman" w:cs="Times New Roman"/>
          <w:sz w:val="24"/>
          <w:szCs w:val="24"/>
          <w:lang w:eastAsia="fr-FR"/>
        </w:rPr>
        <w:t>Le coût unitaire forfaitaire d'un aérogénérateur (Cu) est fixé par les formules suivantes :</w:t>
      </w:r>
    </w:p>
    <w:p w14:paraId="4DF026E0" w14:textId="77777777" w:rsidR="000E49EE" w:rsidRDefault="000E49EE" w:rsidP="000E49EE">
      <w:pPr>
        <w:rPr>
          <w:del w:id="489" w:author="HERON Hélène" w:date="2021-10-07T16:45:00Z"/>
        </w:rPr>
      </w:pPr>
    </w:p>
    <w:p w14:paraId="4B69B679" w14:textId="11104FD9" w:rsidR="00131359" w:rsidRPr="00DA28FD" w:rsidRDefault="00131359" w:rsidP="00131359">
      <w:pPr>
        <w:spacing w:after="100" w:afterAutospacing="1" w:line="240" w:lineRule="auto"/>
        <w:ind w:left="750"/>
        <w:jc w:val="both"/>
        <w:rPr>
          <w:rFonts w:ascii="Times New Roman" w:eastAsia="Times New Roman" w:hAnsi="Times New Roman" w:cs="Times New Roman"/>
          <w:sz w:val="24"/>
          <w:szCs w:val="24"/>
          <w:lang w:eastAsia="fr-FR"/>
        </w:rPr>
      </w:pPr>
      <w:ins w:id="490" w:author="HERON Hélène" w:date="2021-10-07T16:45:00Z">
        <w:r w:rsidRPr="00DA28FD">
          <w:rPr>
            <w:rFonts w:ascii="Times New Roman" w:eastAsia="Times New Roman" w:hAnsi="Times New Roman" w:cs="Times New Roman"/>
            <w:sz w:val="24"/>
            <w:szCs w:val="24"/>
            <w:lang w:eastAsia="fr-FR"/>
          </w:rPr>
          <w:br/>
        </w:r>
      </w:ins>
      <w:r w:rsidRPr="00DA28FD">
        <w:rPr>
          <w:rFonts w:ascii="Times New Roman" w:eastAsia="Times New Roman" w:hAnsi="Times New Roman" w:cs="Times New Roman"/>
          <w:sz w:val="24"/>
          <w:szCs w:val="24"/>
          <w:lang w:eastAsia="fr-FR"/>
        </w:rPr>
        <w:t>a) lorsque la puissance unitaire installée de l'aérogénérat</w:t>
      </w:r>
      <w:r w:rsidR="00010844" w:rsidRPr="00DA28FD">
        <w:rPr>
          <w:rFonts w:ascii="Times New Roman" w:eastAsia="Times New Roman" w:hAnsi="Times New Roman" w:cs="Times New Roman"/>
          <w:sz w:val="24"/>
          <w:szCs w:val="24"/>
          <w:lang w:eastAsia="fr-FR"/>
        </w:rPr>
        <w:t>eur est inférieure ou égale à 2</w:t>
      </w:r>
      <w:del w:id="491" w:author="HERON Hélène" w:date="2021-10-07T16:45:00Z">
        <w:r w:rsidR="000E49EE">
          <w:delText xml:space="preserve"> </w:delText>
        </w:r>
      </w:del>
      <w:ins w:id="492" w:author="HERON Hélène" w:date="2021-10-07T16:45:00Z">
        <w:r w:rsidR="007057BF" w:rsidRPr="00DA28FD">
          <w:rPr>
            <w:rFonts w:ascii="Times New Roman" w:eastAsia="Times New Roman" w:hAnsi="Times New Roman" w:cs="Times New Roman"/>
            <w:sz w:val="24"/>
            <w:szCs w:val="24"/>
            <w:lang w:eastAsia="fr-FR"/>
          </w:rPr>
          <w:t>,0</w:t>
        </w:r>
        <w:r w:rsidR="00010844" w:rsidRPr="00DA28FD">
          <w:rPr>
            <w:rFonts w:ascii="Times New Roman" w:eastAsia="Times New Roman" w:hAnsi="Times New Roman" w:cs="Times New Roman"/>
            <w:sz w:val="24"/>
            <w:szCs w:val="24"/>
            <w:lang w:eastAsia="fr-FR"/>
          </w:rPr>
          <w:t> </w:t>
        </w:r>
      </w:ins>
      <w:r w:rsidRPr="00DA28FD">
        <w:rPr>
          <w:rFonts w:ascii="Times New Roman" w:eastAsia="Times New Roman" w:hAnsi="Times New Roman" w:cs="Times New Roman"/>
          <w:sz w:val="24"/>
          <w:szCs w:val="24"/>
          <w:lang w:eastAsia="fr-FR"/>
        </w:rPr>
        <w:t>MW :</w:t>
      </w:r>
    </w:p>
    <w:p w14:paraId="11A0CB41" w14:textId="77777777" w:rsidR="000E49EE" w:rsidRDefault="000E49EE" w:rsidP="000E49EE">
      <w:pPr>
        <w:rPr>
          <w:del w:id="493" w:author="HERON Hélène" w:date="2021-10-07T16:45:00Z"/>
        </w:rPr>
      </w:pPr>
    </w:p>
    <w:p w14:paraId="318A1CA5" w14:textId="77777777" w:rsidR="00131359" w:rsidRPr="00DA28FD" w:rsidRDefault="00131359" w:rsidP="000009B8">
      <w:pPr>
        <w:spacing w:after="100" w:afterAutospacing="1" w:line="240" w:lineRule="auto"/>
        <w:ind w:left="750"/>
        <w:jc w:val="center"/>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Cu = 50 000</w:t>
      </w:r>
    </w:p>
    <w:p w14:paraId="4A52260F" w14:textId="77777777" w:rsidR="000E49EE" w:rsidRDefault="000E49EE" w:rsidP="000E49EE">
      <w:pPr>
        <w:rPr>
          <w:del w:id="494" w:author="HERON Hélène" w:date="2021-10-07T16:45:00Z"/>
        </w:rPr>
      </w:pPr>
    </w:p>
    <w:p w14:paraId="1A79B3DF" w14:textId="6FCC0E15" w:rsidR="00131359" w:rsidRPr="00DA28FD" w:rsidRDefault="00131359" w:rsidP="00131359">
      <w:pPr>
        <w:spacing w:after="100" w:afterAutospacing="1" w:line="240" w:lineRule="auto"/>
        <w:ind w:left="750"/>
        <w:jc w:val="both"/>
        <w:rPr>
          <w:rFonts w:ascii="Times New Roman" w:eastAsia="Times New Roman" w:hAnsi="Times New Roman" w:cs="Times New Roman"/>
          <w:sz w:val="24"/>
          <w:szCs w:val="24"/>
          <w:lang w:eastAsia="fr-FR"/>
        </w:rPr>
      </w:pPr>
      <w:ins w:id="495" w:author="HERON Hélène" w:date="2021-10-07T16:45:00Z">
        <w:r w:rsidRPr="00DA28FD">
          <w:rPr>
            <w:rFonts w:ascii="Times New Roman" w:eastAsia="Times New Roman" w:hAnsi="Times New Roman" w:cs="Times New Roman"/>
            <w:sz w:val="24"/>
            <w:szCs w:val="24"/>
            <w:lang w:eastAsia="fr-FR"/>
          </w:rPr>
          <w:br/>
        </w:r>
      </w:ins>
      <w:r w:rsidRPr="00DA28FD">
        <w:rPr>
          <w:rFonts w:ascii="Times New Roman" w:eastAsia="Times New Roman" w:hAnsi="Times New Roman" w:cs="Times New Roman"/>
          <w:sz w:val="24"/>
          <w:szCs w:val="24"/>
          <w:lang w:eastAsia="fr-FR"/>
        </w:rPr>
        <w:t>b) lorsque sa puissance unitaire installée de l'aérogénérateur est supérieure à 2</w:t>
      </w:r>
      <w:ins w:id="496" w:author="HERON Hélène" w:date="2021-10-07T16:45:00Z">
        <w:r w:rsidR="007057BF" w:rsidRPr="00DA28FD">
          <w:rPr>
            <w:rFonts w:ascii="Times New Roman" w:eastAsia="Times New Roman" w:hAnsi="Times New Roman" w:cs="Times New Roman"/>
            <w:sz w:val="24"/>
            <w:szCs w:val="24"/>
            <w:lang w:eastAsia="fr-FR"/>
          </w:rPr>
          <w:t>,0</w:t>
        </w:r>
      </w:ins>
      <w:r w:rsidRPr="00DA28FD">
        <w:rPr>
          <w:rFonts w:ascii="Times New Roman" w:eastAsia="Times New Roman" w:hAnsi="Times New Roman" w:cs="Times New Roman"/>
          <w:sz w:val="24"/>
          <w:szCs w:val="24"/>
          <w:lang w:eastAsia="fr-FR"/>
        </w:rPr>
        <w:t xml:space="preserve"> MW :</w:t>
      </w:r>
    </w:p>
    <w:p w14:paraId="4C8AF620" w14:textId="77777777" w:rsidR="000E49EE" w:rsidRDefault="000E49EE" w:rsidP="000E49EE">
      <w:pPr>
        <w:rPr>
          <w:del w:id="497" w:author="HERON Hélène" w:date="2021-10-07T16:45:00Z"/>
        </w:rPr>
      </w:pPr>
    </w:p>
    <w:p w14:paraId="49F621E4" w14:textId="77777777" w:rsidR="00131359" w:rsidRPr="00DA28FD" w:rsidRDefault="00131359" w:rsidP="000009B8">
      <w:pPr>
        <w:spacing w:after="100" w:afterAutospacing="1" w:line="240" w:lineRule="auto"/>
        <w:ind w:left="750"/>
        <w:jc w:val="center"/>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Cu = 50 000 + 10 000 * (P-2)</w:t>
      </w:r>
    </w:p>
    <w:p w14:paraId="4851AE54" w14:textId="77777777" w:rsidR="000E49EE" w:rsidRDefault="000E49EE" w:rsidP="000E49EE">
      <w:pPr>
        <w:rPr>
          <w:del w:id="498" w:author="HERON Hélène" w:date="2021-10-07T16:45:00Z"/>
        </w:rPr>
      </w:pPr>
    </w:p>
    <w:p w14:paraId="027F044B" w14:textId="65F625BD" w:rsidR="00131359" w:rsidRPr="00DA28FD" w:rsidRDefault="00131359" w:rsidP="00131359">
      <w:pPr>
        <w:spacing w:after="100" w:afterAutospacing="1" w:line="240" w:lineRule="auto"/>
        <w:ind w:left="750"/>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où :</w:t>
      </w:r>
    </w:p>
    <w:p w14:paraId="39322BFD" w14:textId="77777777" w:rsidR="000E49EE" w:rsidRDefault="000E49EE" w:rsidP="000E49EE">
      <w:pPr>
        <w:rPr>
          <w:del w:id="499" w:author="HERON Hélène" w:date="2021-10-07T16:45:00Z"/>
        </w:rPr>
      </w:pPr>
    </w:p>
    <w:p w14:paraId="5DD46A44" w14:textId="54CE688E" w:rsidR="00010844" w:rsidRPr="00DA28FD" w:rsidRDefault="000E49EE" w:rsidP="00010844">
      <w:pPr>
        <w:pStyle w:val="Paragraphedeliste"/>
        <w:numPr>
          <w:ilvl w:val="0"/>
          <w:numId w:val="8"/>
        </w:numPr>
        <w:spacing w:after="100" w:afterAutospacing="1" w:line="240" w:lineRule="auto"/>
        <w:jc w:val="both"/>
        <w:rPr>
          <w:rFonts w:ascii="Times New Roman" w:eastAsia="Times New Roman" w:hAnsi="Times New Roman" w:cs="Times New Roman"/>
          <w:sz w:val="24"/>
          <w:szCs w:val="24"/>
          <w:lang w:eastAsia="fr-FR"/>
        </w:rPr>
      </w:pPr>
      <w:del w:id="500" w:author="HERON Hélène" w:date="2021-10-07T16:45:00Z">
        <w:r>
          <w:delText>-</w:delText>
        </w:r>
      </w:del>
      <w:r w:rsidR="00131359" w:rsidRPr="00DA28FD">
        <w:rPr>
          <w:rFonts w:ascii="Times New Roman" w:eastAsia="Times New Roman" w:hAnsi="Times New Roman" w:cs="Times New Roman"/>
          <w:sz w:val="24"/>
          <w:szCs w:val="24"/>
          <w:lang w:eastAsia="fr-FR"/>
        </w:rPr>
        <w:t>Cu est le montant initial de la garantie fi</w:t>
      </w:r>
      <w:r w:rsidR="00010844" w:rsidRPr="00DA28FD">
        <w:rPr>
          <w:rFonts w:ascii="Times New Roman" w:eastAsia="Times New Roman" w:hAnsi="Times New Roman" w:cs="Times New Roman"/>
          <w:sz w:val="24"/>
          <w:szCs w:val="24"/>
          <w:lang w:eastAsia="fr-FR"/>
        </w:rPr>
        <w:t>nancière d'un aérogénérateur ;</w:t>
      </w:r>
    </w:p>
    <w:p w14:paraId="0D8DF771" w14:textId="77777777" w:rsidR="000E49EE" w:rsidRDefault="000E49EE" w:rsidP="000E49EE">
      <w:pPr>
        <w:rPr>
          <w:del w:id="501" w:author="HERON Hélène" w:date="2021-10-07T16:45:00Z"/>
        </w:rPr>
      </w:pPr>
    </w:p>
    <w:p w14:paraId="38FD9550" w14:textId="1A5A5417" w:rsidR="00131359" w:rsidRPr="00DA28FD" w:rsidRDefault="000E49EE" w:rsidP="00010844">
      <w:pPr>
        <w:pStyle w:val="Paragraphedeliste"/>
        <w:numPr>
          <w:ilvl w:val="0"/>
          <w:numId w:val="8"/>
        </w:numPr>
        <w:spacing w:after="100" w:afterAutospacing="1" w:line="240" w:lineRule="auto"/>
        <w:jc w:val="both"/>
        <w:rPr>
          <w:rFonts w:ascii="Times New Roman" w:eastAsia="Times New Roman" w:hAnsi="Times New Roman" w:cs="Times New Roman"/>
          <w:sz w:val="24"/>
          <w:szCs w:val="24"/>
          <w:lang w:eastAsia="fr-FR"/>
        </w:rPr>
      </w:pPr>
      <w:del w:id="502" w:author="HERON Hélène" w:date="2021-10-07T16:45:00Z">
        <w:r>
          <w:delText>-</w:delText>
        </w:r>
      </w:del>
      <w:r w:rsidR="00131359" w:rsidRPr="00DA28FD">
        <w:rPr>
          <w:rFonts w:ascii="Times New Roman" w:eastAsia="Times New Roman" w:hAnsi="Times New Roman" w:cs="Times New Roman"/>
          <w:sz w:val="24"/>
          <w:szCs w:val="24"/>
          <w:lang w:eastAsia="fr-FR"/>
        </w:rPr>
        <w:t>P est la puissance unitaire installée de l'aérogénérateur, en mégawatt (MW).</w:t>
      </w:r>
    </w:p>
    <w:p w14:paraId="7355EA09" w14:textId="58F1FA6B" w:rsidR="00131359" w:rsidRPr="00DA28FD" w:rsidRDefault="00131359" w:rsidP="00131359">
      <w:pPr>
        <w:spacing w:after="100" w:afterAutospacing="1" w:line="240" w:lineRule="auto"/>
        <w:ind w:left="750"/>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III.-</w:t>
      </w:r>
      <w:ins w:id="503" w:author="HERON Hélène" w:date="2021-10-07T16:45:00Z">
        <w:r w:rsidR="00010844" w:rsidRPr="00DA28FD">
          <w:rPr>
            <w:rFonts w:ascii="Times New Roman" w:eastAsia="Times New Roman" w:hAnsi="Times New Roman" w:cs="Times New Roman"/>
            <w:sz w:val="24"/>
            <w:szCs w:val="24"/>
            <w:lang w:eastAsia="fr-FR"/>
          </w:rPr>
          <w:t> </w:t>
        </w:r>
      </w:ins>
      <w:r w:rsidRPr="00DA28FD">
        <w:rPr>
          <w:rFonts w:ascii="Times New Roman" w:eastAsia="Times New Roman" w:hAnsi="Times New Roman" w:cs="Times New Roman"/>
          <w:sz w:val="24"/>
          <w:szCs w:val="24"/>
          <w:lang w:eastAsia="fr-FR"/>
        </w:rPr>
        <w:t xml:space="preserve">En cas de renouvellement de toute ou partie de l'installation, le montant initial de la garantie financière d'une installation est </w:t>
      </w:r>
      <w:del w:id="504" w:author="HERON Hélène" w:date="2021-10-07T16:45:00Z">
        <w:r w:rsidR="000E49EE">
          <w:delText>réactualisé</w:delText>
        </w:r>
      </w:del>
      <w:ins w:id="505" w:author="HERON Hélène" w:date="2021-10-07T16:45:00Z">
        <w:r w:rsidR="00B643A8" w:rsidRPr="00DA28FD">
          <w:rPr>
            <w:rFonts w:ascii="Times New Roman" w:eastAsia="Times New Roman" w:hAnsi="Times New Roman" w:cs="Times New Roman"/>
            <w:sz w:val="24"/>
            <w:szCs w:val="24"/>
            <w:lang w:eastAsia="fr-FR"/>
          </w:rPr>
          <w:t>recalcul</w:t>
        </w:r>
        <w:r w:rsidRPr="00DA28FD">
          <w:rPr>
            <w:rFonts w:ascii="Times New Roman" w:eastAsia="Times New Roman" w:hAnsi="Times New Roman" w:cs="Times New Roman"/>
            <w:sz w:val="24"/>
            <w:szCs w:val="24"/>
            <w:lang w:eastAsia="fr-FR"/>
          </w:rPr>
          <w:t>é</w:t>
        </w:r>
      </w:ins>
      <w:r w:rsidRPr="00DA28FD">
        <w:rPr>
          <w:rFonts w:ascii="Times New Roman" w:eastAsia="Times New Roman" w:hAnsi="Times New Roman" w:cs="Times New Roman"/>
          <w:sz w:val="24"/>
          <w:szCs w:val="24"/>
          <w:lang w:eastAsia="fr-FR"/>
        </w:rPr>
        <w:t xml:space="preserve"> en fonction de la puissance des nouveaux aérogénérateurs. </w:t>
      </w:r>
      <w:del w:id="506" w:author="HERON Hélène" w:date="2021-10-07T16:45:00Z">
        <w:r w:rsidR="000E49EE">
          <w:delText>La réactualisation</w:delText>
        </w:r>
      </w:del>
      <w:ins w:id="507" w:author="HERON Hélène" w:date="2021-10-07T16:45:00Z">
        <w:r w:rsidR="005A5BD2" w:rsidRPr="00DA28FD">
          <w:rPr>
            <w:rFonts w:ascii="Times New Roman" w:eastAsia="Times New Roman" w:hAnsi="Times New Roman" w:cs="Times New Roman"/>
            <w:sz w:val="24"/>
            <w:szCs w:val="24"/>
            <w:lang w:eastAsia="fr-FR"/>
          </w:rPr>
          <w:t xml:space="preserve">Le montant </w:t>
        </w:r>
        <w:r w:rsidRPr="00DA28FD">
          <w:rPr>
            <w:rFonts w:ascii="Times New Roman" w:eastAsia="Times New Roman" w:hAnsi="Times New Roman" w:cs="Times New Roman"/>
            <w:sz w:val="24"/>
            <w:szCs w:val="24"/>
            <w:lang w:eastAsia="fr-FR"/>
          </w:rPr>
          <w:t>r</w:t>
        </w:r>
        <w:r w:rsidR="00B643A8" w:rsidRPr="00DA28FD">
          <w:rPr>
            <w:rFonts w:ascii="Times New Roman" w:eastAsia="Times New Roman" w:hAnsi="Times New Roman" w:cs="Times New Roman"/>
            <w:sz w:val="24"/>
            <w:szCs w:val="24"/>
            <w:lang w:eastAsia="fr-FR"/>
          </w:rPr>
          <w:t>ecalculé</w:t>
        </w:r>
      </w:ins>
      <w:r w:rsidRPr="00DA28FD">
        <w:rPr>
          <w:rFonts w:ascii="Times New Roman" w:eastAsia="Times New Roman" w:hAnsi="Times New Roman" w:cs="Times New Roman"/>
          <w:sz w:val="24"/>
          <w:szCs w:val="24"/>
          <w:lang w:eastAsia="fr-FR"/>
        </w:rPr>
        <w:t xml:space="preserve"> fait l'objet d'un arrêté préfectoral pris dans les formes de l'article L. 181-14 du code de l'environnement.</w:t>
      </w:r>
    </w:p>
    <w:p w14:paraId="42006284" w14:textId="77777777" w:rsidR="00010844" w:rsidRPr="00DA28FD" w:rsidRDefault="00010844">
      <w:pPr>
        <w:rPr>
          <w:rFonts w:ascii="Times New Roman" w:eastAsia="Times New Roman" w:hAnsi="Times New Roman" w:cs="Times New Roman"/>
          <w:b/>
          <w:bCs/>
          <w:sz w:val="24"/>
          <w:szCs w:val="24"/>
          <w:lang w:eastAsia="fr-FR"/>
        </w:rPr>
      </w:pPr>
      <w:ins w:id="508" w:author="HERON Hélène" w:date="2021-10-07T16:45:00Z">
        <w:r w:rsidRPr="00DA28FD">
          <w:rPr>
            <w:rFonts w:ascii="Times New Roman" w:eastAsia="Times New Roman" w:hAnsi="Times New Roman" w:cs="Times New Roman"/>
            <w:b/>
            <w:bCs/>
            <w:sz w:val="24"/>
            <w:szCs w:val="24"/>
            <w:lang w:eastAsia="fr-FR"/>
          </w:rPr>
          <w:br w:type="page"/>
        </w:r>
      </w:ins>
    </w:p>
    <w:p w14:paraId="23D0368D" w14:textId="77777777" w:rsidR="00131359" w:rsidRPr="00DA28FD" w:rsidRDefault="00131359" w:rsidP="00010844">
      <w:pPr>
        <w:spacing w:after="100" w:afterAutospacing="1" w:line="240" w:lineRule="auto"/>
        <w:ind w:left="750"/>
        <w:jc w:val="center"/>
        <w:outlineLvl w:val="3"/>
        <w:rPr>
          <w:rFonts w:ascii="Times New Roman" w:eastAsia="Times New Roman" w:hAnsi="Times New Roman" w:cs="Times New Roman"/>
          <w:b/>
          <w:bCs/>
          <w:sz w:val="24"/>
          <w:szCs w:val="24"/>
          <w:lang w:eastAsia="fr-FR"/>
        </w:rPr>
      </w:pPr>
      <w:r w:rsidRPr="00DA28FD">
        <w:rPr>
          <w:rFonts w:ascii="Times New Roman" w:eastAsia="Times New Roman" w:hAnsi="Times New Roman" w:cs="Times New Roman"/>
          <w:b/>
          <w:bCs/>
          <w:sz w:val="24"/>
          <w:szCs w:val="24"/>
          <w:lang w:eastAsia="fr-FR"/>
        </w:rPr>
        <w:lastRenderedPageBreak/>
        <w:t>Annexe II</w:t>
      </w:r>
    </w:p>
    <w:p w14:paraId="5620C0C6" w14:textId="77777777" w:rsidR="000E49EE" w:rsidRDefault="000E49EE" w:rsidP="000E49EE">
      <w:pPr>
        <w:rPr>
          <w:del w:id="509" w:author="HERON Hélène" w:date="2021-10-07T16:45:00Z"/>
        </w:rPr>
      </w:pPr>
    </w:p>
    <w:p w14:paraId="56FF662B" w14:textId="77777777" w:rsidR="000E49EE" w:rsidRDefault="000E49EE" w:rsidP="000E49EE">
      <w:pPr>
        <w:rPr>
          <w:del w:id="510" w:author="HERON Hélène" w:date="2021-10-07T16:45:00Z"/>
        </w:rPr>
      </w:pPr>
    </w:p>
    <w:p w14:paraId="05C9757A" w14:textId="77777777" w:rsidR="00131359" w:rsidRPr="00DA28FD" w:rsidRDefault="00131359" w:rsidP="00010844">
      <w:pPr>
        <w:spacing w:after="100" w:afterAutospacing="1" w:line="240" w:lineRule="auto"/>
        <w:ind w:left="750"/>
        <w:jc w:val="center"/>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FORMULE D'ACTUALISATION DES COÛTS</w:t>
      </w:r>
    </w:p>
    <w:p w14:paraId="1EFF63CD" w14:textId="77777777" w:rsidR="000E49EE" w:rsidRDefault="000E49EE" w:rsidP="000E49EE">
      <w:pPr>
        <w:rPr>
          <w:del w:id="511" w:author="HERON Hélène" w:date="2021-10-07T16:45:00Z"/>
        </w:rPr>
      </w:pPr>
    </w:p>
    <w:p w14:paraId="46A483B1" w14:textId="77777777" w:rsidR="000E49EE" w:rsidRDefault="000E49EE" w:rsidP="000E49EE">
      <w:pPr>
        <w:rPr>
          <w:del w:id="512" w:author="HERON Hélène" w:date="2021-10-07T16:45:00Z"/>
        </w:rPr>
      </w:pPr>
    </w:p>
    <w:p w14:paraId="60C88069" w14:textId="77777777" w:rsidR="000E49EE" w:rsidRDefault="000E49EE" w:rsidP="000E49EE">
      <w:pPr>
        <w:rPr>
          <w:del w:id="513" w:author="HERON Hélène" w:date="2021-10-07T16:45:00Z"/>
        </w:rPr>
      </w:pPr>
    </w:p>
    <w:p w14:paraId="1D681060" w14:textId="00945E65" w:rsidR="00C4396E" w:rsidRPr="00DA28FD" w:rsidRDefault="00B11711" w:rsidP="00C4396E">
      <w:pPr>
        <w:pStyle w:val="Corpsdetexte"/>
        <w:jc w:val="center"/>
        <w:rPr>
          <w:ins w:id="514" w:author="HERON Hélène" w:date="2021-10-07T16:45:00Z"/>
          <w:rFonts w:ascii="Times New Roman" w:hAnsi="Times New Roman" w:cs="Times New Roman"/>
        </w:rPr>
      </w:pPr>
      <w:ins w:id="515" w:author="HERON Hélène" w:date="2021-10-07T16:45:00Z">
        <w:r w:rsidRPr="00DA28FD">
          <w:rPr>
            <w:rFonts w:ascii="Times New Roman" w:hAnsi="Times New Roman" w:cs="Times New Roman"/>
            <w:position w:val="-32"/>
          </w:rPr>
          <w:object w:dxaOrig="3040" w:dyaOrig="760" w14:anchorId="46DCAE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48pt" o:ole="">
              <v:imagedata r:id="rId6" o:title=""/>
            </v:shape>
            <o:OLEObject Type="Embed" ProgID="Equation.3" ShapeID="_x0000_i1025" DrawAspect="Content" ObjectID="_1695476752" r:id="rId7"/>
          </w:object>
        </w:r>
      </w:ins>
    </w:p>
    <w:p w14:paraId="3C48E899" w14:textId="77777777" w:rsidR="00131359" w:rsidRPr="00DA28FD" w:rsidRDefault="00131359" w:rsidP="00131359">
      <w:pPr>
        <w:spacing w:after="100" w:afterAutospacing="1" w:line="240" w:lineRule="auto"/>
        <w:ind w:left="750"/>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où</w:t>
      </w:r>
    </w:p>
    <w:p w14:paraId="06F319F5" w14:textId="77777777" w:rsidR="000E49EE" w:rsidRDefault="000E49EE" w:rsidP="000E49EE">
      <w:pPr>
        <w:rPr>
          <w:del w:id="516" w:author="HERON Hélène" w:date="2021-10-07T16:45:00Z"/>
        </w:rPr>
      </w:pPr>
    </w:p>
    <w:p w14:paraId="5410187D" w14:textId="77777777" w:rsidR="00131359" w:rsidRPr="00DA28FD" w:rsidRDefault="00131359" w:rsidP="00131359">
      <w:pPr>
        <w:pStyle w:val="Paragraphedeliste"/>
        <w:numPr>
          <w:ilvl w:val="0"/>
          <w:numId w:val="6"/>
        </w:numPr>
        <w:spacing w:after="120" w:line="240" w:lineRule="auto"/>
        <w:ind w:left="1468" w:hanging="357"/>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M</w:t>
      </w:r>
      <w:r w:rsidRPr="00DA28FD">
        <w:rPr>
          <w:rFonts w:ascii="Times New Roman" w:eastAsia="Times New Roman" w:hAnsi="Times New Roman" w:cs="Times New Roman"/>
          <w:sz w:val="24"/>
          <w:szCs w:val="24"/>
          <w:vertAlign w:val="subscript"/>
          <w:lang w:eastAsia="fr-FR"/>
        </w:rPr>
        <w:t>n</w:t>
      </w:r>
      <w:r w:rsidRPr="00DA28FD">
        <w:rPr>
          <w:rFonts w:ascii="Times New Roman" w:eastAsia="Times New Roman" w:hAnsi="Times New Roman" w:cs="Times New Roman"/>
          <w:sz w:val="24"/>
          <w:szCs w:val="24"/>
          <w:lang w:eastAsia="fr-FR"/>
        </w:rPr>
        <w:t xml:space="preserve"> est le montant exigible à l'année n.</w:t>
      </w:r>
    </w:p>
    <w:p w14:paraId="37378F5E" w14:textId="77777777" w:rsidR="000E49EE" w:rsidRDefault="000E49EE" w:rsidP="000E49EE">
      <w:pPr>
        <w:rPr>
          <w:del w:id="517" w:author="HERON Hélène" w:date="2021-10-07T16:45:00Z"/>
        </w:rPr>
      </w:pPr>
    </w:p>
    <w:p w14:paraId="08884443" w14:textId="77777777" w:rsidR="00131359" w:rsidRPr="00DA28FD" w:rsidRDefault="00131359" w:rsidP="00131359">
      <w:pPr>
        <w:pStyle w:val="Paragraphedeliste"/>
        <w:numPr>
          <w:ilvl w:val="0"/>
          <w:numId w:val="6"/>
        </w:numPr>
        <w:spacing w:after="120" w:line="240" w:lineRule="auto"/>
        <w:ind w:left="1468" w:hanging="357"/>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M est le montant initial de la garantie financière de l'installation.</w:t>
      </w:r>
    </w:p>
    <w:p w14:paraId="6983C7F0" w14:textId="77777777" w:rsidR="000E49EE" w:rsidRDefault="000E49EE" w:rsidP="000E49EE">
      <w:pPr>
        <w:rPr>
          <w:del w:id="518" w:author="HERON Hélène" w:date="2021-10-07T16:45:00Z"/>
        </w:rPr>
      </w:pPr>
    </w:p>
    <w:p w14:paraId="6EAF7170" w14:textId="77777777" w:rsidR="00131359" w:rsidRPr="00DA28FD" w:rsidRDefault="00131359" w:rsidP="00131359">
      <w:pPr>
        <w:pStyle w:val="Paragraphedeliste"/>
        <w:numPr>
          <w:ilvl w:val="0"/>
          <w:numId w:val="6"/>
        </w:numPr>
        <w:spacing w:after="120" w:line="240" w:lineRule="auto"/>
        <w:ind w:left="1468" w:hanging="357"/>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Index</w:t>
      </w:r>
      <w:r w:rsidRPr="00DA28FD">
        <w:rPr>
          <w:rFonts w:ascii="Times New Roman" w:eastAsia="Times New Roman" w:hAnsi="Times New Roman" w:cs="Times New Roman"/>
          <w:sz w:val="24"/>
          <w:szCs w:val="24"/>
          <w:vertAlign w:val="subscript"/>
          <w:lang w:eastAsia="fr-FR"/>
        </w:rPr>
        <w:t>n</w:t>
      </w:r>
      <w:r w:rsidRPr="00DA28FD">
        <w:rPr>
          <w:rFonts w:ascii="Times New Roman" w:eastAsia="Times New Roman" w:hAnsi="Times New Roman" w:cs="Times New Roman"/>
          <w:sz w:val="24"/>
          <w:szCs w:val="24"/>
          <w:lang w:eastAsia="fr-FR"/>
        </w:rPr>
        <w:t xml:space="preserve"> est l'indice TP01 en vigueur à la date d'actualisation du montant de la garantie.</w:t>
      </w:r>
    </w:p>
    <w:p w14:paraId="7F9A2444" w14:textId="77777777" w:rsidR="000E49EE" w:rsidRDefault="000E49EE" w:rsidP="000E49EE">
      <w:pPr>
        <w:rPr>
          <w:del w:id="519" w:author="HERON Hélène" w:date="2021-10-07T16:45:00Z"/>
        </w:rPr>
      </w:pPr>
    </w:p>
    <w:p w14:paraId="5B9FD13E" w14:textId="3B003958" w:rsidR="00131359" w:rsidRPr="00DA28FD" w:rsidRDefault="00131359" w:rsidP="00131359">
      <w:pPr>
        <w:pStyle w:val="Paragraphedeliste"/>
        <w:numPr>
          <w:ilvl w:val="0"/>
          <w:numId w:val="6"/>
        </w:numPr>
        <w:spacing w:after="120" w:line="240" w:lineRule="auto"/>
        <w:ind w:left="1468" w:hanging="357"/>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Index</w:t>
      </w:r>
      <w:r w:rsidRPr="00DA28FD">
        <w:rPr>
          <w:rFonts w:ascii="Times New Roman" w:eastAsia="Times New Roman" w:hAnsi="Times New Roman" w:cs="Times New Roman"/>
          <w:sz w:val="24"/>
          <w:szCs w:val="24"/>
          <w:vertAlign w:val="subscript"/>
          <w:lang w:eastAsia="fr-FR"/>
        </w:rPr>
        <w:t>o</w:t>
      </w:r>
      <w:r w:rsidRPr="00DA28FD">
        <w:rPr>
          <w:rFonts w:ascii="Times New Roman" w:eastAsia="Times New Roman" w:hAnsi="Times New Roman" w:cs="Times New Roman"/>
          <w:sz w:val="24"/>
          <w:szCs w:val="24"/>
          <w:lang w:eastAsia="fr-FR"/>
        </w:rPr>
        <w:t xml:space="preserve"> est l'indice TP01 en vigueur au 1er janvier 2011,</w:t>
      </w:r>
      <w:r w:rsidR="008E72C4" w:rsidRPr="00DA28FD">
        <w:rPr>
          <w:rFonts w:ascii="Times New Roman" w:eastAsia="Times New Roman" w:hAnsi="Times New Roman" w:cs="Times New Roman"/>
          <w:sz w:val="24"/>
          <w:szCs w:val="24"/>
          <w:lang w:eastAsia="fr-FR"/>
        </w:rPr>
        <w:t xml:space="preserve"> </w:t>
      </w:r>
      <w:r w:rsidRPr="00DA28FD">
        <w:rPr>
          <w:rFonts w:ascii="Times New Roman" w:eastAsia="Times New Roman" w:hAnsi="Times New Roman" w:cs="Times New Roman"/>
          <w:sz w:val="24"/>
          <w:szCs w:val="24"/>
          <w:lang w:eastAsia="fr-FR"/>
        </w:rPr>
        <w:t xml:space="preserve">fixé à 102,1807 </w:t>
      </w:r>
      <w:del w:id="520" w:author="HERON Hélène" w:date="2021-10-07T16:45:00Z">
        <w:r w:rsidR="000E49EE">
          <w:delText>calculé sur</w:delText>
        </w:r>
      </w:del>
      <w:ins w:id="521" w:author="HERON Hélène" w:date="2021-10-07T16:45:00Z">
        <w:r w:rsidRPr="00DA28FD">
          <w:rPr>
            <w:rFonts w:ascii="Times New Roman" w:eastAsia="Times New Roman" w:hAnsi="Times New Roman" w:cs="Times New Roman"/>
            <w:sz w:val="24"/>
            <w:szCs w:val="24"/>
            <w:lang w:eastAsia="fr-FR"/>
          </w:rPr>
          <w:t>c</w:t>
        </w:r>
        <w:r w:rsidR="0064225B" w:rsidRPr="00DA28FD">
          <w:rPr>
            <w:rFonts w:ascii="Times New Roman" w:eastAsia="Times New Roman" w:hAnsi="Times New Roman" w:cs="Times New Roman"/>
            <w:sz w:val="24"/>
            <w:szCs w:val="24"/>
            <w:lang w:eastAsia="fr-FR"/>
          </w:rPr>
          <w:t>onverti</w:t>
        </w:r>
        <w:r w:rsidRPr="00DA28FD">
          <w:rPr>
            <w:rFonts w:ascii="Times New Roman" w:eastAsia="Times New Roman" w:hAnsi="Times New Roman" w:cs="Times New Roman"/>
            <w:sz w:val="24"/>
            <w:szCs w:val="24"/>
            <w:lang w:eastAsia="fr-FR"/>
          </w:rPr>
          <w:t xml:space="preserve"> </w:t>
        </w:r>
        <w:r w:rsidR="008E72C4" w:rsidRPr="00DA28FD">
          <w:rPr>
            <w:rFonts w:ascii="Times New Roman" w:eastAsia="Times New Roman" w:hAnsi="Times New Roman" w:cs="Times New Roman"/>
            <w:sz w:val="24"/>
            <w:szCs w:val="24"/>
            <w:lang w:eastAsia="fr-FR"/>
          </w:rPr>
          <w:t>avec</w:t>
        </w:r>
      </w:ins>
      <w:r w:rsidRPr="00DA28FD">
        <w:rPr>
          <w:rFonts w:ascii="Times New Roman" w:eastAsia="Times New Roman" w:hAnsi="Times New Roman" w:cs="Times New Roman"/>
          <w:sz w:val="24"/>
          <w:szCs w:val="24"/>
          <w:lang w:eastAsia="fr-FR"/>
        </w:rPr>
        <w:t xml:space="preserve"> la base</w:t>
      </w:r>
      <w:r w:rsidR="008E72C4" w:rsidRPr="00DA28FD">
        <w:rPr>
          <w:rFonts w:ascii="Times New Roman" w:eastAsia="Times New Roman" w:hAnsi="Times New Roman" w:cs="Times New Roman"/>
          <w:sz w:val="24"/>
          <w:szCs w:val="24"/>
          <w:lang w:eastAsia="fr-FR"/>
        </w:rPr>
        <w:t xml:space="preserve"> </w:t>
      </w:r>
      <w:del w:id="522" w:author="HERON Hélène" w:date="2021-10-07T16:45:00Z">
        <w:r w:rsidR="000E49EE">
          <w:delText>20</w:delText>
        </w:r>
      </w:del>
      <w:ins w:id="523" w:author="HERON Hélène" w:date="2021-10-07T16:45:00Z">
        <w:r w:rsidR="008E72C4" w:rsidRPr="00DA28FD">
          <w:rPr>
            <w:rFonts w:ascii="Times New Roman" w:eastAsia="Times New Roman" w:hAnsi="Times New Roman" w:cs="Times New Roman"/>
            <w:sz w:val="24"/>
            <w:szCs w:val="24"/>
            <w:lang w:eastAsia="fr-FR"/>
          </w:rPr>
          <w:t>2010, en vigueur depuis octobre</w:t>
        </w:r>
        <w:r w:rsidRPr="00DA28FD">
          <w:rPr>
            <w:rFonts w:ascii="Times New Roman" w:eastAsia="Times New Roman" w:hAnsi="Times New Roman" w:cs="Times New Roman"/>
            <w:sz w:val="24"/>
            <w:szCs w:val="24"/>
            <w:lang w:eastAsia="fr-FR"/>
          </w:rPr>
          <w:t xml:space="preserve"> 20</w:t>
        </w:r>
        <w:r w:rsidR="00B11711" w:rsidRPr="00DA28FD">
          <w:rPr>
            <w:rFonts w:ascii="Times New Roman" w:eastAsia="Times New Roman" w:hAnsi="Times New Roman" w:cs="Times New Roman"/>
            <w:sz w:val="24"/>
            <w:szCs w:val="24"/>
            <w:lang w:eastAsia="fr-FR"/>
          </w:rPr>
          <w:t>14</w:t>
        </w:r>
      </w:ins>
      <w:r w:rsidRPr="00DA28FD">
        <w:rPr>
          <w:rFonts w:ascii="Times New Roman" w:eastAsia="Times New Roman" w:hAnsi="Times New Roman" w:cs="Times New Roman"/>
          <w:sz w:val="24"/>
          <w:szCs w:val="24"/>
          <w:lang w:eastAsia="fr-FR"/>
        </w:rPr>
        <w:t>.</w:t>
      </w:r>
    </w:p>
    <w:p w14:paraId="12A4B60B" w14:textId="77777777" w:rsidR="000E49EE" w:rsidRDefault="000E49EE" w:rsidP="000E49EE">
      <w:pPr>
        <w:rPr>
          <w:del w:id="524" w:author="HERON Hélène" w:date="2021-10-07T16:45:00Z"/>
        </w:rPr>
      </w:pPr>
    </w:p>
    <w:p w14:paraId="1D2B2598" w14:textId="77777777" w:rsidR="00131359" w:rsidRPr="00DA28FD" w:rsidRDefault="00131359" w:rsidP="00131359">
      <w:pPr>
        <w:pStyle w:val="Paragraphedeliste"/>
        <w:numPr>
          <w:ilvl w:val="0"/>
          <w:numId w:val="6"/>
        </w:numPr>
        <w:spacing w:after="120" w:line="240" w:lineRule="auto"/>
        <w:ind w:left="1468" w:hanging="357"/>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TVA est le taux de la taxe sur la valeur ajoutée applicable aux travaux de construction à la date d'actualisation de la garantie.</w:t>
      </w:r>
    </w:p>
    <w:p w14:paraId="53E88C00" w14:textId="77777777" w:rsidR="000E49EE" w:rsidRDefault="000E49EE" w:rsidP="000E49EE">
      <w:pPr>
        <w:rPr>
          <w:del w:id="525" w:author="HERON Hélène" w:date="2021-10-07T16:45:00Z"/>
        </w:rPr>
      </w:pPr>
    </w:p>
    <w:p w14:paraId="1B4E0B8B" w14:textId="1B4FCB32" w:rsidR="00131359" w:rsidRPr="00DA28FD" w:rsidRDefault="00131359" w:rsidP="00131359">
      <w:pPr>
        <w:pStyle w:val="Paragraphedeliste"/>
        <w:numPr>
          <w:ilvl w:val="0"/>
          <w:numId w:val="6"/>
        </w:numPr>
        <w:spacing w:after="120" w:line="240" w:lineRule="auto"/>
        <w:ind w:left="1468" w:hanging="357"/>
        <w:jc w:val="both"/>
        <w:rPr>
          <w:rFonts w:ascii="Times New Roman" w:eastAsia="Times New Roman" w:hAnsi="Times New Roman" w:cs="Times New Roman"/>
          <w:sz w:val="24"/>
          <w:szCs w:val="24"/>
          <w:lang w:eastAsia="fr-FR"/>
        </w:rPr>
      </w:pPr>
      <w:r w:rsidRPr="00DA28FD">
        <w:rPr>
          <w:rFonts w:ascii="Times New Roman" w:eastAsia="Times New Roman" w:hAnsi="Times New Roman" w:cs="Times New Roman"/>
          <w:sz w:val="24"/>
          <w:szCs w:val="24"/>
          <w:lang w:eastAsia="fr-FR"/>
        </w:rPr>
        <w:t>TVA</w:t>
      </w:r>
      <w:r w:rsidRPr="00DA28FD">
        <w:rPr>
          <w:rFonts w:ascii="Times New Roman" w:eastAsia="Times New Roman" w:hAnsi="Times New Roman" w:cs="Times New Roman"/>
          <w:sz w:val="24"/>
          <w:szCs w:val="24"/>
          <w:vertAlign w:val="subscript"/>
          <w:lang w:eastAsia="fr-FR"/>
        </w:rPr>
        <w:t>o</w:t>
      </w:r>
      <w:r w:rsidRPr="00DA28FD">
        <w:rPr>
          <w:rFonts w:ascii="Times New Roman" w:eastAsia="Times New Roman" w:hAnsi="Times New Roman" w:cs="Times New Roman"/>
          <w:sz w:val="24"/>
          <w:szCs w:val="24"/>
          <w:lang w:eastAsia="fr-FR"/>
        </w:rPr>
        <w:t xml:space="preserve"> est le taux de la taxe sur la valeur ajoutée au 1er janvier 2011, soit 19,60</w:t>
      </w:r>
      <w:del w:id="526" w:author="HERON Hélène" w:date="2021-10-07T16:45:00Z">
        <w:r w:rsidR="000E49EE">
          <w:delText xml:space="preserve"> %.</w:delText>
        </w:r>
      </w:del>
      <w:ins w:id="527" w:author="HERON Hélène" w:date="2021-10-07T16:45:00Z">
        <w:r w:rsidR="00DF7995" w:rsidRPr="00DA28FD">
          <w:rPr>
            <w:rFonts w:ascii="Times New Roman" w:eastAsia="Times New Roman" w:hAnsi="Times New Roman" w:cs="Times New Roman"/>
            <w:sz w:val="24"/>
            <w:szCs w:val="24"/>
            <w:lang w:eastAsia="fr-FR"/>
          </w:rPr>
          <w:t> </w:t>
        </w:r>
        <w:r w:rsidRPr="00DA28FD">
          <w:rPr>
            <w:rFonts w:ascii="Times New Roman" w:eastAsia="Times New Roman" w:hAnsi="Times New Roman" w:cs="Times New Roman"/>
            <w:sz w:val="24"/>
            <w:szCs w:val="24"/>
            <w:lang w:eastAsia="fr-FR"/>
          </w:rPr>
          <w:t>%</w:t>
        </w:r>
        <w:r w:rsidR="007057BF" w:rsidRPr="00DA28FD">
          <w:rPr>
            <w:rFonts w:ascii="Times New Roman" w:eastAsia="Times New Roman" w:hAnsi="Times New Roman" w:cs="Times New Roman"/>
            <w:sz w:val="24"/>
            <w:szCs w:val="24"/>
            <w:lang w:eastAsia="fr-FR"/>
          </w:rPr>
          <w:t xml:space="preserve"> en France métropolitaine</w:t>
        </w:r>
        <w:r w:rsidR="00981E35" w:rsidRPr="00DA28FD">
          <w:rPr>
            <w:rFonts w:ascii="Times New Roman" w:eastAsia="Times New Roman" w:hAnsi="Times New Roman" w:cs="Times New Roman"/>
            <w:sz w:val="24"/>
            <w:szCs w:val="24"/>
            <w:lang w:eastAsia="fr-FR"/>
          </w:rPr>
          <w:t xml:space="preserve"> en 2021</w:t>
        </w:r>
      </w:ins>
    </w:p>
    <w:p w14:paraId="1C1D8660" w14:textId="77777777" w:rsidR="00010844" w:rsidRPr="00C4396E" w:rsidRDefault="00131359" w:rsidP="00131359">
      <w:pPr>
        <w:spacing w:after="100" w:afterAutospacing="1" w:line="240" w:lineRule="auto"/>
        <w:jc w:val="both"/>
        <w:rPr>
          <w:ins w:id="528" w:author="HERON Hélène" w:date="2021-10-07T16:45:00Z"/>
          <w:rFonts w:ascii="Times New Roman" w:eastAsia="Times New Roman" w:hAnsi="Times New Roman" w:cs="Times New Roman"/>
          <w:sz w:val="24"/>
          <w:szCs w:val="24"/>
          <w:lang w:eastAsia="fr-FR"/>
        </w:rPr>
      </w:pPr>
      <w:ins w:id="529" w:author="HERON Hélène" w:date="2021-10-07T16:45:00Z">
        <w:r w:rsidRPr="00C4396E">
          <w:rPr>
            <w:rFonts w:ascii="Times New Roman" w:eastAsia="Times New Roman" w:hAnsi="Times New Roman" w:cs="Times New Roman"/>
            <w:sz w:val="24"/>
            <w:szCs w:val="24"/>
            <w:lang w:eastAsia="fr-FR"/>
          </w:rPr>
          <w:br/>
        </w:r>
      </w:ins>
    </w:p>
    <w:p w14:paraId="33B8D12A" w14:textId="4A8FBC3F" w:rsidR="000079F9" w:rsidRDefault="000079F9">
      <w:pPr>
        <w:rPr>
          <w:ins w:id="530" w:author="HERON Hélène" w:date="2021-10-07T16:45:00Z"/>
          <w:rFonts w:ascii="Times New Roman" w:eastAsia="Times New Roman" w:hAnsi="Times New Roman" w:cs="Times New Roman"/>
          <w:sz w:val="24"/>
          <w:szCs w:val="24"/>
          <w:lang w:eastAsia="fr-FR"/>
        </w:rPr>
      </w:pPr>
      <w:ins w:id="531" w:author="HERON Hélène" w:date="2021-10-07T16:45:00Z">
        <w:r>
          <w:rPr>
            <w:rFonts w:ascii="Times New Roman" w:eastAsia="Times New Roman" w:hAnsi="Times New Roman" w:cs="Times New Roman"/>
            <w:sz w:val="24"/>
            <w:szCs w:val="24"/>
            <w:lang w:eastAsia="fr-FR"/>
          </w:rPr>
          <w:br w:type="page"/>
        </w:r>
      </w:ins>
    </w:p>
    <w:p w14:paraId="0FE02899" w14:textId="1F57D40D" w:rsidR="000079F9" w:rsidRDefault="000079F9" w:rsidP="000079F9">
      <w:pPr>
        <w:spacing w:after="100" w:afterAutospacing="1" w:line="240" w:lineRule="auto"/>
        <w:ind w:left="750"/>
        <w:jc w:val="center"/>
        <w:outlineLvl w:val="3"/>
        <w:rPr>
          <w:ins w:id="532" w:author="HERON Hélène" w:date="2021-10-07T16:45:00Z"/>
          <w:rFonts w:ascii="Times New Roman" w:eastAsia="Times New Roman" w:hAnsi="Times New Roman" w:cs="Times New Roman"/>
          <w:b/>
          <w:bCs/>
          <w:sz w:val="24"/>
          <w:szCs w:val="24"/>
          <w:lang w:eastAsia="fr-FR"/>
        </w:rPr>
      </w:pPr>
      <w:ins w:id="533" w:author="HERON Hélène" w:date="2021-10-07T16:45:00Z">
        <w:r>
          <w:rPr>
            <w:rFonts w:ascii="Times New Roman" w:eastAsia="Times New Roman" w:hAnsi="Times New Roman" w:cs="Times New Roman"/>
            <w:b/>
            <w:bCs/>
            <w:sz w:val="24"/>
            <w:szCs w:val="24"/>
            <w:lang w:eastAsia="fr-FR"/>
          </w:rPr>
          <w:lastRenderedPageBreak/>
          <w:t>Annexe III</w:t>
        </w:r>
      </w:ins>
    </w:p>
    <w:p w14:paraId="5835DE95" w14:textId="7D25195A" w:rsidR="000079F9" w:rsidRDefault="000079F9" w:rsidP="000079F9">
      <w:pPr>
        <w:spacing w:after="100" w:afterAutospacing="1" w:line="240" w:lineRule="auto"/>
        <w:ind w:left="750"/>
        <w:jc w:val="center"/>
        <w:outlineLvl w:val="3"/>
        <w:rPr>
          <w:ins w:id="534" w:author="HERON Hélène" w:date="2021-10-07T16:45:00Z"/>
          <w:rFonts w:ascii="Times New Roman" w:eastAsia="Times New Roman" w:hAnsi="Times New Roman" w:cs="Times New Roman"/>
          <w:b/>
          <w:bCs/>
          <w:sz w:val="24"/>
          <w:szCs w:val="24"/>
          <w:lang w:eastAsia="fr-FR"/>
        </w:rPr>
      </w:pPr>
    </w:p>
    <w:p w14:paraId="5A2DAB27" w14:textId="0012F82A" w:rsidR="00167A43" w:rsidRPr="00F118AC" w:rsidRDefault="00167A43" w:rsidP="00AB1A08">
      <w:pPr>
        <w:spacing w:after="100" w:afterAutospacing="1" w:line="240" w:lineRule="auto"/>
        <w:outlineLvl w:val="3"/>
        <w:rPr>
          <w:ins w:id="535" w:author="HERON Hélène" w:date="2021-10-07T16:45:00Z"/>
          <w:rFonts w:ascii="Times New Roman" w:eastAsia="Times New Roman" w:hAnsi="Times New Roman" w:cs="Times New Roman"/>
          <w:bCs/>
          <w:sz w:val="24"/>
          <w:szCs w:val="24"/>
          <w:lang w:eastAsia="fr-FR"/>
        </w:rPr>
      </w:pPr>
      <w:ins w:id="536" w:author="HERON Hélène" w:date="2021-10-07T16:45:00Z">
        <w:r w:rsidRPr="00F118AC">
          <w:rPr>
            <w:rFonts w:ascii="Times New Roman" w:eastAsia="Times New Roman" w:hAnsi="Times New Roman" w:cs="Times New Roman"/>
            <w:bCs/>
            <w:sz w:val="24"/>
            <w:szCs w:val="24"/>
            <w:lang w:eastAsia="fr-FR"/>
          </w:rPr>
          <w:t>Les dispositions du présent arrêté sont applicables aux installations qui ne sont pas nouvelles ou qui ont fait l’objet d’un porter-à-connaissance en vue d’un renouvellement avant le 31 décembre 2021 selon les modalités d’application particulières précisées dans les tableaux suivants :</w:t>
        </w:r>
      </w:ins>
    </w:p>
    <w:p w14:paraId="63099509" w14:textId="76F343F1" w:rsidR="00E05794" w:rsidRPr="00F118AC" w:rsidRDefault="00E05794" w:rsidP="00AB1A08">
      <w:pPr>
        <w:spacing w:after="100" w:afterAutospacing="1" w:line="240" w:lineRule="auto"/>
        <w:outlineLvl w:val="3"/>
        <w:rPr>
          <w:ins w:id="537" w:author="HERON Hélène" w:date="2021-10-07T16:45:00Z"/>
          <w:rFonts w:ascii="Times New Roman" w:eastAsia="Times New Roman" w:hAnsi="Times New Roman" w:cs="Times New Roman"/>
          <w:bCs/>
          <w:sz w:val="24"/>
          <w:szCs w:val="24"/>
          <w:lang w:eastAsia="fr-FR"/>
        </w:rPr>
      </w:pPr>
      <w:ins w:id="538" w:author="HERON Hélène" w:date="2021-10-07T16:45:00Z">
        <w:r w:rsidRPr="00F118AC">
          <w:rPr>
            <w:rFonts w:ascii="Times New Roman" w:eastAsia="Times New Roman" w:hAnsi="Times New Roman" w:cs="Times New Roman"/>
            <w:bCs/>
            <w:sz w:val="24"/>
            <w:szCs w:val="24"/>
            <w:lang w:eastAsia="fr-FR"/>
          </w:rPr>
          <w:t>III. 1</w:t>
        </w:r>
        <w:r w:rsidRPr="00F118AC">
          <w:t xml:space="preserve"> / </w:t>
        </w:r>
        <w:r w:rsidRPr="00F118AC">
          <w:rPr>
            <w:rFonts w:ascii="Times New Roman" w:eastAsia="Times New Roman" w:hAnsi="Times New Roman" w:cs="Times New Roman"/>
            <w:bCs/>
            <w:sz w:val="24"/>
            <w:szCs w:val="24"/>
            <w:lang w:eastAsia="fr-FR"/>
          </w:rPr>
          <w:t xml:space="preserve">Installation </w:t>
        </w:r>
      </w:ins>
      <w:ins w:id="539" w:author="HERON Hélène" w:date="2021-10-11T16:48:00Z">
        <w:r w:rsidR="00F118AC">
          <w:rPr>
            <w:rFonts w:ascii="Times New Roman" w:eastAsia="Times New Roman" w:hAnsi="Times New Roman" w:cs="Times New Roman"/>
            <w:bCs/>
            <w:sz w:val="24"/>
            <w:szCs w:val="24"/>
            <w:lang w:eastAsia="fr-FR"/>
          </w:rPr>
          <w:t xml:space="preserve">existante </w:t>
        </w:r>
      </w:ins>
      <w:ins w:id="540" w:author="HERON Hélène" w:date="2021-10-07T16:45:00Z">
        <w:r w:rsidRPr="00F118AC">
          <w:rPr>
            <w:rFonts w:ascii="Times New Roman" w:eastAsia="Times New Roman" w:hAnsi="Times New Roman" w:cs="Times New Roman"/>
            <w:bCs/>
            <w:sz w:val="24"/>
            <w:szCs w:val="24"/>
            <w:lang w:eastAsia="fr-FR"/>
          </w:rPr>
          <w:t xml:space="preserve">dont le dépôt de demande d’autorisation environnementale ou de </w:t>
        </w:r>
        <w:r w:rsidR="00EA29F1" w:rsidRPr="00F118AC">
          <w:rPr>
            <w:rFonts w:ascii="Times New Roman" w:eastAsia="Times New Roman" w:hAnsi="Times New Roman" w:cs="Times New Roman"/>
            <w:bCs/>
            <w:sz w:val="24"/>
            <w:szCs w:val="24"/>
            <w:lang w:eastAsia="fr-FR"/>
          </w:rPr>
          <w:t xml:space="preserve">porter-à-connaissance </w:t>
        </w:r>
        <w:r w:rsidRPr="00F118AC">
          <w:rPr>
            <w:rFonts w:ascii="Times New Roman" w:eastAsia="Times New Roman" w:hAnsi="Times New Roman" w:cs="Times New Roman"/>
            <w:bCs/>
            <w:sz w:val="24"/>
            <w:szCs w:val="24"/>
            <w:lang w:eastAsia="fr-FR"/>
          </w:rPr>
          <w:t xml:space="preserve"> (renouvellement) a été </w:t>
        </w:r>
        <w:r w:rsidR="009948BD" w:rsidRPr="00F118AC">
          <w:rPr>
            <w:rFonts w:ascii="Times New Roman" w:eastAsia="Times New Roman" w:hAnsi="Times New Roman" w:cs="Times New Roman"/>
            <w:bCs/>
            <w:sz w:val="24"/>
            <w:szCs w:val="24"/>
            <w:lang w:eastAsia="fr-FR"/>
          </w:rPr>
          <w:t xml:space="preserve">fait </w:t>
        </w:r>
        <w:r w:rsidRPr="00F118AC">
          <w:rPr>
            <w:rFonts w:ascii="Times New Roman" w:eastAsia="Times New Roman" w:hAnsi="Times New Roman" w:cs="Times New Roman"/>
            <w:bCs/>
            <w:sz w:val="24"/>
            <w:szCs w:val="24"/>
            <w:lang w:eastAsia="fr-FR"/>
          </w:rPr>
          <w:t>entre le 1er juillet 2020 et le 31 décembre 2021 inclus</w:t>
        </w:r>
      </w:ins>
    </w:p>
    <w:tbl>
      <w:tblPr>
        <w:tblW w:w="10201" w:type="dxa"/>
        <w:tblCellMar>
          <w:left w:w="70" w:type="dxa"/>
          <w:right w:w="70" w:type="dxa"/>
        </w:tblCellMar>
        <w:tblLook w:val="04A0" w:firstRow="1" w:lastRow="0" w:firstColumn="1" w:lastColumn="0" w:noHBand="0" w:noVBand="1"/>
      </w:tblPr>
      <w:tblGrid>
        <w:gridCol w:w="969"/>
        <w:gridCol w:w="1023"/>
        <w:gridCol w:w="4099"/>
        <w:gridCol w:w="4110"/>
      </w:tblGrid>
      <w:tr w:rsidR="00D34C63" w:rsidRPr="00AB1A08" w14:paraId="7178B016" w14:textId="0716EEFD" w:rsidTr="0022138D">
        <w:trPr>
          <w:trHeight w:val="1215"/>
          <w:ins w:id="541" w:author="HERON Hélène" w:date="2021-10-07T16:45:00Z"/>
        </w:trPr>
        <w:tc>
          <w:tcPr>
            <w:tcW w:w="969"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40B53382" w14:textId="086149F0" w:rsidR="00D34C63" w:rsidRPr="00AB1A08" w:rsidRDefault="00D34C63" w:rsidP="00AB1A08">
            <w:pPr>
              <w:spacing w:after="0" w:line="240" w:lineRule="auto"/>
              <w:jc w:val="center"/>
              <w:rPr>
                <w:ins w:id="542" w:author="HERON Hélène" w:date="2021-10-07T16:45:00Z"/>
                <w:rFonts w:ascii="Calibri" w:eastAsia="Times New Roman" w:hAnsi="Calibri" w:cs="Calibri"/>
                <w:color w:val="FFFFFF"/>
                <w:lang w:eastAsia="fr-FR"/>
              </w:rPr>
            </w:pPr>
            <w:ins w:id="543" w:author="HERON Hélène" w:date="2021-10-07T16:45:00Z">
              <w:r>
                <w:rPr>
                  <w:rFonts w:ascii="Calibri" w:eastAsia="Times New Roman" w:hAnsi="Calibri" w:cs="Calibri"/>
                  <w:color w:val="FFFFFF"/>
                  <w:lang w:eastAsia="fr-FR"/>
                </w:rPr>
                <w:t>Article concerné</w:t>
              </w:r>
            </w:ins>
          </w:p>
        </w:tc>
        <w:tc>
          <w:tcPr>
            <w:tcW w:w="1023"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0285C84A" w14:textId="77777777" w:rsidR="00D34C63" w:rsidRPr="00AB1A08" w:rsidRDefault="00D34C63" w:rsidP="00AB1A08">
            <w:pPr>
              <w:spacing w:after="0" w:line="240" w:lineRule="auto"/>
              <w:jc w:val="center"/>
              <w:rPr>
                <w:ins w:id="544" w:author="HERON Hélène" w:date="2021-10-07T16:45:00Z"/>
                <w:rFonts w:ascii="Calibri" w:eastAsia="Times New Roman" w:hAnsi="Calibri" w:cs="Calibri"/>
                <w:color w:val="FFFFFF"/>
                <w:lang w:eastAsia="fr-FR"/>
              </w:rPr>
            </w:pPr>
            <w:ins w:id="545" w:author="HERON Hélène" w:date="2021-10-07T16:45:00Z">
              <w:r w:rsidRPr="00AB1A08">
                <w:rPr>
                  <w:rFonts w:ascii="Calibri" w:eastAsia="Times New Roman" w:hAnsi="Calibri" w:cs="Calibri"/>
                  <w:color w:val="FFFFFF"/>
                  <w:lang w:eastAsia="fr-FR"/>
                </w:rPr>
                <w:t>Sous</w:t>
              </w:r>
              <w:r w:rsidRPr="00AB1A08">
                <w:rPr>
                  <w:rFonts w:ascii="Calibri" w:eastAsia="Times New Roman" w:hAnsi="Calibri" w:cs="Calibri"/>
                  <w:color w:val="FFFFFF"/>
                  <w:lang w:eastAsia="fr-FR"/>
                </w:rPr>
                <w:br/>
                <w:t xml:space="preserve"> - art.</w:t>
              </w:r>
            </w:ins>
          </w:p>
        </w:tc>
        <w:tc>
          <w:tcPr>
            <w:tcW w:w="4099"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61616BFD" w14:textId="4F923F2C" w:rsidR="00D34C63" w:rsidRPr="00AB1A08" w:rsidRDefault="00D34C63" w:rsidP="00AB1A08">
            <w:pPr>
              <w:spacing w:after="0" w:line="240" w:lineRule="auto"/>
              <w:jc w:val="center"/>
              <w:rPr>
                <w:ins w:id="546" w:author="HERON Hélène" w:date="2021-10-07T16:45:00Z"/>
                <w:rFonts w:ascii="Calibri" w:eastAsia="Times New Roman" w:hAnsi="Calibri" w:cs="Calibri"/>
                <w:color w:val="FFFFFF"/>
                <w:lang w:eastAsia="fr-FR"/>
              </w:rPr>
            </w:pPr>
            <w:ins w:id="547" w:author="HERON Hélène" w:date="2021-10-07T16:45:00Z">
              <w:r w:rsidRPr="00E05794">
                <w:rPr>
                  <w:rFonts w:ascii="Calibri" w:eastAsia="Times New Roman" w:hAnsi="Calibri" w:cs="Calibri"/>
                  <w:color w:val="FFFFFF"/>
                  <w:lang w:eastAsia="fr-FR"/>
                </w:rPr>
                <w:t>Modalités particulières d’application</w:t>
              </w:r>
              <w:r>
                <w:rPr>
                  <w:rFonts w:ascii="Calibri" w:eastAsia="Times New Roman" w:hAnsi="Calibri" w:cs="Calibri"/>
                  <w:color w:val="FFFFFF"/>
                  <w:lang w:eastAsia="fr-FR"/>
                </w:rPr>
                <w:t xml:space="preserve"> pour les dépôts d’autorisation environnementale</w:t>
              </w:r>
            </w:ins>
          </w:p>
        </w:tc>
        <w:tc>
          <w:tcPr>
            <w:tcW w:w="4110" w:type="dxa"/>
            <w:tcBorders>
              <w:top w:val="single" w:sz="4" w:space="0" w:color="auto"/>
              <w:left w:val="single" w:sz="4" w:space="0" w:color="auto"/>
              <w:bottom w:val="single" w:sz="4" w:space="0" w:color="auto"/>
              <w:right w:val="single" w:sz="4" w:space="0" w:color="auto"/>
            </w:tcBorders>
            <w:shd w:val="clear" w:color="000000" w:fill="4472C4"/>
          </w:tcPr>
          <w:p w14:paraId="15F76960" w14:textId="77777777" w:rsidR="00D34C63" w:rsidRDefault="00D34C63" w:rsidP="00AB1A08">
            <w:pPr>
              <w:spacing w:after="0" w:line="240" w:lineRule="auto"/>
              <w:jc w:val="center"/>
              <w:rPr>
                <w:ins w:id="548" w:author="HERON Hélène" w:date="2021-10-07T16:45:00Z"/>
                <w:rFonts w:ascii="Calibri" w:eastAsia="Times New Roman" w:hAnsi="Calibri" w:cs="Calibri"/>
                <w:color w:val="FFFFFF"/>
                <w:lang w:eastAsia="fr-FR"/>
              </w:rPr>
            </w:pPr>
          </w:p>
          <w:p w14:paraId="15DB255F" w14:textId="5F889682" w:rsidR="00D34C63" w:rsidRPr="00E05794" w:rsidRDefault="00D34C63" w:rsidP="0022138D">
            <w:pPr>
              <w:spacing w:after="0" w:line="240" w:lineRule="auto"/>
              <w:rPr>
                <w:ins w:id="549" w:author="HERON Hélène" w:date="2021-10-07T16:45:00Z"/>
                <w:rFonts w:ascii="Calibri" w:eastAsia="Times New Roman" w:hAnsi="Calibri" w:cs="Calibri"/>
                <w:color w:val="FFFFFF"/>
                <w:lang w:eastAsia="fr-FR"/>
              </w:rPr>
            </w:pPr>
            <w:ins w:id="550" w:author="HERON Hélène" w:date="2021-10-07T16:45:00Z">
              <w:r w:rsidRPr="00E05794">
                <w:rPr>
                  <w:rFonts w:ascii="Calibri" w:eastAsia="Times New Roman" w:hAnsi="Calibri" w:cs="Calibri"/>
                  <w:color w:val="FFFFFF"/>
                  <w:lang w:eastAsia="fr-FR"/>
                </w:rPr>
                <w:t>Modalités particulières d’application</w:t>
              </w:r>
              <w:r>
                <w:rPr>
                  <w:rFonts w:ascii="Calibri" w:eastAsia="Times New Roman" w:hAnsi="Calibri" w:cs="Calibri"/>
                  <w:color w:val="FFFFFF"/>
                  <w:lang w:eastAsia="fr-FR"/>
                </w:rPr>
                <w:t xml:space="preserve"> pour les dépôts de </w:t>
              </w:r>
              <w:r w:rsidR="00EA29F1" w:rsidRPr="00F118AC">
                <w:rPr>
                  <w:rFonts w:ascii="Times New Roman" w:eastAsia="Times New Roman" w:hAnsi="Times New Roman" w:cs="Times New Roman"/>
                  <w:bCs/>
                  <w:sz w:val="24"/>
                  <w:szCs w:val="24"/>
                  <w:lang w:eastAsia="fr-FR"/>
                </w:rPr>
                <w:t>porter-à-connaissance</w:t>
              </w:r>
              <w:r w:rsidR="00EA29F1" w:rsidRPr="00167A43">
                <w:rPr>
                  <w:rFonts w:ascii="Times New Roman" w:eastAsia="Times New Roman" w:hAnsi="Times New Roman" w:cs="Times New Roman"/>
                  <w:b/>
                  <w:bCs/>
                  <w:sz w:val="24"/>
                  <w:szCs w:val="24"/>
                  <w:lang w:eastAsia="fr-FR"/>
                </w:rPr>
                <w:t xml:space="preserve"> </w:t>
              </w:r>
              <w:r>
                <w:rPr>
                  <w:rFonts w:ascii="Calibri" w:eastAsia="Times New Roman" w:hAnsi="Calibri" w:cs="Calibri"/>
                  <w:color w:val="FFFFFF"/>
                  <w:lang w:eastAsia="fr-FR"/>
                </w:rPr>
                <w:t>(renouvellement)</w:t>
              </w:r>
            </w:ins>
          </w:p>
        </w:tc>
      </w:tr>
      <w:tr w:rsidR="002C57DF" w:rsidRPr="00AB1A08" w14:paraId="03ECC546" w14:textId="20BE2533" w:rsidTr="0022138D">
        <w:trPr>
          <w:trHeight w:val="315"/>
          <w:ins w:id="551" w:author="HERON Hélène" w:date="2021-10-07T16:45:00Z"/>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083168" w14:textId="77777777" w:rsidR="002C57DF" w:rsidRPr="00AB1A08" w:rsidRDefault="002C57DF" w:rsidP="002C57DF">
            <w:pPr>
              <w:spacing w:after="0" w:line="240" w:lineRule="auto"/>
              <w:jc w:val="center"/>
              <w:rPr>
                <w:ins w:id="552" w:author="HERON Hélène" w:date="2021-10-07T16:45:00Z"/>
                <w:rFonts w:ascii="Calibri" w:eastAsia="Times New Roman" w:hAnsi="Calibri" w:cs="Calibri"/>
                <w:color w:val="000000"/>
                <w:lang w:eastAsia="fr-FR"/>
              </w:rPr>
            </w:pPr>
            <w:ins w:id="553" w:author="HERON Hélène" w:date="2021-10-07T16:45:00Z">
              <w:r w:rsidRPr="00AB1A08">
                <w:rPr>
                  <w:rFonts w:ascii="Calibri" w:eastAsia="Times New Roman" w:hAnsi="Calibri" w:cs="Calibri"/>
                  <w:color w:val="000000"/>
                  <w:lang w:eastAsia="fr-FR"/>
                </w:rPr>
                <w:t>1</w:t>
              </w:r>
            </w:ins>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C2E88" w14:textId="77777777" w:rsidR="002C57DF" w:rsidRPr="00AB1A08" w:rsidRDefault="002C57DF" w:rsidP="002C57DF">
            <w:pPr>
              <w:spacing w:after="0" w:line="240" w:lineRule="auto"/>
              <w:jc w:val="center"/>
              <w:rPr>
                <w:ins w:id="554" w:author="HERON Hélène" w:date="2021-10-07T16:45:00Z"/>
                <w:rFonts w:ascii="Calibri" w:eastAsia="Times New Roman" w:hAnsi="Calibri" w:cs="Calibri"/>
                <w:color w:val="000000"/>
                <w:lang w:eastAsia="fr-FR"/>
              </w:rPr>
            </w:pPr>
            <w:ins w:id="555"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7A7209BE" w14:textId="6A28C91C" w:rsidR="002C57DF" w:rsidRPr="00AB1A08" w:rsidRDefault="002C57DF" w:rsidP="002C57DF">
            <w:pPr>
              <w:spacing w:after="0" w:line="240" w:lineRule="auto"/>
              <w:jc w:val="center"/>
              <w:rPr>
                <w:ins w:id="556" w:author="HERON Hélène" w:date="2021-10-07T16:45:00Z"/>
                <w:rFonts w:ascii="Calibri" w:eastAsia="Times New Roman" w:hAnsi="Calibri" w:cs="Calibri"/>
                <w:color w:val="006100"/>
                <w:lang w:eastAsia="fr-FR"/>
              </w:rPr>
            </w:pPr>
            <w:ins w:id="557"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9A5E015" w14:textId="39B814E8" w:rsidR="002C57DF" w:rsidRPr="00AB1A08" w:rsidRDefault="002C57DF" w:rsidP="002C57DF">
            <w:pPr>
              <w:spacing w:after="0" w:line="240" w:lineRule="auto"/>
              <w:jc w:val="center"/>
              <w:rPr>
                <w:ins w:id="558" w:author="HERON Hélène" w:date="2021-10-07T16:45:00Z"/>
                <w:rFonts w:ascii="Calibri" w:eastAsia="Times New Roman" w:hAnsi="Calibri" w:cs="Calibri"/>
                <w:color w:val="006100"/>
                <w:lang w:eastAsia="fr-FR"/>
              </w:rPr>
            </w:pPr>
            <w:ins w:id="559" w:author="HERON Hélène" w:date="2021-10-07T16:45:00Z">
              <w:r w:rsidRPr="00002A86">
                <w:t>Applicable</w:t>
              </w:r>
            </w:ins>
          </w:p>
        </w:tc>
      </w:tr>
      <w:tr w:rsidR="002C57DF" w:rsidRPr="00AB1A08" w14:paraId="5BC056F0" w14:textId="2B166F13" w:rsidTr="0022138D">
        <w:trPr>
          <w:trHeight w:val="300"/>
          <w:ins w:id="560" w:author="HERON Hélène" w:date="2021-10-07T16:45:00Z"/>
        </w:trPr>
        <w:tc>
          <w:tcPr>
            <w:tcW w:w="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8BCA9" w14:textId="77777777" w:rsidR="002C57DF" w:rsidRPr="00AB1A08" w:rsidRDefault="002C57DF" w:rsidP="002C57DF">
            <w:pPr>
              <w:spacing w:after="0" w:line="240" w:lineRule="auto"/>
              <w:jc w:val="center"/>
              <w:rPr>
                <w:ins w:id="561" w:author="HERON Hélène" w:date="2021-10-07T16:45:00Z"/>
                <w:rFonts w:ascii="Calibri" w:eastAsia="Times New Roman" w:hAnsi="Calibri" w:cs="Calibri"/>
                <w:color w:val="000000"/>
                <w:lang w:eastAsia="fr-FR"/>
              </w:rPr>
            </w:pPr>
            <w:ins w:id="562" w:author="HERON Hélène" w:date="2021-10-07T16:45:00Z">
              <w:r w:rsidRPr="00AB1A08">
                <w:rPr>
                  <w:rFonts w:ascii="Calibri" w:eastAsia="Times New Roman" w:hAnsi="Calibri" w:cs="Calibri"/>
                  <w:color w:val="000000"/>
                  <w:lang w:eastAsia="fr-FR"/>
                </w:rPr>
                <w:t>2</w:t>
              </w:r>
            </w:ins>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4A7C02" w14:textId="77777777" w:rsidR="002C57DF" w:rsidRPr="00AB1A08" w:rsidRDefault="002C57DF" w:rsidP="002C57DF">
            <w:pPr>
              <w:spacing w:after="0" w:line="240" w:lineRule="auto"/>
              <w:jc w:val="center"/>
              <w:rPr>
                <w:ins w:id="563" w:author="HERON Hélène" w:date="2021-10-07T16:45:00Z"/>
                <w:rFonts w:ascii="Calibri" w:eastAsia="Times New Roman" w:hAnsi="Calibri" w:cs="Calibri"/>
                <w:color w:val="000000"/>
                <w:lang w:eastAsia="fr-FR"/>
              </w:rPr>
            </w:pPr>
            <w:ins w:id="564" w:author="HERON Hélène" w:date="2021-10-07T16:45:00Z">
              <w:r w:rsidRPr="00AB1A08">
                <w:rPr>
                  <w:rFonts w:ascii="Calibri" w:eastAsia="Times New Roman" w:hAnsi="Calibri" w:cs="Calibri"/>
                  <w:color w:val="000000"/>
                  <w:lang w:eastAsia="fr-FR"/>
                </w:rPr>
                <w:t>2.1</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04841FB0" w14:textId="3273A18C" w:rsidR="002C57DF" w:rsidRPr="00AB1A08" w:rsidRDefault="002C57DF" w:rsidP="002C57DF">
            <w:pPr>
              <w:spacing w:after="0" w:line="240" w:lineRule="auto"/>
              <w:jc w:val="center"/>
              <w:rPr>
                <w:ins w:id="565" w:author="HERON Hélène" w:date="2021-10-07T16:45:00Z"/>
                <w:rFonts w:ascii="Calibri" w:eastAsia="Times New Roman" w:hAnsi="Calibri" w:cs="Calibri"/>
                <w:color w:val="006100"/>
                <w:lang w:eastAsia="fr-FR"/>
              </w:rPr>
            </w:pPr>
            <w:ins w:id="566"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6AFED2B" w14:textId="19093335" w:rsidR="002C57DF" w:rsidRPr="00AB1A08" w:rsidRDefault="002C57DF" w:rsidP="002C57DF">
            <w:pPr>
              <w:spacing w:after="0" w:line="240" w:lineRule="auto"/>
              <w:jc w:val="center"/>
              <w:rPr>
                <w:ins w:id="567" w:author="HERON Hélène" w:date="2021-10-07T16:45:00Z"/>
                <w:rFonts w:ascii="Calibri" w:eastAsia="Times New Roman" w:hAnsi="Calibri" w:cs="Calibri"/>
                <w:color w:val="006100"/>
                <w:lang w:eastAsia="fr-FR"/>
              </w:rPr>
            </w:pPr>
            <w:ins w:id="568" w:author="HERON Hélène" w:date="2021-10-07T16:45:00Z">
              <w:r w:rsidRPr="00002A86">
                <w:t>Applicable</w:t>
              </w:r>
            </w:ins>
          </w:p>
        </w:tc>
      </w:tr>
      <w:tr w:rsidR="002C57DF" w:rsidRPr="00AB1A08" w14:paraId="0BC564E6" w14:textId="35ED05E1" w:rsidTr="0022138D">
        <w:trPr>
          <w:trHeight w:val="300"/>
          <w:ins w:id="569" w:author="HERON Hélène" w:date="2021-10-07T16:45:00Z"/>
        </w:trPr>
        <w:tc>
          <w:tcPr>
            <w:tcW w:w="969" w:type="dxa"/>
            <w:vMerge/>
            <w:tcBorders>
              <w:top w:val="single" w:sz="4" w:space="0" w:color="auto"/>
              <w:left w:val="single" w:sz="4" w:space="0" w:color="auto"/>
              <w:bottom w:val="single" w:sz="4" w:space="0" w:color="auto"/>
              <w:right w:val="single" w:sz="4" w:space="0" w:color="auto"/>
            </w:tcBorders>
            <w:vAlign w:val="center"/>
            <w:hideMark/>
          </w:tcPr>
          <w:p w14:paraId="7CD41145" w14:textId="77777777" w:rsidR="002C57DF" w:rsidRPr="00AB1A08" w:rsidRDefault="002C57DF" w:rsidP="002C57DF">
            <w:pPr>
              <w:spacing w:after="0" w:line="240" w:lineRule="auto"/>
              <w:rPr>
                <w:ins w:id="570" w:author="HERON Hélène" w:date="2021-10-07T16:45:00Z"/>
                <w:rFonts w:ascii="Calibri" w:eastAsia="Times New Roman" w:hAnsi="Calibri" w:cs="Calibri"/>
                <w:color w:val="000000"/>
                <w:lang w:eastAsia="fr-FR"/>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A78D55" w14:textId="77777777" w:rsidR="002C57DF" w:rsidRPr="00AB1A08" w:rsidRDefault="002C57DF" w:rsidP="002C57DF">
            <w:pPr>
              <w:spacing w:after="0" w:line="240" w:lineRule="auto"/>
              <w:jc w:val="center"/>
              <w:rPr>
                <w:ins w:id="571" w:author="HERON Hélène" w:date="2021-10-07T16:45:00Z"/>
                <w:rFonts w:ascii="Calibri" w:eastAsia="Times New Roman" w:hAnsi="Calibri" w:cs="Calibri"/>
                <w:color w:val="000000"/>
                <w:lang w:eastAsia="fr-FR"/>
              </w:rPr>
            </w:pPr>
            <w:ins w:id="572" w:author="HERON Hélène" w:date="2021-10-07T16:45:00Z">
              <w:r w:rsidRPr="00AB1A08">
                <w:rPr>
                  <w:rFonts w:ascii="Calibri" w:eastAsia="Times New Roman" w:hAnsi="Calibri" w:cs="Calibri"/>
                  <w:color w:val="000000"/>
                  <w:lang w:eastAsia="fr-FR"/>
                </w:rPr>
                <w:t>2.2</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2CE5ED17" w14:textId="01117FEC" w:rsidR="002C57DF" w:rsidRPr="00AB1A08" w:rsidRDefault="002C57DF" w:rsidP="002C57DF">
            <w:pPr>
              <w:spacing w:after="0" w:line="240" w:lineRule="auto"/>
              <w:jc w:val="center"/>
              <w:rPr>
                <w:ins w:id="573" w:author="HERON Hélène" w:date="2021-10-07T16:45:00Z"/>
                <w:rFonts w:ascii="Calibri" w:eastAsia="Times New Roman" w:hAnsi="Calibri" w:cs="Calibri"/>
                <w:color w:val="006100"/>
                <w:lang w:eastAsia="fr-FR"/>
              </w:rPr>
            </w:pPr>
            <w:ins w:id="574"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1075FA7" w14:textId="17652993" w:rsidR="002C57DF" w:rsidRPr="00AB1A08" w:rsidRDefault="002C57DF" w:rsidP="002C57DF">
            <w:pPr>
              <w:spacing w:after="0" w:line="240" w:lineRule="auto"/>
              <w:jc w:val="center"/>
              <w:rPr>
                <w:ins w:id="575" w:author="HERON Hélène" w:date="2021-10-07T16:45:00Z"/>
                <w:rFonts w:ascii="Calibri" w:eastAsia="Times New Roman" w:hAnsi="Calibri" w:cs="Calibri"/>
                <w:color w:val="006100"/>
                <w:lang w:eastAsia="fr-FR"/>
              </w:rPr>
            </w:pPr>
            <w:ins w:id="576" w:author="HERON Hélène" w:date="2021-10-07T16:45:00Z">
              <w:r w:rsidRPr="00002A86">
                <w:t>Applicable</w:t>
              </w:r>
            </w:ins>
          </w:p>
        </w:tc>
      </w:tr>
      <w:tr w:rsidR="002C57DF" w:rsidRPr="00AB1A08" w14:paraId="7CEFAD0A" w14:textId="2FB190BC" w:rsidTr="0022138D">
        <w:trPr>
          <w:trHeight w:val="300"/>
          <w:ins w:id="577" w:author="HERON Hélène" w:date="2021-10-07T16:45:00Z"/>
        </w:trPr>
        <w:tc>
          <w:tcPr>
            <w:tcW w:w="969" w:type="dxa"/>
            <w:vMerge/>
            <w:tcBorders>
              <w:top w:val="single" w:sz="4" w:space="0" w:color="auto"/>
              <w:left w:val="single" w:sz="4" w:space="0" w:color="auto"/>
              <w:bottom w:val="single" w:sz="4" w:space="0" w:color="auto"/>
              <w:right w:val="single" w:sz="4" w:space="0" w:color="auto"/>
            </w:tcBorders>
            <w:vAlign w:val="center"/>
            <w:hideMark/>
          </w:tcPr>
          <w:p w14:paraId="2EBC815B" w14:textId="77777777" w:rsidR="002C57DF" w:rsidRPr="00AB1A08" w:rsidRDefault="002C57DF" w:rsidP="002C57DF">
            <w:pPr>
              <w:spacing w:after="0" w:line="240" w:lineRule="auto"/>
              <w:rPr>
                <w:ins w:id="578" w:author="HERON Hélène" w:date="2021-10-07T16:45:00Z"/>
                <w:rFonts w:ascii="Calibri" w:eastAsia="Times New Roman" w:hAnsi="Calibri" w:cs="Calibri"/>
                <w:color w:val="000000"/>
                <w:lang w:eastAsia="fr-FR"/>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BB4392" w14:textId="77777777" w:rsidR="002C57DF" w:rsidRPr="00AB1A08" w:rsidRDefault="002C57DF" w:rsidP="002C57DF">
            <w:pPr>
              <w:spacing w:after="0" w:line="240" w:lineRule="auto"/>
              <w:jc w:val="center"/>
              <w:rPr>
                <w:ins w:id="579" w:author="HERON Hélène" w:date="2021-10-07T16:45:00Z"/>
                <w:rFonts w:ascii="Calibri" w:eastAsia="Times New Roman" w:hAnsi="Calibri" w:cs="Calibri"/>
                <w:color w:val="000000"/>
                <w:lang w:eastAsia="fr-FR"/>
              </w:rPr>
            </w:pPr>
            <w:ins w:id="580" w:author="HERON Hélène" w:date="2021-10-07T16:45:00Z">
              <w:r w:rsidRPr="00AB1A08">
                <w:rPr>
                  <w:rFonts w:ascii="Calibri" w:eastAsia="Times New Roman" w:hAnsi="Calibri" w:cs="Calibri"/>
                  <w:color w:val="000000"/>
                  <w:lang w:eastAsia="fr-FR"/>
                </w:rPr>
                <w:t>2.3-I</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7B1C04C3" w14:textId="4311B84D" w:rsidR="002C57DF" w:rsidRPr="00AB1A08" w:rsidRDefault="002C57DF" w:rsidP="002C57DF">
            <w:pPr>
              <w:spacing w:after="0" w:line="240" w:lineRule="auto"/>
              <w:jc w:val="center"/>
              <w:rPr>
                <w:ins w:id="581" w:author="HERON Hélène" w:date="2021-10-07T16:45:00Z"/>
                <w:rFonts w:ascii="Calibri" w:eastAsia="Times New Roman" w:hAnsi="Calibri" w:cs="Calibri"/>
                <w:color w:val="006100"/>
                <w:lang w:eastAsia="fr-FR"/>
              </w:rPr>
            </w:pPr>
            <w:ins w:id="582"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A0A45E0" w14:textId="19D83003" w:rsidR="002C57DF" w:rsidRPr="00AB1A08" w:rsidRDefault="002C57DF" w:rsidP="002C57DF">
            <w:pPr>
              <w:spacing w:after="0" w:line="240" w:lineRule="auto"/>
              <w:jc w:val="center"/>
              <w:rPr>
                <w:ins w:id="583" w:author="HERON Hélène" w:date="2021-10-07T16:45:00Z"/>
                <w:rFonts w:ascii="Calibri" w:eastAsia="Times New Roman" w:hAnsi="Calibri" w:cs="Calibri"/>
                <w:color w:val="006100"/>
                <w:lang w:eastAsia="fr-FR"/>
              </w:rPr>
            </w:pPr>
            <w:ins w:id="584" w:author="HERON Hélène" w:date="2021-10-07T16:45:00Z">
              <w:r w:rsidRPr="00002A86">
                <w:t>Applicable</w:t>
              </w:r>
            </w:ins>
          </w:p>
        </w:tc>
      </w:tr>
      <w:tr w:rsidR="002C57DF" w:rsidRPr="00AB1A08" w14:paraId="2F12BBC6" w14:textId="32D54649" w:rsidTr="0022138D">
        <w:trPr>
          <w:trHeight w:val="315"/>
          <w:ins w:id="585" w:author="HERON Hélène" w:date="2021-10-07T16:45:00Z"/>
        </w:trPr>
        <w:tc>
          <w:tcPr>
            <w:tcW w:w="969" w:type="dxa"/>
            <w:vMerge/>
            <w:tcBorders>
              <w:top w:val="single" w:sz="4" w:space="0" w:color="auto"/>
              <w:left w:val="single" w:sz="4" w:space="0" w:color="auto"/>
              <w:bottom w:val="single" w:sz="4" w:space="0" w:color="auto"/>
              <w:right w:val="single" w:sz="4" w:space="0" w:color="auto"/>
            </w:tcBorders>
            <w:vAlign w:val="center"/>
            <w:hideMark/>
          </w:tcPr>
          <w:p w14:paraId="11CE50BF" w14:textId="77777777" w:rsidR="002C57DF" w:rsidRPr="00AB1A08" w:rsidRDefault="002C57DF" w:rsidP="002C57DF">
            <w:pPr>
              <w:spacing w:after="0" w:line="240" w:lineRule="auto"/>
              <w:rPr>
                <w:ins w:id="586" w:author="HERON Hélène" w:date="2021-10-07T16:45:00Z"/>
                <w:rFonts w:ascii="Calibri" w:eastAsia="Times New Roman" w:hAnsi="Calibri" w:cs="Calibri"/>
                <w:color w:val="000000"/>
                <w:lang w:eastAsia="fr-FR"/>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C6975" w14:textId="77777777" w:rsidR="002C57DF" w:rsidRPr="00AB1A08" w:rsidRDefault="002C57DF" w:rsidP="002C57DF">
            <w:pPr>
              <w:spacing w:after="0" w:line="240" w:lineRule="auto"/>
              <w:jc w:val="center"/>
              <w:rPr>
                <w:ins w:id="587" w:author="HERON Hélène" w:date="2021-10-07T16:45:00Z"/>
                <w:rFonts w:ascii="Calibri" w:eastAsia="Times New Roman" w:hAnsi="Calibri" w:cs="Calibri"/>
                <w:color w:val="000000"/>
                <w:lang w:eastAsia="fr-FR"/>
              </w:rPr>
            </w:pPr>
            <w:ins w:id="588" w:author="HERON Hélène" w:date="2021-10-07T16:45:00Z">
              <w:r w:rsidRPr="00AB1A08">
                <w:rPr>
                  <w:rFonts w:ascii="Calibri" w:eastAsia="Times New Roman" w:hAnsi="Calibri" w:cs="Calibri"/>
                  <w:color w:val="000000"/>
                  <w:lang w:eastAsia="fr-FR"/>
                </w:rPr>
                <w:t>2.3-II</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18667E94" w14:textId="1CA07D79" w:rsidR="002C57DF" w:rsidRPr="00AB1A08" w:rsidRDefault="002C57DF" w:rsidP="002C57DF">
            <w:pPr>
              <w:spacing w:after="0" w:line="240" w:lineRule="auto"/>
              <w:jc w:val="center"/>
              <w:rPr>
                <w:ins w:id="589" w:author="HERON Hélène" w:date="2021-10-07T16:45:00Z"/>
                <w:rFonts w:ascii="Calibri" w:eastAsia="Times New Roman" w:hAnsi="Calibri" w:cs="Calibri"/>
                <w:color w:val="006100"/>
                <w:lang w:eastAsia="fr-FR"/>
              </w:rPr>
            </w:pPr>
            <w:ins w:id="590"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AF62733" w14:textId="53FA59C8" w:rsidR="002C57DF" w:rsidRPr="00AB1A08" w:rsidRDefault="002C57DF" w:rsidP="002C57DF">
            <w:pPr>
              <w:spacing w:after="0" w:line="240" w:lineRule="auto"/>
              <w:jc w:val="center"/>
              <w:rPr>
                <w:ins w:id="591" w:author="HERON Hélène" w:date="2021-10-07T16:45:00Z"/>
                <w:rFonts w:ascii="Calibri" w:eastAsia="Times New Roman" w:hAnsi="Calibri" w:cs="Calibri"/>
                <w:color w:val="006100"/>
                <w:lang w:eastAsia="fr-FR"/>
              </w:rPr>
            </w:pPr>
            <w:ins w:id="592" w:author="HERON Hélène" w:date="2021-10-07T16:45:00Z">
              <w:r w:rsidRPr="00002A86">
                <w:t>Applicable</w:t>
              </w:r>
            </w:ins>
          </w:p>
        </w:tc>
      </w:tr>
      <w:tr w:rsidR="002C57DF" w:rsidRPr="00AB1A08" w14:paraId="7EC22D49" w14:textId="299476F7" w:rsidTr="0022138D">
        <w:trPr>
          <w:trHeight w:val="300"/>
          <w:ins w:id="593" w:author="HERON Hélène" w:date="2021-10-07T16:45:00Z"/>
        </w:trPr>
        <w:tc>
          <w:tcPr>
            <w:tcW w:w="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A63C2" w14:textId="77777777" w:rsidR="002C57DF" w:rsidRPr="00AB1A08" w:rsidRDefault="002C57DF" w:rsidP="002C57DF">
            <w:pPr>
              <w:spacing w:after="0" w:line="240" w:lineRule="auto"/>
              <w:jc w:val="center"/>
              <w:rPr>
                <w:ins w:id="594" w:author="HERON Hélène" w:date="2021-10-07T16:45:00Z"/>
                <w:rFonts w:ascii="Calibri" w:eastAsia="Times New Roman" w:hAnsi="Calibri" w:cs="Calibri"/>
                <w:color w:val="000000"/>
                <w:lang w:eastAsia="fr-FR"/>
              </w:rPr>
            </w:pPr>
            <w:ins w:id="595" w:author="HERON Hélène" w:date="2021-10-07T16:45:00Z">
              <w:r w:rsidRPr="00AB1A08">
                <w:rPr>
                  <w:rFonts w:ascii="Calibri" w:eastAsia="Times New Roman" w:hAnsi="Calibri" w:cs="Calibri"/>
                  <w:color w:val="000000"/>
                  <w:lang w:eastAsia="fr-FR"/>
                </w:rPr>
                <w:t>3</w:t>
              </w:r>
            </w:ins>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1F899" w14:textId="77777777" w:rsidR="002C57DF" w:rsidRPr="00AB1A08" w:rsidRDefault="002C57DF" w:rsidP="002C57DF">
            <w:pPr>
              <w:spacing w:after="0" w:line="240" w:lineRule="auto"/>
              <w:jc w:val="center"/>
              <w:rPr>
                <w:ins w:id="596" w:author="HERON Hélène" w:date="2021-10-07T16:45:00Z"/>
                <w:rFonts w:ascii="Calibri" w:eastAsia="Times New Roman" w:hAnsi="Calibri" w:cs="Calibri"/>
                <w:color w:val="000000"/>
                <w:lang w:eastAsia="fr-FR"/>
              </w:rPr>
            </w:pPr>
            <w:ins w:id="597" w:author="HERON Hélène" w:date="2021-10-07T16:45:00Z">
              <w:r w:rsidRPr="00AB1A08">
                <w:rPr>
                  <w:rFonts w:ascii="Calibri" w:eastAsia="Times New Roman" w:hAnsi="Calibri" w:cs="Calibri"/>
                  <w:color w:val="000000"/>
                  <w:lang w:eastAsia="fr-FR"/>
                </w:rPr>
                <w:t>3-I</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1BFAC772" w14:textId="7F9D7F1D" w:rsidR="002C57DF" w:rsidRPr="00AB1A08" w:rsidRDefault="002C57DF" w:rsidP="002C57DF">
            <w:pPr>
              <w:spacing w:after="0" w:line="240" w:lineRule="auto"/>
              <w:jc w:val="center"/>
              <w:rPr>
                <w:ins w:id="598" w:author="HERON Hélène" w:date="2021-10-07T16:45:00Z"/>
                <w:rFonts w:ascii="Calibri" w:eastAsia="Times New Roman" w:hAnsi="Calibri" w:cs="Calibri"/>
                <w:color w:val="006100"/>
                <w:lang w:eastAsia="fr-FR"/>
              </w:rPr>
            </w:pPr>
            <w:ins w:id="599"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FA4AE4F" w14:textId="582285C7" w:rsidR="002C57DF" w:rsidRPr="00AB1A08" w:rsidRDefault="002C57DF" w:rsidP="002C57DF">
            <w:pPr>
              <w:spacing w:after="0" w:line="240" w:lineRule="auto"/>
              <w:jc w:val="center"/>
              <w:rPr>
                <w:ins w:id="600" w:author="HERON Hélène" w:date="2021-10-07T16:45:00Z"/>
                <w:rFonts w:ascii="Calibri" w:eastAsia="Times New Roman" w:hAnsi="Calibri" w:cs="Calibri"/>
                <w:color w:val="006100"/>
                <w:lang w:eastAsia="fr-FR"/>
              </w:rPr>
            </w:pPr>
            <w:ins w:id="601" w:author="HERON Hélène" w:date="2021-10-07T16:45:00Z">
              <w:r w:rsidRPr="00002A86">
                <w:t>Applicable</w:t>
              </w:r>
            </w:ins>
          </w:p>
        </w:tc>
      </w:tr>
      <w:tr w:rsidR="002C57DF" w:rsidRPr="00AB1A08" w14:paraId="368DC3C4" w14:textId="7081818F" w:rsidTr="0022138D">
        <w:trPr>
          <w:trHeight w:val="300"/>
          <w:ins w:id="602" w:author="HERON Hélène" w:date="2021-10-07T16:45:00Z"/>
        </w:trPr>
        <w:tc>
          <w:tcPr>
            <w:tcW w:w="969" w:type="dxa"/>
            <w:vMerge/>
            <w:tcBorders>
              <w:top w:val="single" w:sz="4" w:space="0" w:color="auto"/>
              <w:left w:val="single" w:sz="4" w:space="0" w:color="auto"/>
              <w:bottom w:val="single" w:sz="4" w:space="0" w:color="auto"/>
              <w:right w:val="single" w:sz="4" w:space="0" w:color="auto"/>
            </w:tcBorders>
            <w:vAlign w:val="center"/>
            <w:hideMark/>
          </w:tcPr>
          <w:p w14:paraId="7A5057A8" w14:textId="77777777" w:rsidR="002C57DF" w:rsidRPr="00AB1A08" w:rsidRDefault="002C57DF" w:rsidP="002C57DF">
            <w:pPr>
              <w:spacing w:after="0" w:line="240" w:lineRule="auto"/>
              <w:rPr>
                <w:ins w:id="603" w:author="HERON Hélène" w:date="2021-10-07T16:45:00Z"/>
                <w:rFonts w:ascii="Calibri" w:eastAsia="Times New Roman" w:hAnsi="Calibri" w:cs="Calibri"/>
                <w:color w:val="000000"/>
                <w:lang w:eastAsia="fr-FR"/>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FB7E5" w14:textId="77777777" w:rsidR="002C57DF" w:rsidRPr="00AB1A08" w:rsidRDefault="002C57DF" w:rsidP="002C57DF">
            <w:pPr>
              <w:spacing w:after="0" w:line="240" w:lineRule="auto"/>
              <w:jc w:val="center"/>
              <w:rPr>
                <w:ins w:id="604" w:author="HERON Hélène" w:date="2021-10-07T16:45:00Z"/>
                <w:rFonts w:ascii="Calibri" w:eastAsia="Times New Roman" w:hAnsi="Calibri" w:cs="Calibri"/>
                <w:color w:val="000000"/>
                <w:lang w:eastAsia="fr-FR"/>
              </w:rPr>
            </w:pPr>
            <w:ins w:id="605" w:author="HERON Hélène" w:date="2021-10-07T16:45:00Z">
              <w:r w:rsidRPr="00AB1A08">
                <w:rPr>
                  <w:rFonts w:ascii="Calibri" w:eastAsia="Times New Roman" w:hAnsi="Calibri" w:cs="Calibri"/>
                  <w:color w:val="000000"/>
                  <w:lang w:eastAsia="fr-FR"/>
                </w:rPr>
                <w:t>3-II</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627ED3BC" w14:textId="3A238A7D" w:rsidR="002C57DF" w:rsidRPr="00AB1A08" w:rsidRDefault="002C57DF" w:rsidP="002C57DF">
            <w:pPr>
              <w:spacing w:after="0" w:line="240" w:lineRule="auto"/>
              <w:jc w:val="center"/>
              <w:rPr>
                <w:ins w:id="606" w:author="HERON Hélène" w:date="2021-10-07T16:45:00Z"/>
                <w:rFonts w:ascii="Calibri" w:eastAsia="Times New Roman" w:hAnsi="Calibri" w:cs="Calibri"/>
                <w:color w:val="006100"/>
                <w:lang w:eastAsia="fr-FR"/>
              </w:rPr>
            </w:pPr>
            <w:ins w:id="607"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35446A8" w14:textId="0084B35B" w:rsidR="002C57DF" w:rsidRPr="00AB1A08" w:rsidRDefault="002C57DF" w:rsidP="002C57DF">
            <w:pPr>
              <w:spacing w:after="0" w:line="240" w:lineRule="auto"/>
              <w:jc w:val="center"/>
              <w:rPr>
                <w:ins w:id="608" w:author="HERON Hélène" w:date="2021-10-07T16:45:00Z"/>
                <w:rFonts w:ascii="Calibri" w:eastAsia="Times New Roman" w:hAnsi="Calibri" w:cs="Calibri"/>
                <w:color w:val="006100"/>
                <w:lang w:eastAsia="fr-FR"/>
              </w:rPr>
            </w:pPr>
            <w:ins w:id="609" w:author="HERON Hélène" w:date="2021-10-07T16:45:00Z">
              <w:r w:rsidRPr="00002A86">
                <w:t>Applicable</w:t>
              </w:r>
            </w:ins>
          </w:p>
        </w:tc>
      </w:tr>
      <w:tr w:rsidR="002C57DF" w:rsidRPr="00AB1A08" w14:paraId="7A48AE93" w14:textId="1F11C917" w:rsidTr="0022138D">
        <w:trPr>
          <w:trHeight w:val="300"/>
          <w:ins w:id="610" w:author="HERON Hélène" w:date="2021-10-07T16:45:00Z"/>
        </w:trPr>
        <w:tc>
          <w:tcPr>
            <w:tcW w:w="969" w:type="dxa"/>
            <w:vMerge/>
            <w:tcBorders>
              <w:top w:val="single" w:sz="4" w:space="0" w:color="auto"/>
              <w:left w:val="single" w:sz="4" w:space="0" w:color="auto"/>
              <w:bottom w:val="single" w:sz="4" w:space="0" w:color="auto"/>
              <w:right w:val="single" w:sz="4" w:space="0" w:color="auto"/>
            </w:tcBorders>
            <w:vAlign w:val="center"/>
            <w:hideMark/>
          </w:tcPr>
          <w:p w14:paraId="779C0254" w14:textId="77777777" w:rsidR="002C57DF" w:rsidRPr="00AB1A08" w:rsidRDefault="002C57DF" w:rsidP="002C57DF">
            <w:pPr>
              <w:spacing w:after="0" w:line="240" w:lineRule="auto"/>
              <w:rPr>
                <w:ins w:id="611" w:author="HERON Hélène" w:date="2021-10-07T16:45:00Z"/>
                <w:rFonts w:ascii="Calibri" w:eastAsia="Times New Roman" w:hAnsi="Calibri" w:cs="Calibri"/>
                <w:color w:val="000000"/>
                <w:lang w:eastAsia="fr-FR"/>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123F56" w14:textId="77777777" w:rsidR="002C57DF" w:rsidRPr="00AB1A08" w:rsidRDefault="002C57DF" w:rsidP="002C57DF">
            <w:pPr>
              <w:spacing w:after="0" w:line="240" w:lineRule="auto"/>
              <w:jc w:val="center"/>
              <w:rPr>
                <w:ins w:id="612" w:author="HERON Hélène" w:date="2021-10-07T16:45:00Z"/>
                <w:rFonts w:ascii="Calibri" w:eastAsia="Times New Roman" w:hAnsi="Calibri" w:cs="Calibri"/>
                <w:color w:val="000000"/>
                <w:lang w:eastAsia="fr-FR"/>
              </w:rPr>
            </w:pPr>
            <w:ins w:id="613" w:author="HERON Hélène" w:date="2021-10-07T16:45:00Z">
              <w:r w:rsidRPr="00AB1A08">
                <w:rPr>
                  <w:rFonts w:ascii="Calibri" w:eastAsia="Times New Roman" w:hAnsi="Calibri" w:cs="Calibri"/>
                  <w:color w:val="000000"/>
                  <w:lang w:eastAsia="fr-FR"/>
                </w:rPr>
                <w:t>3-III</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52149298" w14:textId="4BC52BCF" w:rsidR="002C57DF" w:rsidRPr="00AB1A08" w:rsidRDefault="002C57DF" w:rsidP="002C57DF">
            <w:pPr>
              <w:spacing w:after="0" w:line="240" w:lineRule="auto"/>
              <w:jc w:val="center"/>
              <w:rPr>
                <w:ins w:id="614" w:author="HERON Hélène" w:date="2021-10-07T16:45:00Z"/>
                <w:rFonts w:ascii="Calibri" w:eastAsia="Times New Roman" w:hAnsi="Calibri" w:cs="Calibri"/>
                <w:color w:val="006100"/>
                <w:lang w:eastAsia="fr-FR"/>
              </w:rPr>
            </w:pPr>
            <w:ins w:id="615" w:author="HERON Hélène" w:date="2021-10-07T16:45:00Z">
              <w:r w:rsidRPr="00002A86">
                <w:t>Non 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85C309B" w14:textId="296C2ACA" w:rsidR="002C57DF" w:rsidRPr="00AB1A08" w:rsidRDefault="00D27916" w:rsidP="002C57DF">
            <w:pPr>
              <w:spacing w:after="0" w:line="240" w:lineRule="auto"/>
              <w:jc w:val="center"/>
              <w:rPr>
                <w:ins w:id="616" w:author="HERON Hélène" w:date="2021-10-07T16:45:00Z"/>
                <w:rFonts w:ascii="Calibri" w:eastAsia="Times New Roman" w:hAnsi="Calibri" w:cs="Calibri"/>
                <w:color w:val="006100"/>
                <w:lang w:eastAsia="fr-FR"/>
              </w:rPr>
            </w:pPr>
            <w:ins w:id="617" w:author="HERON Hélène" w:date="2021-10-07T16:45:00Z">
              <w:r w:rsidRPr="00C07CBD">
                <w:t>Non a</w:t>
              </w:r>
              <w:r w:rsidR="002C57DF" w:rsidRPr="00C07CBD">
                <w:t>pplicable</w:t>
              </w:r>
            </w:ins>
          </w:p>
        </w:tc>
      </w:tr>
      <w:tr w:rsidR="002C57DF" w:rsidRPr="00AB1A08" w14:paraId="29A8F32E" w14:textId="48F39960" w:rsidTr="0022138D">
        <w:trPr>
          <w:trHeight w:val="300"/>
          <w:ins w:id="618" w:author="HERON Hélène" w:date="2021-10-07T16:45:00Z"/>
        </w:trPr>
        <w:tc>
          <w:tcPr>
            <w:tcW w:w="9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5E4A0B" w14:textId="77777777" w:rsidR="002C57DF" w:rsidRPr="00AB1A08" w:rsidRDefault="002C57DF" w:rsidP="002C57DF">
            <w:pPr>
              <w:spacing w:after="0" w:line="240" w:lineRule="auto"/>
              <w:jc w:val="center"/>
              <w:rPr>
                <w:ins w:id="619" w:author="HERON Hélène" w:date="2021-10-07T16:45:00Z"/>
                <w:rFonts w:ascii="Calibri" w:eastAsia="Times New Roman" w:hAnsi="Calibri" w:cs="Calibri"/>
                <w:color w:val="000000"/>
                <w:lang w:eastAsia="fr-FR"/>
              </w:rPr>
            </w:pPr>
            <w:ins w:id="620" w:author="HERON Hélène" w:date="2021-10-07T16:45:00Z">
              <w:r w:rsidRPr="00AB1A08">
                <w:rPr>
                  <w:rFonts w:ascii="Calibri" w:eastAsia="Times New Roman" w:hAnsi="Calibri" w:cs="Calibri"/>
                  <w:color w:val="000000"/>
                  <w:lang w:eastAsia="fr-FR"/>
                </w:rPr>
                <w:t>4</w:t>
              </w:r>
            </w:ins>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4B5F97" w14:textId="77777777" w:rsidR="002C57DF" w:rsidRPr="00AB1A08" w:rsidRDefault="002C57DF" w:rsidP="002C57DF">
            <w:pPr>
              <w:spacing w:after="0" w:line="240" w:lineRule="auto"/>
              <w:jc w:val="center"/>
              <w:rPr>
                <w:ins w:id="621" w:author="HERON Hélène" w:date="2021-10-07T16:45:00Z"/>
                <w:rFonts w:ascii="Calibri" w:eastAsia="Times New Roman" w:hAnsi="Calibri" w:cs="Calibri"/>
                <w:color w:val="000000"/>
                <w:lang w:eastAsia="fr-FR"/>
              </w:rPr>
            </w:pPr>
            <w:ins w:id="622" w:author="HERON Hélène" w:date="2021-10-07T16:45:00Z">
              <w:r w:rsidRPr="00AB1A08">
                <w:rPr>
                  <w:rFonts w:ascii="Calibri" w:eastAsia="Times New Roman" w:hAnsi="Calibri" w:cs="Calibri"/>
                  <w:color w:val="000000"/>
                  <w:lang w:eastAsia="fr-FR"/>
                </w:rPr>
                <w:t>4.1-I</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4B9EE44B" w14:textId="2C29212D" w:rsidR="002C57DF" w:rsidRPr="00AB1A08" w:rsidRDefault="002C57DF" w:rsidP="002C57DF">
            <w:pPr>
              <w:spacing w:after="0" w:line="240" w:lineRule="auto"/>
              <w:jc w:val="center"/>
              <w:rPr>
                <w:ins w:id="623" w:author="HERON Hélène" w:date="2021-10-07T16:45:00Z"/>
                <w:rFonts w:ascii="Calibri" w:eastAsia="Times New Roman" w:hAnsi="Calibri" w:cs="Calibri"/>
                <w:color w:val="006100"/>
                <w:lang w:eastAsia="fr-FR"/>
              </w:rPr>
            </w:pPr>
            <w:ins w:id="624"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44FC101" w14:textId="40EA74E5" w:rsidR="002C57DF" w:rsidRPr="00AB1A08" w:rsidRDefault="002C57DF" w:rsidP="002C57DF">
            <w:pPr>
              <w:spacing w:after="0" w:line="240" w:lineRule="auto"/>
              <w:jc w:val="center"/>
              <w:rPr>
                <w:ins w:id="625" w:author="HERON Hélène" w:date="2021-10-07T16:45:00Z"/>
                <w:rFonts w:ascii="Calibri" w:eastAsia="Times New Roman" w:hAnsi="Calibri" w:cs="Calibri"/>
                <w:color w:val="006100"/>
                <w:lang w:eastAsia="fr-FR"/>
              </w:rPr>
            </w:pPr>
            <w:ins w:id="626" w:author="HERON Hélène" w:date="2021-10-07T16:45:00Z">
              <w:r w:rsidRPr="00002A86">
                <w:t>Non applicable</w:t>
              </w:r>
            </w:ins>
          </w:p>
        </w:tc>
      </w:tr>
      <w:tr w:rsidR="002C57DF" w:rsidRPr="00AB1A08" w14:paraId="636CF182" w14:textId="15EE6EF6" w:rsidTr="0022138D">
        <w:trPr>
          <w:trHeight w:val="300"/>
          <w:ins w:id="627" w:author="HERON Hélène" w:date="2021-10-07T16:45:00Z"/>
        </w:trPr>
        <w:tc>
          <w:tcPr>
            <w:tcW w:w="969" w:type="dxa"/>
            <w:vMerge/>
            <w:tcBorders>
              <w:top w:val="single" w:sz="4" w:space="0" w:color="auto"/>
              <w:left w:val="single" w:sz="4" w:space="0" w:color="auto"/>
              <w:bottom w:val="single" w:sz="4" w:space="0" w:color="auto"/>
              <w:right w:val="single" w:sz="4" w:space="0" w:color="auto"/>
            </w:tcBorders>
            <w:vAlign w:val="center"/>
            <w:hideMark/>
          </w:tcPr>
          <w:p w14:paraId="5185EEB2" w14:textId="77777777" w:rsidR="002C57DF" w:rsidRPr="00AB1A08" w:rsidRDefault="002C57DF" w:rsidP="002C57DF">
            <w:pPr>
              <w:spacing w:after="0" w:line="240" w:lineRule="auto"/>
              <w:rPr>
                <w:ins w:id="628" w:author="HERON Hélène" w:date="2021-10-07T16:45:00Z"/>
                <w:rFonts w:ascii="Calibri" w:eastAsia="Times New Roman" w:hAnsi="Calibri" w:cs="Calibri"/>
                <w:color w:val="000000"/>
                <w:lang w:eastAsia="fr-FR"/>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230B57" w14:textId="77777777" w:rsidR="002C57DF" w:rsidRPr="00AB1A08" w:rsidRDefault="002C57DF" w:rsidP="002C57DF">
            <w:pPr>
              <w:spacing w:after="0" w:line="240" w:lineRule="auto"/>
              <w:jc w:val="center"/>
              <w:rPr>
                <w:ins w:id="629" w:author="HERON Hélène" w:date="2021-10-07T16:45:00Z"/>
                <w:rFonts w:ascii="Calibri" w:eastAsia="Times New Roman" w:hAnsi="Calibri" w:cs="Calibri"/>
                <w:color w:val="000000"/>
                <w:lang w:eastAsia="fr-FR"/>
              </w:rPr>
            </w:pPr>
            <w:ins w:id="630" w:author="HERON Hélène" w:date="2021-10-07T16:45:00Z">
              <w:r w:rsidRPr="00AB1A08">
                <w:rPr>
                  <w:rFonts w:ascii="Calibri" w:eastAsia="Times New Roman" w:hAnsi="Calibri" w:cs="Calibri"/>
                  <w:color w:val="000000"/>
                  <w:lang w:eastAsia="fr-FR"/>
                </w:rPr>
                <w:t>4.1-II</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4D76D8EE" w14:textId="146BD8B0" w:rsidR="002C57DF" w:rsidRPr="00AB1A08" w:rsidRDefault="002C57DF" w:rsidP="002C57DF">
            <w:pPr>
              <w:spacing w:after="0" w:line="240" w:lineRule="auto"/>
              <w:jc w:val="center"/>
              <w:rPr>
                <w:ins w:id="631" w:author="HERON Hélène" w:date="2021-10-07T16:45:00Z"/>
                <w:rFonts w:ascii="Calibri" w:eastAsia="Times New Roman" w:hAnsi="Calibri" w:cs="Calibri"/>
                <w:color w:val="006100"/>
                <w:lang w:eastAsia="fr-FR"/>
              </w:rPr>
            </w:pPr>
            <w:ins w:id="632"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7238AD0" w14:textId="08649E4D" w:rsidR="002C57DF" w:rsidRPr="00AB1A08" w:rsidRDefault="002C57DF" w:rsidP="002C57DF">
            <w:pPr>
              <w:spacing w:after="0" w:line="240" w:lineRule="auto"/>
              <w:jc w:val="center"/>
              <w:rPr>
                <w:ins w:id="633" w:author="HERON Hélène" w:date="2021-10-07T16:45:00Z"/>
                <w:rFonts w:ascii="Calibri" w:eastAsia="Times New Roman" w:hAnsi="Calibri" w:cs="Calibri"/>
                <w:color w:val="006100"/>
                <w:lang w:eastAsia="fr-FR"/>
              </w:rPr>
            </w:pPr>
            <w:ins w:id="634" w:author="HERON Hélène" w:date="2021-10-07T16:45:00Z">
              <w:r w:rsidRPr="00002A86">
                <w:t>Non applicable</w:t>
              </w:r>
            </w:ins>
          </w:p>
        </w:tc>
      </w:tr>
      <w:tr w:rsidR="002C57DF" w:rsidRPr="00AB1A08" w14:paraId="53781F6D" w14:textId="5E0F186F" w:rsidTr="0022138D">
        <w:trPr>
          <w:trHeight w:val="300"/>
          <w:ins w:id="635" w:author="HERON Hélène" w:date="2021-10-07T16:45:00Z"/>
        </w:trPr>
        <w:tc>
          <w:tcPr>
            <w:tcW w:w="969" w:type="dxa"/>
            <w:vMerge/>
            <w:tcBorders>
              <w:top w:val="single" w:sz="4" w:space="0" w:color="auto"/>
              <w:left w:val="single" w:sz="4" w:space="0" w:color="auto"/>
              <w:bottom w:val="single" w:sz="4" w:space="0" w:color="auto"/>
              <w:right w:val="single" w:sz="4" w:space="0" w:color="auto"/>
            </w:tcBorders>
            <w:vAlign w:val="center"/>
            <w:hideMark/>
          </w:tcPr>
          <w:p w14:paraId="6579FA44" w14:textId="77777777" w:rsidR="002C57DF" w:rsidRPr="00AB1A08" w:rsidRDefault="002C57DF" w:rsidP="002C57DF">
            <w:pPr>
              <w:spacing w:after="0" w:line="240" w:lineRule="auto"/>
              <w:rPr>
                <w:ins w:id="636" w:author="HERON Hélène" w:date="2021-10-07T16:45:00Z"/>
                <w:rFonts w:ascii="Calibri" w:eastAsia="Times New Roman" w:hAnsi="Calibri" w:cs="Calibri"/>
                <w:color w:val="000000"/>
                <w:lang w:eastAsia="fr-FR"/>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2EE14" w14:textId="77777777" w:rsidR="002C57DF" w:rsidRPr="00AB1A08" w:rsidRDefault="002C57DF" w:rsidP="002C57DF">
            <w:pPr>
              <w:spacing w:after="0" w:line="240" w:lineRule="auto"/>
              <w:jc w:val="center"/>
              <w:rPr>
                <w:ins w:id="637" w:author="HERON Hélène" w:date="2021-10-07T16:45:00Z"/>
                <w:rFonts w:ascii="Calibri" w:eastAsia="Times New Roman" w:hAnsi="Calibri" w:cs="Calibri"/>
                <w:color w:val="000000"/>
                <w:lang w:eastAsia="fr-FR"/>
              </w:rPr>
            </w:pPr>
            <w:ins w:id="638" w:author="HERON Hélène" w:date="2021-10-07T16:45:00Z">
              <w:r w:rsidRPr="00AB1A08">
                <w:rPr>
                  <w:rFonts w:ascii="Calibri" w:eastAsia="Times New Roman" w:hAnsi="Calibri" w:cs="Calibri"/>
                  <w:color w:val="000000"/>
                  <w:lang w:eastAsia="fr-FR"/>
                </w:rPr>
                <w:t>4.1-III</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20F433E8" w14:textId="4B19818C" w:rsidR="002C57DF" w:rsidRPr="00AB1A08" w:rsidRDefault="002C57DF" w:rsidP="002C57DF">
            <w:pPr>
              <w:spacing w:after="0" w:line="240" w:lineRule="auto"/>
              <w:jc w:val="center"/>
              <w:rPr>
                <w:ins w:id="639" w:author="HERON Hélène" w:date="2021-10-07T16:45:00Z"/>
                <w:rFonts w:ascii="Calibri" w:eastAsia="Times New Roman" w:hAnsi="Calibri" w:cs="Calibri"/>
                <w:color w:val="006100"/>
                <w:lang w:eastAsia="fr-FR"/>
              </w:rPr>
            </w:pPr>
            <w:ins w:id="640"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4294D7E" w14:textId="2C8BB7C5" w:rsidR="002C57DF" w:rsidRPr="00AB1A08" w:rsidRDefault="002C57DF" w:rsidP="002C57DF">
            <w:pPr>
              <w:spacing w:after="0" w:line="240" w:lineRule="auto"/>
              <w:jc w:val="center"/>
              <w:rPr>
                <w:ins w:id="641" w:author="HERON Hélène" w:date="2021-10-07T16:45:00Z"/>
                <w:rFonts w:ascii="Calibri" w:eastAsia="Times New Roman" w:hAnsi="Calibri" w:cs="Calibri"/>
                <w:color w:val="006100"/>
                <w:lang w:eastAsia="fr-FR"/>
              </w:rPr>
            </w:pPr>
            <w:ins w:id="642" w:author="HERON Hélène" w:date="2021-10-07T16:45:00Z">
              <w:r w:rsidRPr="00002A86">
                <w:t>Non applicable</w:t>
              </w:r>
            </w:ins>
          </w:p>
        </w:tc>
      </w:tr>
      <w:tr w:rsidR="002C57DF" w:rsidRPr="00AB1A08" w14:paraId="3FFA25F7" w14:textId="6D1BF4F4" w:rsidTr="0022138D">
        <w:trPr>
          <w:trHeight w:val="300"/>
          <w:ins w:id="643" w:author="HERON Hélène" w:date="2021-10-07T16:45:00Z"/>
        </w:trPr>
        <w:tc>
          <w:tcPr>
            <w:tcW w:w="969" w:type="dxa"/>
            <w:vMerge/>
            <w:tcBorders>
              <w:top w:val="single" w:sz="4" w:space="0" w:color="auto"/>
              <w:left w:val="single" w:sz="4" w:space="0" w:color="auto"/>
              <w:bottom w:val="single" w:sz="4" w:space="0" w:color="auto"/>
              <w:right w:val="single" w:sz="4" w:space="0" w:color="auto"/>
            </w:tcBorders>
            <w:vAlign w:val="center"/>
            <w:hideMark/>
          </w:tcPr>
          <w:p w14:paraId="425A71C3" w14:textId="77777777" w:rsidR="002C57DF" w:rsidRPr="00AB1A08" w:rsidRDefault="002C57DF" w:rsidP="002C57DF">
            <w:pPr>
              <w:spacing w:after="0" w:line="240" w:lineRule="auto"/>
              <w:rPr>
                <w:ins w:id="644" w:author="HERON Hélène" w:date="2021-10-07T16:45:00Z"/>
                <w:rFonts w:ascii="Calibri" w:eastAsia="Times New Roman" w:hAnsi="Calibri" w:cs="Calibri"/>
                <w:color w:val="000000"/>
                <w:lang w:eastAsia="fr-FR"/>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B2586" w14:textId="77777777" w:rsidR="002C57DF" w:rsidRPr="00AB1A08" w:rsidRDefault="002C57DF" w:rsidP="002C57DF">
            <w:pPr>
              <w:spacing w:after="0" w:line="240" w:lineRule="auto"/>
              <w:jc w:val="center"/>
              <w:rPr>
                <w:ins w:id="645" w:author="HERON Hélène" w:date="2021-10-07T16:45:00Z"/>
                <w:rFonts w:ascii="Calibri" w:eastAsia="Times New Roman" w:hAnsi="Calibri" w:cs="Calibri"/>
                <w:color w:val="000000"/>
                <w:lang w:eastAsia="fr-FR"/>
              </w:rPr>
            </w:pPr>
            <w:ins w:id="646" w:author="HERON Hélène" w:date="2021-10-07T16:45:00Z">
              <w:r w:rsidRPr="00AB1A08">
                <w:rPr>
                  <w:rFonts w:ascii="Calibri" w:eastAsia="Times New Roman" w:hAnsi="Calibri" w:cs="Calibri"/>
                  <w:color w:val="000000"/>
                  <w:lang w:eastAsia="fr-FR"/>
                </w:rPr>
                <w:t>4.1-IV</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666B5DCB" w14:textId="6988BA8F" w:rsidR="002C57DF" w:rsidRPr="00AB1A08" w:rsidRDefault="002C57DF" w:rsidP="002C57DF">
            <w:pPr>
              <w:spacing w:after="0" w:line="240" w:lineRule="auto"/>
              <w:jc w:val="center"/>
              <w:rPr>
                <w:ins w:id="647" w:author="HERON Hélène" w:date="2021-10-07T16:45:00Z"/>
                <w:rFonts w:ascii="Calibri" w:eastAsia="Times New Roman" w:hAnsi="Calibri" w:cs="Calibri"/>
                <w:color w:val="006100"/>
                <w:lang w:eastAsia="fr-FR"/>
              </w:rPr>
            </w:pPr>
            <w:ins w:id="648"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49125B5" w14:textId="3D69EC85" w:rsidR="002C57DF" w:rsidRPr="00AB1A08" w:rsidRDefault="002C57DF" w:rsidP="002C57DF">
            <w:pPr>
              <w:spacing w:after="0" w:line="240" w:lineRule="auto"/>
              <w:jc w:val="center"/>
              <w:rPr>
                <w:ins w:id="649" w:author="HERON Hélène" w:date="2021-10-07T16:45:00Z"/>
                <w:rFonts w:ascii="Calibri" w:eastAsia="Times New Roman" w:hAnsi="Calibri" w:cs="Calibri"/>
                <w:color w:val="006100"/>
                <w:lang w:eastAsia="fr-FR"/>
              </w:rPr>
            </w:pPr>
            <w:ins w:id="650" w:author="HERON Hélène" w:date="2021-10-07T16:45:00Z">
              <w:r w:rsidRPr="00002A86">
                <w:t>Non applicable</w:t>
              </w:r>
            </w:ins>
          </w:p>
        </w:tc>
      </w:tr>
      <w:tr w:rsidR="002C57DF" w:rsidRPr="00AB1A08" w14:paraId="3921EC28" w14:textId="406324C0" w:rsidTr="0022138D">
        <w:trPr>
          <w:trHeight w:val="300"/>
          <w:ins w:id="651" w:author="HERON Hélène" w:date="2021-10-07T16:45:00Z"/>
        </w:trPr>
        <w:tc>
          <w:tcPr>
            <w:tcW w:w="969" w:type="dxa"/>
            <w:vMerge/>
            <w:tcBorders>
              <w:top w:val="single" w:sz="4" w:space="0" w:color="auto"/>
              <w:left w:val="single" w:sz="4" w:space="0" w:color="auto"/>
              <w:bottom w:val="single" w:sz="4" w:space="0" w:color="auto"/>
              <w:right w:val="single" w:sz="4" w:space="0" w:color="auto"/>
            </w:tcBorders>
            <w:vAlign w:val="center"/>
            <w:hideMark/>
          </w:tcPr>
          <w:p w14:paraId="7A8F39D0" w14:textId="77777777" w:rsidR="002C57DF" w:rsidRPr="00AB1A08" w:rsidRDefault="002C57DF" w:rsidP="002C57DF">
            <w:pPr>
              <w:spacing w:after="0" w:line="240" w:lineRule="auto"/>
              <w:rPr>
                <w:ins w:id="652" w:author="HERON Hélène" w:date="2021-10-07T16:45:00Z"/>
                <w:rFonts w:ascii="Calibri" w:eastAsia="Times New Roman" w:hAnsi="Calibri" w:cs="Calibri"/>
                <w:color w:val="000000"/>
                <w:lang w:eastAsia="fr-FR"/>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A9CC88" w14:textId="77777777" w:rsidR="002C57DF" w:rsidRPr="00AB1A08" w:rsidRDefault="002C57DF" w:rsidP="002C57DF">
            <w:pPr>
              <w:spacing w:after="0" w:line="240" w:lineRule="auto"/>
              <w:jc w:val="center"/>
              <w:rPr>
                <w:ins w:id="653" w:author="HERON Hélène" w:date="2021-10-07T16:45:00Z"/>
                <w:rFonts w:ascii="Calibri" w:eastAsia="Times New Roman" w:hAnsi="Calibri" w:cs="Calibri"/>
                <w:color w:val="000000"/>
                <w:lang w:eastAsia="fr-FR"/>
              </w:rPr>
            </w:pPr>
            <w:ins w:id="654" w:author="HERON Hélène" w:date="2021-10-07T16:45:00Z">
              <w:r w:rsidRPr="00AB1A08">
                <w:rPr>
                  <w:rFonts w:ascii="Calibri" w:eastAsia="Times New Roman" w:hAnsi="Calibri" w:cs="Calibri"/>
                  <w:color w:val="000000"/>
                  <w:lang w:eastAsia="fr-FR"/>
                </w:rPr>
                <w:t>4.1-V</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041873DF" w14:textId="54341724" w:rsidR="002C57DF" w:rsidRPr="00AB1A08" w:rsidRDefault="002C57DF" w:rsidP="002C57DF">
            <w:pPr>
              <w:spacing w:after="0" w:line="240" w:lineRule="auto"/>
              <w:jc w:val="center"/>
              <w:rPr>
                <w:ins w:id="655" w:author="HERON Hélène" w:date="2021-10-07T16:45:00Z"/>
                <w:rFonts w:ascii="Calibri" w:eastAsia="Times New Roman" w:hAnsi="Calibri" w:cs="Calibri"/>
                <w:color w:val="006100"/>
                <w:lang w:eastAsia="fr-FR"/>
              </w:rPr>
            </w:pPr>
            <w:ins w:id="656" w:author="HERON Hélène" w:date="2021-10-07T16:45:00Z">
              <w:r w:rsidRPr="00002A86">
                <w:t>Non 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685BAB5" w14:textId="38B44C76" w:rsidR="002C57DF" w:rsidRPr="00AB1A08" w:rsidRDefault="00F118AC" w:rsidP="002C57DF">
            <w:pPr>
              <w:spacing w:after="0" w:line="240" w:lineRule="auto"/>
              <w:jc w:val="center"/>
              <w:rPr>
                <w:ins w:id="657" w:author="HERON Hélène" w:date="2021-10-07T16:45:00Z"/>
                <w:rFonts w:ascii="Calibri" w:eastAsia="Times New Roman" w:hAnsi="Calibri" w:cs="Calibri"/>
                <w:color w:val="006100"/>
                <w:lang w:eastAsia="fr-FR"/>
              </w:rPr>
            </w:pPr>
            <w:ins w:id="658" w:author="HERON Hélène" w:date="2021-10-11T16:49:00Z">
              <w:r>
                <w:t>Applicable</w:t>
              </w:r>
            </w:ins>
          </w:p>
        </w:tc>
      </w:tr>
      <w:tr w:rsidR="002C57DF" w:rsidRPr="00AB1A08" w14:paraId="5C60D496" w14:textId="2DDE78D0" w:rsidTr="0022138D">
        <w:trPr>
          <w:trHeight w:val="300"/>
          <w:ins w:id="659" w:author="HERON Hélène" w:date="2021-10-07T16:45:00Z"/>
        </w:trPr>
        <w:tc>
          <w:tcPr>
            <w:tcW w:w="969" w:type="dxa"/>
            <w:vMerge/>
            <w:tcBorders>
              <w:top w:val="single" w:sz="4" w:space="0" w:color="auto"/>
              <w:left w:val="single" w:sz="4" w:space="0" w:color="auto"/>
              <w:bottom w:val="single" w:sz="4" w:space="0" w:color="auto"/>
              <w:right w:val="single" w:sz="4" w:space="0" w:color="auto"/>
            </w:tcBorders>
            <w:vAlign w:val="center"/>
            <w:hideMark/>
          </w:tcPr>
          <w:p w14:paraId="656D9292" w14:textId="77777777" w:rsidR="002C57DF" w:rsidRPr="00AB1A08" w:rsidRDefault="002C57DF" w:rsidP="002C57DF">
            <w:pPr>
              <w:spacing w:after="0" w:line="240" w:lineRule="auto"/>
              <w:rPr>
                <w:ins w:id="660" w:author="HERON Hélène" w:date="2021-10-07T16:45:00Z"/>
                <w:rFonts w:ascii="Calibri" w:eastAsia="Times New Roman" w:hAnsi="Calibri" w:cs="Calibri"/>
                <w:color w:val="000000"/>
                <w:lang w:eastAsia="fr-FR"/>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CD54A" w14:textId="77777777" w:rsidR="002C57DF" w:rsidRPr="00AB1A08" w:rsidRDefault="002C57DF" w:rsidP="002C57DF">
            <w:pPr>
              <w:spacing w:after="0" w:line="240" w:lineRule="auto"/>
              <w:jc w:val="center"/>
              <w:rPr>
                <w:ins w:id="661" w:author="HERON Hélène" w:date="2021-10-07T16:45:00Z"/>
                <w:rFonts w:ascii="Calibri" w:eastAsia="Times New Roman" w:hAnsi="Calibri" w:cs="Calibri"/>
                <w:color w:val="000000"/>
                <w:lang w:eastAsia="fr-FR"/>
              </w:rPr>
            </w:pPr>
            <w:ins w:id="662" w:author="HERON Hélène" w:date="2021-10-07T16:45:00Z">
              <w:r w:rsidRPr="00AB1A08">
                <w:rPr>
                  <w:rFonts w:ascii="Calibri" w:eastAsia="Times New Roman" w:hAnsi="Calibri" w:cs="Calibri"/>
                  <w:color w:val="000000"/>
                  <w:lang w:eastAsia="fr-FR"/>
                </w:rPr>
                <w:t>4.2-I</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16AF4117" w14:textId="797443B2" w:rsidR="002C57DF" w:rsidRPr="00AB1A08" w:rsidRDefault="002C57DF" w:rsidP="002C57DF">
            <w:pPr>
              <w:spacing w:after="0" w:line="240" w:lineRule="auto"/>
              <w:jc w:val="center"/>
              <w:rPr>
                <w:ins w:id="663" w:author="HERON Hélène" w:date="2021-10-07T16:45:00Z"/>
                <w:rFonts w:ascii="Calibri" w:eastAsia="Times New Roman" w:hAnsi="Calibri" w:cs="Calibri"/>
                <w:color w:val="006100"/>
                <w:lang w:eastAsia="fr-FR"/>
              </w:rPr>
            </w:pPr>
            <w:ins w:id="664"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ACD9A08" w14:textId="7C55F374" w:rsidR="002C57DF" w:rsidRPr="00AB1A08" w:rsidRDefault="002C57DF" w:rsidP="002C57DF">
            <w:pPr>
              <w:spacing w:after="0" w:line="240" w:lineRule="auto"/>
              <w:jc w:val="center"/>
              <w:rPr>
                <w:ins w:id="665" w:author="HERON Hélène" w:date="2021-10-07T16:45:00Z"/>
                <w:rFonts w:ascii="Calibri" w:eastAsia="Times New Roman" w:hAnsi="Calibri" w:cs="Calibri"/>
                <w:color w:val="006100"/>
                <w:lang w:eastAsia="fr-FR"/>
              </w:rPr>
            </w:pPr>
            <w:ins w:id="666" w:author="HERON Hélène" w:date="2021-10-07T16:45:00Z">
              <w:r w:rsidRPr="00002A86">
                <w:t>Non applicable</w:t>
              </w:r>
            </w:ins>
          </w:p>
        </w:tc>
      </w:tr>
      <w:tr w:rsidR="002C57DF" w:rsidRPr="00AB1A08" w14:paraId="59BE740B" w14:textId="6AA4AD7C" w:rsidTr="0022138D">
        <w:trPr>
          <w:trHeight w:val="300"/>
          <w:ins w:id="667" w:author="HERON Hélène" w:date="2021-10-07T16:45:00Z"/>
        </w:trPr>
        <w:tc>
          <w:tcPr>
            <w:tcW w:w="969" w:type="dxa"/>
            <w:vMerge/>
            <w:tcBorders>
              <w:top w:val="single" w:sz="4" w:space="0" w:color="auto"/>
              <w:left w:val="single" w:sz="4" w:space="0" w:color="auto"/>
              <w:bottom w:val="single" w:sz="4" w:space="0" w:color="auto"/>
              <w:right w:val="single" w:sz="4" w:space="0" w:color="auto"/>
            </w:tcBorders>
            <w:vAlign w:val="center"/>
            <w:hideMark/>
          </w:tcPr>
          <w:p w14:paraId="09C87867" w14:textId="77777777" w:rsidR="002C57DF" w:rsidRPr="00AB1A08" w:rsidRDefault="002C57DF" w:rsidP="002C57DF">
            <w:pPr>
              <w:spacing w:after="0" w:line="240" w:lineRule="auto"/>
              <w:rPr>
                <w:ins w:id="668" w:author="HERON Hélène" w:date="2021-10-07T16:45:00Z"/>
                <w:rFonts w:ascii="Calibri" w:eastAsia="Times New Roman" w:hAnsi="Calibri" w:cs="Calibri"/>
                <w:color w:val="000000"/>
                <w:lang w:eastAsia="fr-FR"/>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FCF32" w14:textId="77777777" w:rsidR="002C57DF" w:rsidRPr="00AB1A08" w:rsidRDefault="002C57DF" w:rsidP="002C57DF">
            <w:pPr>
              <w:spacing w:after="0" w:line="240" w:lineRule="auto"/>
              <w:jc w:val="center"/>
              <w:rPr>
                <w:ins w:id="669" w:author="HERON Hélène" w:date="2021-10-07T16:45:00Z"/>
                <w:rFonts w:ascii="Calibri" w:eastAsia="Times New Roman" w:hAnsi="Calibri" w:cs="Calibri"/>
                <w:color w:val="000000"/>
                <w:lang w:eastAsia="fr-FR"/>
              </w:rPr>
            </w:pPr>
            <w:ins w:id="670" w:author="HERON Hélène" w:date="2021-10-07T16:45:00Z">
              <w:r w:rsidRPr="00AB1A08">
                <w:rPr>
                  <w:rFonts w:ascii="Calibri" w:eastAsia="Times New Roman" w:hAnsi="Calibri" w:cs="Calibri"/>
                  <w:color w:val="000000"/>
                  <w:lang w:eastAsia="fr-FR"/>
                </w:rPr>
                <w:t>4.2-II</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5B7CB1D1" w14:textId="589DE632" w:rsidR="002C57DF" w:rsidRPr="00AB1A08" w:rsidRDefault="002C57DF" w:rsidP="002C57DF">
            <w:pPr>
              <w:spacing w:after="0" w:line="240" w:lineRule="auto"/>
              <w:jc w:val="center"/>
              <w:rPr>
                <w:ins w:id="671" w:author="HERON Hélène" w:date="2021-10-07T16:45:00Z"/>
                <w:rFonts w:ascii="Calibri" w:eastAsia="Times New Roman" w:hAnsi="Calibri" w:cs="Calibri"/>
                <w:color w:val="006100"/>
                <w:lang w:eastAsia="fr-FR"/>
              </w:rPr>
            </w:pPr>
            <w:ins w:id="672" w:author="HERON Hélène" w:date="2021-10-07T16:45:00Z">
              <w:r w:rsidRPr="00002A86">
                <w:t>Non 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AA06542" w14:textId="3C950267" w:rsidR="002C57DF" w:rsidRPr="00AB1A08" w:rsidRDefault="002C57DF" w:rsidP="002C57DF">
            <w:pPr>
              <w:spacing w:after="0" w:line="240" w:lineRule="auto"/>
              <w:jc w:val="center"/>
              <w:rPr>
                <w:ins w:id="673" w:author="HERON Hélène" w:date="2021-10-07T16:45:00Z"/>
                <w:rFonts w:ascii="Calibri" w:eastAsia="Times New Roman" w:hAnsi="Calibri" w:cs="Calibri"/>
                <w:color w:val="006100"/>
                <w:lang w:eastAsia="fr-FR"/>
              </w:rPr>
            </w:pPr>
            <w:ins w:id="674" w:author="HERON Hélène" w:date="2021-10-07T16:45:00Z">
              <w:r w:rsidRPr="00002A86">
                <w:t>Applicable</w:t>
              </w:r>
            </w:ins>
          </w:p>
        </w:tc>
      </w:tr>
      <w:tr w:rsidR="002C57DF" w:rsidRPr="00AB1A08" w14:paraId="405C8235" w14:textId="746BCA84" w:rsidTr="0022138D">
        <w:trPr>
          <w:trHeight w:val="300"/>
          <w:ins w:id="675" w:author="HERON Hélène" w:date="2021-10-07T16:45:00Z"/>
        </w:trPr>
        <w:tc>
          <w:tcPr>
            <w:tcW w:w="969" w:type="dxa"/>
            <w:vMerge/>
            <w:tcBorders>
              <w:top w:val="single" w:sz="4" w:space="0" w:color="auto"/>
              <w:left w:val="single" w:sz="4" w:space="0" w:color="auto"/>
              <w:bottom w:val="single" w:sz="4" w:space="0" w:color="auto"/>
              <w:right w:val="single" w:sz="4" w:space="0" w:color="auto"/>
            </w:tcBorders>
            <w:vAlign w:val="center"/>
            <w:hideMark/>
          </w:tcPr>
          <w:p w14:paraId="7A76B105" w14:textId="77777777" w:rsidR="002C57DF" w:rsidRPr="00AB1A08" w:rsidRDefault="002C57DF" w:rsidP="002C57DF">
            <w:pPr>
              <w:spacing w:after="0" w:line="240" w:lineRule="auto"/>
              <w:rPr>
                <w:ins w:id="676" w:author="HERON Hélène" w:date="2021-10-07T16:45:00Z"/>
                <w:rFonts w:ascii="Calibri" w:eastAsia="Times New Roman" w:hAnsi="Calibri" w:cs="Calibri"/>
                <w:color w:val="000000"/>
                <w:lang w:eastAsia="fr-FR"/>
              </w:rPr>
            </w:pP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203A7" w14:textId="77777777" w:rsidR="002C57DF" w:rsidRPr="00AB1A08" w:rsidRDefault="002C57DF" w:rsidP="002C57DF">
            <w:pPr>
              <w:spacing w:after="0" w:line="240" w:lineRule="auto"/>
              <w:jc w:val="center"/>
              <w:rPr>
                <w:ins w:id="677" w:author="HERON Hélène" w:date="2021-10-07T16:45:00Z"/>
                <w:rFonts w:ascii="Calibri" w:eastAsia="Times New Roman" w:hAnsi="Calibri" w:cs="Calibri"/>
                <w:color w:val="000000"/>
                <w:lang w:eastAsia="fr-FR"/>
              </w:rPr>
            </w:pPr>
            <w:ins w:id="678" w:author="HERON Hélène" w:date="2021-10-07T16:45:00Z">
              <w:r w:rsidRPr="00AB1A08">
                <w:rPr>
                  <w:rFonts w:ascii="Calibri" w:eastAsia="Times New Roman" w:hAnsi="Calibri" w:cs="Calibri"/>
                  <w:color w:val="000000"/>
                  <w:lang w:eastAsia="fr-FR"/>
                </w:rPr>
                <w:t>4.3</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4F02FACE" w14:textId="3689A539" w:rsidR="002C57DF" w:rsidRPr="00AB1A08" w:rsidRDefault="002C57DF" w:rsidP="002C57DF">
            <w:pPr>
              <w:spacing w:after="0" w:line="240" w:lineRule="auto"/>
              <w:jc w:val="center"/>
              <w:rPr>
                <w:ins w:id="679" w:author="HERON Hélène" w:date="2021-10-07T16:45:00Z"/>
                <w:rFonts w:ascii="Calibri" w:eastAsia="Times New Roman" w:hAnsi="Calibri" w:cs="Calibri"/>
                <w:color w:val="006100"/>
                <w:lang w:eastAsia="fr-FR"/>
              </w:rPr>
            </w:pPr>
            <w:ins w:id="680"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6451CAB" w14:textId="59943E78" w:rsidR="002C57DF" w:rsidRPr="00AB1A08" w:rsidRDefault="002C57DF" w:rsidP="002C57DF">
            <w:pPr>
              <w:spacing w:after="0" w:line="240" w:lineRule="auto"/>
              <w:jc w:val="center"/>
              <w:rPr>
                <w:ins w:id="681" w:author="HERON Hélène" w:date="2021-10-07T16:45:00Z"/>
                <w:rFonts w:ascii="Calibri" w:eastAsia="Times New Roman" w:hAnsi="Calibri" w:cs="Calibri"/>
                <w:color w:val="006100"/>
                <w:lang w:eastAsia="fr-FR"/>
              </w:rPr>
            </w:pPr>
            <w:ins w:id="682" w:author="HERON Hélène" w:date="2021-10-07T16:45:00Z">
              <w:r w:rsidRPr="00002A86">
                <w:t>Applicable</w:t>
              </w:r>
            </w:ins>
          </w:p>
        </w:tc>
      </w:tr>
      <w:tr w:rsidR="002C57DF" w:rsidRPr="00AB1A08" w14:paraId="5ECE103D" w14:textId="1A0C53C7" w:rsidTr="0022138D">
        <w:trPr>
          <w:trHeight w:val="300"/>
          <w:ins w:id="683" w:author="HERON Hélène" w:date="2021-10-07T16:45:00Z"/>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FC0F22" w14:textId="77777777" w:rsidR="002C57DF" w:rsidRPr="00AB1A08" w:rsidRDefault="002C57DF" w:rsidP="002C57DF">
            <w:pPr>
              <w:spacing w:after="0" w:line="240" w:lineRule="auto"/>
              <w:jc w:val="center"/>
              <w:rPr>
                <w:ins w:id="684" w:author="HERON Hélène" w:date="2021-10-07T16:45:00Z"/>
                <w:rFonts w:ascii="Calibri" w:eastAsia="Times New Roman" w:hAnsi="Calibri" w:cs="Calibri"/>
                <w:color w:val="000000"/>
                <w:lang w:eastAsia="fr-FR"/>
              </w:rPr>
            </w:pPr>
            <w:ins w:id="685" w:author="HERON Hélène" w:date="2021-10-07T16:45:00Z">
              <w:r w:rsidRPr="00AB1A08">
                <w:rPr>
                  <w:rFonts w:ascii="Calibri" w:eastAsia="Times New Roman" w:hAnsi="Calibri" w:cs="Calibri"/>
                  <w:color w:val="000000"/>
                  <w:lang w:eastAsia="fr-FR"/>
                </w:rPr>
                <w:t>5</w:t>
              </w:r>
            </w:ins>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DD6A0F" w14:textId="77777777" w:rsidR="002C57DF" w:rsidRPr="00AB1A08" w:rsidRDefault="002C57DF" w:rsidP="002C57DF">
            <w:pPr>
              <w:spacing w:after="0" w:line="240" w:lineRule="auto"/>
              <w:jc w:val="center"/>
              <w:rPr>
                <w:ins w:id="686" w:author="HERON Hélène" w:date="2021-10-07T16:45:00Z"/>
                <w:rFonts w:ascii="Calibri" w:eastAsia="Times New Roman" w:hAnsi="Calibri" w:cs="Calibri"/>
                <w:color w:val="000000"/>
                <w:lang w:eastAsia="fr-FR"/>
              </w:rPr>
            </w:pPr>
            <w:ins w:id="687"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583AB211" w14:textId="1130AD7A" w:rsidR="002C57DF" w:rsidRPr="00AB1A08" w:rsidRDefault="002C57DF" w:rsidP="002C57DF">
            <w:pPr>
              <w:spacing w:after="0" w:line="240" w:lineRule="auto"/>
              <w:jc w:val="center"/>
              <w:rPr>
                <w:ins w:id="688" w:author="HERON Hélène" w:date="2021-10-07T16:45:00Z"/>
                <w:rFonts w:ascii="Calibri" w:eastAsia="Times New Roman" w:hAnsi="Calibri" w:cs="Calibri"/>
                <w:color w:val="006100"/>
                <w:lang w:eastAsia="fr-FR"/>
              </w:rPr>
            </w:pPr>
            <w:ins w:id="689"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5F6B323" w14:textId="137BC8E3" w:rsidR="002C57DF" w:rsidRPr="00AB1A08" w:rsidRDefault="002C57DF" w:rsidP="002C57DF">
            <w:pPr>
              <w:spacing w:after="0" w:line="240" w:lineRule="auto"/>
              <w:jc w:val="center"/>
              <w:rPr>
                <w:ins w:id="690" w:author="HERON Hélène" w:date="2021-10-07T16:45:00Z"/>
                <w:rFonts w:ascii="Calibri" w:eastAsia="Times New Roman" w:hAnsi="Calibri" w:cs="Calibri"/>
                <w:color w:val="006100"/>
                <w:lang w:eastAsia="fr-FR"/>
              </w:rPr>
            </w:pPr>
            <w:ins w:id="691" w:author="HERON Hélène" w:date="2021-10-07T16:45:00Z">
              <w:r w:rsidRPr="00002A86">
                <w:t>Applicable</w:t>
              </w:r>
            </w:ins>
          </w:p>
        </w:tc>
      </w:tr>
      <w:tr w:rsidR="002C57DF" w:rsidRPr="00AB1A08" w14:paraId="65638412" w14:textId="45AE24AF" w:rsidTr="0022138D">
        <w:trPr>
          <w:trHeight w:val="315"/>
          <w:ins w:id="692" w:author="HERON Hélène" w:date="2021-10-07T16:45:00Z"/>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1DABD" w14:textId="77777777" w:rsidR="002C57DF" w:rsidRPr="00AB1A08" w:rsidRDefault="002C57DF" w:rsidP="002C57DF">
            <w:pPr>
              <w:spacing w:after="0" w:line="240" w:lineRule="auto"/>
              <w:jc w:val="center"/>
              <w:rPr>
                <w:ins w:id="693" w:author="HERON Hélène" w:date="2021-10-07T16:45:00Z"/>
                <w:rFonts w:ascii="Calibri" w:eastAsia="Times New Roman" w:hAnsi="Calibri" w:cs="Calibri"/>
                <w:color w:val="000000"/>
                <w:lang w:eastAsia="fr-FR"/>
              </w:rPr>
            </w:pPr>
            <w:ins w:id="694" w:author="HERON Hélène" w:date="2021-10-07T16:45:00Z">
              <w:r w:rsidRPr="00AB1A08">
                <w:rPr>
                  <w:rFonts w:ascii="Calibri" w:eastAsia="Times New Roman" w:hAnsi="Calibri" w:cs="Calibri"/>
                  <w:color w:val="000000"/>
                  <w:lang w:eastAsia="fr-FR"/>
                </w:rPr>
                <w:t>6</w:t>
              </w:r>
            </w:ins>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151B0" w14:textId="77777777" w:rsidR="002C57DF" w:rsidRPr="00AB1A08" w:rsidRDefault="002C57DF" w:rsidP="002C57DF">
            <w:pPr>
              <w:spacing w:after="0" w:line="240" w:lineRule="auto"/>
              <w:jc w:val="center"/>
              <w:rPr>
                <w:ins w:id="695" w:author="HERON Hélène" w:date="2021-10-07T16:45:00Z"/>
                <w:rFonts w:ascii="Calibri" w:eastAsia="Times New Roman" w:hAnsi="Calibri" w:cs="Calibri"/>
                <w:color w:val="000000"/>
                <w:lang w:eastAsia="fr-FR"/>
              </w:rPr>
            </w:pPr>
            <w:ins w:id="696"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19E79C4A" w14:textId="50A1786E" w:rsidR="002C57DF" w:rsidRPr="00AB1A08" w:rsidRDefault="002C57DF" w:rsidP="002C57DF">
            <w:pPr>
              <w:spacing w:after="0" w:line="240" w:lineRule="auto"/>
              <w:jc w:val="center"/>
              <w:rPr>
                <w:ins w:id="697" w:author="HERON Hélène" w:date="2021-10-07T16:45:00Z"/>
                <w:rFonts w:ascii="Calibri" w:eastAsia="Times New Roman" w:hAnsi="Calibri" w:cs="Calibri"/>
                <w:color w:val="006100"/>
                <w:lang w:eastAsia="fr-FR"/>
              </w:rPr>
            </w:pPr>
            <w:ins w:id="698"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4C220E5" w14:textId="5D95F358" w:rsidR="002C57DF" w:rsidRPr="00AB1A08" w:rsidRDefault="002C57DF" w:rsidP="002C57DF">
            <w:pPr>
              <w:spacing w:after="0" w:line="240" w:lineRule="auto"/>
              <w:jc w:val="center"/>
              <w:rPr>
                <w:ins w:id="699" w:author="HERON Hélène" w:date="2021-10-07T16:45:00Z"/>
                <w:rFonts w:ascii="Calibri" w:eastAsia="Times New Roman" w:hAnsi="Calibri" w:cs="Calibri"/>
                <w:color w:val="006100"/>
                <w:lang w:eastAsia="fr-FR"/>
              </w:rPr>
            </w:pPr>
            <w:ins w:id="700" w:author="HERON Hélène" w:date="2021-10-07T16:45:00Z">
              <w:r w:rsidRPr="00002A86">
                <w:t>Applicable</w:t>
              </w:r>
            </w:ins>
          </w:p>
        </w:tc>
      </w:tr>
      <w:tr w:rsidR="002C57DF" w:rsidRPr="00AB1A08" w14:paraId="41A0E855" w14:textId="32318F08" w:rsidTr="0022138D">
        <w:trPr>
          <w:trHeight w:val="300"/>
          <w:ins w:id="701" w:author="HERON Hélène" w:date="2021-10-07T16:45:00Z"/>
        </w:trPr>
        <w:tc>
          <w:tcPr>
            <w:tcW w:w="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CE816E" w14:textId="77777777" w:rsidR="002C57DF" w:rsidRPr="00AB1A08" w:rsidRDefault="002C57DF" w:rsidP="002C57DF">
            <w:pPr>
              <w:spacing w:after="0" w:line="240" w:lineRule="auto"/>
              <w:jc w:val="center"/>
              <w:rPr>
                <w:ins w:id="702" w:author="HERON Hélène" w:date="2021-10-07T16:45:00Z"/>
                <w:rFonts w:ascii="Calibri" w:eastAsia="Times New Roman" w:hAnsi="Calibri" w:cs="Calibri"/>
                <w:color w:val="000000"/>
                <w:lang w:eastAsia="fr-FR"/>
              </w:rPr>
            </w:pPr>
            <w:ins w:id="703" w:author="HERON Hélène" w:date="2021-10-07T16:45:00Z">
              <w:r w:rsidRPr="00AB1A08">
                <w:rPr>
                  <w:rFonts w:ascii="Calibri" w:eastAsia="Times New Roman" w:hAnsi="Calibri" w:cs="Calibri"/>
                  <w:color w:val="000000"/>
                  <w:lang w:eastAsia="fr-FR"/>
                </w:rPr>
                <w:t>7</w:t>
              </w:r>
            </w:ins>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81919" w14:textId="77777777" w:rsidR="002C57DF" w:rsidRPr="00AB1A08" w:rsidRDefault="002C57DF" w:rsidP="002C57DF">
            <w:pPr>
              <w:spacing w:after="0" w:line="240" w:lineRule="auto"/>
              <w:jc w:val="center"/>
              <w:rPr>
                <w:ins w:id="704" w:author="HERON Hélène" w:date="2021-10-07T16:45:00Z"/>
                <w:rFonts w:ascii="Calibri" w:eastAsia="Times New Roman" w:hAnsi="Calibri" w:cs="Calibri"/>
                <w:color w:val="000000"/>
                <w:lang w:eastAsia="fr-FR"/>
              </w:rPr>
            </w:pPr>
            <w:ins w:id="705"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3EF7C081" w14:textId="4E6A37BD" w:rsidR="002C57DF" w:rsidRPr="00AB1A08" w:rsidRDefault="002C57DF" w:rsidP="002C57DF">
            <w:pPr>
              <w:spacing w:after="0" w:line="240" w:lineRule="auto"/>
              <w:jc w:val="center"/>
              <w:rPr>
                <w:ins w:id="706" w:author="HERON Hélène" w:date="2021-10-07T16:45:00Z"/>
                <w:rFonts w:ascii="Calibri" w:eastAsia="Times New Roman" w:hAnsi="Calibri" w:cs="Calibri"/>
                <w:color w:val="006100"/>
                <w:lang w:eastAsia="fr-FR"/>
              </w:rPr>
            </w:pPr>
            <w:ins w:id="707"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248F123" w14:textId="5BE9379B" w:rsidR="002C57DF" w:rsidRPr="00AB1A08" w:rsidRDefault="002C57DF" w:rsidP="002C57DF">
            <w:pPr>
              <w:spacing w:after="0" w:line="240" w:lineRule="auto"/>
              <w:jc w:val="center"/>
              <w:rPr>
                <w:ins w:id="708" w:author="HERON Hélène" w:date="2021-10-07T16:45:00Z"/>
                <w:rFonts w:ascii="Calibri" w:eastAsia="Times New Roman" w:hAnsi="Calibri" w:cs="Calibri"/>
                <w:color w:val="006100"/>
                <w:lang w:eastAsia="fr-FR"/>
              </w:rPr>
            </w:pPr>
            <w:ins w:id="709" w:author="HERON Hélène" w:date="2021-10-07T16:45:00Z">
              <w:r w:rsidRPr="00002A86">
                <w:t>Applicable</w:t>
              </w:r>
            </w:ins>
          </w:p>
        </w:tc>
      </w:tr>
      <w:tr w:rsidR="002C57DF" w:rsidRPr="00AB1A08" w14:paraId="51DA1949" w14:textId="14B35ACB" w:rsidTr="0022138D">
        <w:trPr>
          <w:trHeight w:val="300"/>
          <w:ins w:id="710" w:author="HERON Hélène" w:date="2021-10-07T16:45:00Z"/>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54FDEC0E" w14:textId="77777777" w:rsidR="002C57DF" w:rsidRPr="00AB1A08" w:rsidRDefault="002C57DF" w:rsidP="002C57DF">
            <w:pPr>
              <w:spacing w:after="0" w:line="240" w:lineRule="auto"/>
              <w:jc w:val="center"/>
              <w:rPr>
                <w:ins w:id="711" w:author="HERON Hélène" w:date="2021-10-07T16:45:00Z"/>
                <w:rFonts w:ascii="Calibri" w:eastAsia="Times New Roman" w:hAnsi="Calibri" w:cs="Calibri"/>
                <w:color w:val="000000"/>
                <w:lang w:eastAsia="fr-FR"/>
              </w:rPr>
            </w:pPr>
            <w:ins w:id="712" w:author="HERON Hélène" w:date="2021-10-07T16:45:00Z">
              <w:r w:rsidRPr="00AB1A08">
                <w:rPr>
                  <w:rFonts w:ascii="Calibri" w:eastAsia="Times New Roman" w:hAnsi="Calibri" w:cs="Calibri"/>
                  <w:color w:val="000000"/>
                  <w:lang w:eastAsia="fr-FR"/>
                </w:rPr>
                <w:t>8</w:t>
              </w:r>
            </w:ins>
          </w:p>
        </w:tc>
        <w:tc>
          <w:tcPr>
            <w:tcW w:w="1023" w:type="dxa"/>
            <w:tcBorders>
              <w:top w:val="nil"/>
              <w:left w:val="nil"/>
              <w:bottom w:val="single" w:sz="4" w:space="0" w:color="auto"/>
              <w:right w:val="single" w:sz="8" w:space="0" w:color="auto"/>
            </w:tcBorders>
            <w:shd w:val="clear" w:color="auto" w:fill="auto"/>
            <w:noWrap/>
            <w:vAlign w:val="center"/>
            <w:hideMark/>
          </w:tcPr>
          <w:p w14:paraId="2C55B37F" w14:textId="77777777" w:rsidR="002C57DF" w:rsidRPr="00AB1A08" w:rsidRDefault="002C57DF" w:rsidP="002C57DF">
            <w:pPr>
              <w:spacing w:after="0" w:line="240" w:lineRule="auto"/>
              <w:jc w:val="center"/>
              <w:rPr>
                <w:ins w:id="713" w:author="HERON Hélène" w:date="2021-10-07T16:45:00Z"/>
                <w:rFonts w:ascii="Calibri" w:eastAsia="Times New Roman" w:hAnsi="Calibri" w:cs="Calibri"/>
                <w:color w:val="000000"/>
                <w:lang w:eastAsia="fr-FR"/>
              </w:rPr>
            </w:pPr>
            <w:ins w:id="714"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14:paraId="6ED3E3E1" w14:textId="37B0FEDE" w:rsidR="002C57DF" w:rsidRPr="00AB1A08" w:rsidRDefault="002C57DF" w:rsidP="002C57DF">
            <w:pPr>
              <w:spacing w:after="0" w:line="240" w:lineRule="auto"/>
              <w:jc w:val="center"/>
              <w:rPr>
                <w:ins w:id="715" w:author="HERON Hélène" w:date="2021-10-07T16:45:00Z"/>
                <w:rFonts w:ascii="Calibri" w:eastAsia="Times New Roman" w:hAnsi="Calibri" w:cs="Calibri"/>
                <w:color w:val="006100"/>
                <w:lang w:eastAsia="fr-FR"/>
              </w:rPr>
            </w:pPr>
            <w:ins w:id="716"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8" w:space="0" w:color="auto"/>
            </w:tcBorders>
            <w:shd w:val="clear" w:color="auto" w:fill="auto"/>
          </w:tcPr>
          <w:p w14:paraId="3FAEE5AD" w14:textId="1C2E5CB3" w:rsidR="002C57DF" w:rsidRPr="00AB1A08" w:rsidRDefault="002C57DF" w:rsidP="002C57DF">
            <w:pPr>
              <w:spacing w:after="0" w:line="240" w:lineRule="auto"/>
              <w:jc w:val="center"/>
              <w:rPr>
                <w:ins w:id="717" w:author="HERON Hélène" w:date="2021-10-07T16:45:00Z"/>
                <w:rFonts w:ascii="Calibri" w:eastAsia="Times New Roman" w:hAnsi="Calibri" w:cs="Calibri"/>
                <w:color w:val="006100"/>
                <w:lang w:eastAsia="fr-FR"/>
              </w:rPr>
            </w:pPr>
            <w:ins w:id="718" w:author="HERON Hélène" w:date="2021-10-07T16:45:00Z">
              <w:r w:rsidRPr="00002A86">
                <w:t>Applicable</w:t>
              </w:r>
            </w:ins>
          </w:p>
        </w:tc>
      </w:tr>
      <w:tr w:rsidR="002C57DF" w:rsidRPr="00AB1A08" w14:paraId="35FD174B" w14:textId="4A686111" w:rsidTr="0022138D">
        <w:trPr>
          <w:trHeight w:val="300"/>
          <w:ins w:id="719" w:author="HERON Hélène" w:date="2021-10-07T16:45:00Z"/>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3708EAC0" w14:textId="77777777" w:rsidR="002C57DF" w:rsidRPr="00AB1A08" w:rsidRDefault="002C57DF" w:rsidP="002C57DF">
            <w:pPr>
              <w:spacing w:after="0" w:line="240" w:lineRule="auto"/>
              <w:jc w:val="center"/>
              <w:rPr>
                <w:ins w:id="720" w:author="HERON Hélène" w:date="2021-10-07T16:45:00Z"/>
                <w:rFonts w:ascii="Calibri" w:eastAsia="Times New Roman" w:hAnsi="Calibri" w:cs="Calibri"/>
                <w:color w:val="000000"/>
                <w:lang w:eastAsia="fr-FR"/>
              </w:rPr>
            </w:pPr>
            <w:ins w:id="721" w:author="HERON Hélène" w:date="2021-10-07T16:45:00Z">
              <w:r w:rsidRPr="00AB1A08">
                <w:rPr>
                  <w:rFonts w:ascii="Calibri" w:eastAsia="Times New Roman" w:hAnsi="Calibri" w:cs="Calibri"/>
                  <w:color w:val="000000"/>
                  <w:lang w:eastAsia="fr-FR"/>
                </w:rPr>
                <w:t>9</w:t>
              </w:r>
            </w:ins>
          </w:p>
        </w:tc>
        <w:tc>
          <w:tcPr>
            <w:tcW w:w="1023" w:type="dxa"/>
            <w:tcBorders>
              <w:top w:val="nil"/>
              <w:left w:val="nil"/>
              <w:bottom w:val="single" w:sz="4" w:space="0" w:color="auto"/>
              <w:right w:val="single" w:sz="8" w:space="0" w:color="auto"/>
            </w:tcBorders>
            <w:shd w:val="clear" w:color="auto" w:fill="auto"/>
            <w:noWrap/>
            <w:vAlign w:val="center"/>
            <w:hideMark/>
          </w:tcPr>
          <w:p w14:paraId="6C228A6F" w14:textId="77777777" w:rsidR="002C57DF" w:rsidRPr="00AB1A08" w:rsidRDefault="002C57DF" w:rsidP="002C57DF">
            <w:pPr>
              <w:spacing w:after="0" w:line="240" w:lineRule="auto"/>
              <w:jc w:val="center"/>
              <w:rPr>
                <w:ins w:id="722" w:author="HERON Hélène" w:date="2021-10-07T16:45:00Z"/>
                <w:rFonts w:ascii="Calibri" w:eastAsia="Times New Roman" w:hAnsi="Calibri" w:cs="Calibri"/>
                <w:color w:val="000000"/>
                <w:lang w:eastAsia="fr-FR"/>
              </w:rPr>
            </w:pPr>
            <w:ins w:id="723"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14:paraId="0425B77E" w14:textId="5419B763" w:rsidR="002C57DF" w:rsidRPr="00AB1A08" w:rsidRDefault="002C57DF" w:rsidP="002C57DF">
            <w:pPr>
              <w:spacing w:after="0" w:line="240" w:lineRule="auto"/>
              <w:jc w:val="center"/>
              <w:rPr>
                <w:ins w:id="724" w:author="HERON Hélène" w:date="2021-10-07T16:45:00Z"/>
                <w:rFonts w:ascii="Calibri" w:eastAsia="Times New Roman" w:hAnsi="Calibri" w:cs="Calibri"/>
                <w:color w:val="006100"/>
                <w:lang w:eastAsia="fr-FR"/>
              </w:rPr>
            </w:pPr>
            <w:ins w:id="725"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8" w:space="0" w:color="auto"/>
            </w:tcBorders>
            <w:shd w:val="clear" w:color="auto" w:fill="auto"/>
          </w:tcPr>
          <w:p w14:paraId="2160B8F9" w14:textId="799D44F3" w:rsidR="002C57DF" w:rsidRPr="00AB1A08" w:rsidRDefault="002C57DF" w:rsidP="002C57DF">
            <w:pPr>
              <w:spacing w:after="0" w:line="240" w:lineRule="auto"/>
              <w:jc w:val="center"/>
              <w:rPr>
                <w:ins w:id="726" w:author="HERON Hélène" w:date="2021-10-07T16:45:00Z"/>
                <w:rFonts w:ascii="Calibri" w:eastAsia="Times New Roman" w:hAnsi="Calibri" w:cs="Calibri"/>
                <w:color w:val="006100"/>
                <w:lang w:eastAsia="fr-FR"/>
              </w:rPr>
            </w:pPr>
            <w:ins w:id="727" w:author="HERON Hélène" w:date="2021-10-07T16:45:00Z">
              <w:r w:rsidRPr="00002A86">
                <w:t>Applicable</w:t>
              </w:r>
            </w:ins>
          </w:p>
        </w:tc>
      </w:tr>
      <w:tr w:rsidR="002C57DF" w:rsidRPr="00AB1A08" w14:paraId="1C8767C9" w14:textId="4F0F5617" w:rsidTr="0022138D">
        <w:trPr>
          <w:trHeight w:val="300"/>
          <w:ins w:id="728" w:author="HERON Hélène" w:date="2021-10-07T16:45:00Z"/>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49736CC4" w14:textId="77777777" w:rsidR="002C57DF" w:rsidRPr="00AB1A08" w:rsidRDefault="002C57DF" w:rsidP="002C57DF">
            <w:pPr>
              <w:spacing w:after="0" w:line="240" w:lineRule="auto"/>
              <w:jc w:val="center"/>
              <w:rPr>
                <w:ins w:id="729" w:author="HERON Hélène" w:date="2021-10-07T16:45:00Z"/>
                <w:rFonts w:ascii="Calibri" w:eastAsia="Times New Roman" w:hAnsi="Calibri" w:cs="Calibri"/>
                <w:color w:val="000000"/>
                <w:lang w:eastAsia="fr-FR"/>
              </w:rPr>
            </w:pPr>
            <w:ins w:id="730" w:author="HERON Hélène" w:date="2021-10-07T16:45:00Z">
              <w:r w:rsidRPr="00AB1A08">
                <w:rPr>
                  <w:rFonts w:ascii="Calibri" w:eastAsia="Times New Roman" w:hAnsi="Calibri" w:cs="Calibri"/>
                  <w:color w:val="000000"/>
                  <w:lang w:eastAsia="fr-FR"/>
                </w:rPr>
                <w:t>10</w:t>
              </w:r>
            </w:ins>
          </w:p>
        </w:tc>
        <w:tc>
          <w:tcPr>
            <w:tcW w:w="1023" w:type="dxa"/>
            <w:tcBorders>
              <w:top w:val="nil"/>
              <w:left w:val="nil"/>
              <w:bottom w:val="single" w:sz="4" w:space="0" w:color="auto"/>
              <w:right w:val="single" w:sz="8" w:space="0" w:color="auto"/>
            </w:tcBorders>
            <w:shd w:val="clear" w:color="auto" w:fill="auto"/>
            <w:noWrap/>
            <w:vAlign w:val="center"/>
            <w:hideMark/>
          </w:tcPr>
          <w:p w14:paraId="6C2070D8" w14:textId="77777777" w:rsidR="002C57DF" w:rsidRPr="00AB1A08" w:rsidRDefault="002C57DF" w:rsidP="002C57DF">
            <w:pPr>
              <w:spacing w:after="0" w:line="240" w:lineRule="auto"/>
              <w:jc w:val="center"/>
              <w:rPr>
                <w:ins w:id="731" w:author="HERON Hélène" w:date="2021-10-07T16:45:00Z"/>
                <w:rFonts w:ascii="Calibri" w:eastAsia="Times New Roman" w:hAnsi="Calibri" w:cs="Calibri"/>
                <w:color w:val="000000"/>
                <w:lang w:eastAsia="fr-FR"/>
              </w:rPr>
            </w:pPr>
            <w:ins w:id="732"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14:paraId="3395FFE9" w14:textId="26859A89" w:rsidR="002C57DF" w:rsidRPr="00AB1A08" w:rsidRDefault="002C57DF" w:rsidP="002C57DF">
            <w:pPr>
              <w:spacing w:after="0" w:line="240" w:lineRule="auto"/>
              <w:jc w:val="center"/>
              <w:rPr>
                <w:ins w:id="733" w:author="HERON Hélène" w:date="2021-10-07T16:45:00Z"/>
                <w:rFonts w:ascii="Calibri" w:eastAsia="Times New Roman" w:hAnsi="Calibri" w:cs="Calibri"/>
                <w:color w:val="006100"/>
                <w:lang w:eastAsia="fr-FR"/>
              </w:rPr>
            </w:pPr>
            <w:ins w:id="734"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8" w:space="0" w:color="auto"/>
            </w:tcBorders>
            <w:shd w:val="clear" w:color="auto" w:fill="auto"/>
          </w:tcPr>
          <w:p w14:paraId="1A668015" w14:textId="6E863842" w:rsidR="002C57DF" w:rsidRPr="00AB1A08" w:rsidRDefault="002C57DF" w:rsidP="002C57DF">
            <w:pPr>
              <w:spacing w:after="0" w:line="240" w:lineRule="auto"/>
              <w:jc w:val="center"/>
              <w:rPr>
                <w:ins w:id="735" w:author="HERON Hélène" w:date="2021-10-07T16:45:00Z"/>
                <w:rFonts w:ascii="Calibri" w:eastAsia="Times New Roman" w:hAnsi="Calibri" w:cs="Calibri"/>
                <w:color w:val="006100"/>
                <w:lang w:eastAsia="fr-FR"/>
              </w:rPr>
            </w:pPr>
            <w:ins w:id="736" w:author="HERON Hélène" w:date="2021-10-07T16:45:00Z">
              <w:r w:rsidRPr="00002A86">
                <w:t>Applicable</w:t>
              </w:r>
            </w:ins>
          </w:p>
        </w:tc>
      </w:tr>
      <w:tr w:rsidR="002C57DF" w:rsidRPr="00AB1A08" w14:paraId="4D860C68" w14:textId="781CB333" w:rsidTr="0022138D">
        <w:trPr>
          <w:trHeight w:val="315"/>
          <w:ins w:id="737" w:author="HERON Hélène" w:date="2021-10-07T16:45:00Z"/>
        </w:trPr>
        <w:tc>
          <w:tcPr>
            <w:tcW w:w="969" w:type="dxa"/>
            <w:tcBorders>
              <w:top w:val="nil"/>
              <w:left w:val="single" w:sz="8" w:space="0" w:color="auto"/>
              <w:bottom w:val="single" w:sz="8" w:space="0" w:color="auto"/>
              <w:right w:val="single" w:sz="4" w:space="0" w:color="auto"/>
            </w:tcBorders>
            <w:shd w:val="clear" w:color="auto" w:fill="auto"/>
            <w:noWrap/>
            <w:vAlign w:val="center"/>
            <w:hideMark/>
          </w:tcPr>
          <w:p w14:paraId="11A55134" w14:textId="77777777" w:rsidR="002C57DF" w:rsidRPr="00AB1A08" w:rsidRDefault="002C57DF" w:rsidP="002C57DF">
            <w:pPr>
              <w:spacing w:after="0" w:line="240" w:lineRule="auto"/>
              <w:jc w:val="center"/>
              <w:rPr>
                <w:ins w:id="738" w:author="HERON Hélène" w:date="2021-10-07T16:45:00Z"/>
                <w:rFonts w:ascii="Calibri" w:eastAsia="Times New Roman" w:hAnsi="Calibri" w:cs="Calibri"/>
                <w:color w:val="000000"/>
                <w:lang w:eastAsia="fr-FR"/>
              </w:rPr>
            </w:pPr>
            <w:ins w:id="739" w:author="HERON Hélène" w:date="2021-10-07T16:45:00Z">
              <w:r w:rsidRPr="00AB1A08">
                <w:rPr>
                  <w:rFonts w:ascii="Calibri" w:eastAsia="Times New Roman" w:hAnsi="Calibri" w:cs="Calibri"/>
                  <w:color w:val="000000"/>
                  <w:lang w:eastAsia="fr-FR"/>
                </w:rPr>
                <w:t>11</w:t>
              </w:r>
            </w:ins>
          </w:p>
        </w:tc>
        <w:tc>
          <w:tcPr>
            <w:tcW w:w="1023" w:type="dxa"/>
            <w:tcBorders>
              <w:top w:val="nil"/>
              <w:left w:val="nil"/>
              <w:bottom w:val="single" w:sz="8" w:space="0" w:color="auto"/>
              <w:right w:val="single" w:sz="8" w:space="0" w:color="auto"/>
            </w:tcBorders>
            <w:shd w:val="clear" w:color="auto" w:fill="auto"/>
            <w:noWrap/>
            <w:vAlign w:val="center"/>
            <w:hideMark/>
          </w:tcPr>
          <w:p w14:paraId="0E2900CD" w14:textId="77777777" w:rsidR="002C57DF" w:rsidRPr="00AB1A08" w:rsidRDefault="002C57DF" w:rsidP="002C57DF">
            <w:pPr>
              <w:spacing w:after="0" w:line="240" w:lineRule="auto"/>
              <w:jc w:val="center"/>
              <w:rPr>
                <w:ins w:id="740" w:author="HERON Hélène" w:date="2021-10-07T16:45:00Z"/>
                <w:rFonts w:ascii="Calibri" w:eastAsia="Times New Roman" w:hAnsi="Calibri" w:cs="Calibri"/>
                <w:color w:val="000000"/>
                <w:lang w:eastAsia="fr-FR"/>
              </w:rPr>
            </w:pPr>
            <w:ins w:id="741"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8" w:space="0" w:color="auto"/>
              <w:right w:val="single" w:sz="8" w:space="0" w:color="auto"/>
            </w:tcBorders>
            <w:shd w:val="clear" w:color="auto" w:fill="auto"/>
            <w:noWrap/>
            <w:hideMark/>
          </w:tcPr>
          <w:p w14:paraId="561061D5" w14:textId="7C056456" w:rsidR="002C57DF" w:rsidRPr="00AB1A08" w:rsidRDefault="002C57DF" w:rsidP="002C57DF">
            <w:pPr>
              <w:spacing w:after="0" w:line="240" w:lineRule="auto"/>
              <w:jc w:val="center"/>
              <w:rPr>
                <w:ins w:id="742" w:author="HERON Hélène" w:date="2021-10-07T16:45:00Z"/>
                <w:rFonts w:ascii="Calibri" w:eastAsia="Times New Roman" w:hAnsi="Calibri" w:cs="Calibri"/>
                <w:color w:val="006100"/>
                <w:lang w:eastAsia="fr-FR"/>
              </w:rPr>
            </w:pPr>
            <w:ins w:id="743" w:author="HERON Hélène" w:date="2021-10-07T16:45:00Z">
              <w:r w:rsidRPr="00002A86">
                <w:t>Applicable</w:t>
              </w:r>
            </w:ins>
          </w:p>
        </w:tc>
        <w:tc>
          <w:tcPr>
            <w:tcW w:w="4110" w:type="dxa"/>
            <w:tcBorders>
              <w:top w:val="single" w:sz="4" w:space="0" w:color="auto"/>
              <w:left w:val="single" w:sz="4" w:space="0" w:color="auto"/>
              <w:bottom w:val="single" w:sz="8" w:space="0" w:color="auto"/>
              <w:right w:val="single" w:sz="8" w:space="0" w:color="auto"/>
            </w:tcBorders>
            <w:shd w:val="clear" w:color="auto" w:fill="auto"/>
          </w:tcPr>
          <w:p w14:paraId="0013ACB5" w14:textId="75E74381" w:rsidR="002C57DF" w:rsidRPr="00AB1A08" w:rsidRDefault="002C57DF" w:rsidP="002C57DF">
            <w:pPr>
              <w:spacing w:after="0" w:line="240" w:lineRule="auto"/>
              <w:jc w:val="center"/>
              <w:rPr>
                <w:ins w:id="744" w:author="HERON Hélène" w:date="2021-10-07T16:45:00Z"/>
                <w:rFonts w:ascii="Calibri" w:eastAsia="Times New Roman" w:hAnsi="Calibri" w:cs="Calibri"/>
                <w:color w:val="006100"/>
                <w:lang w:eastAsia="fr-FR"/>
              </w:rPr>
            </w:pPr>
            <w:ins w:id="745" w:author="HERON Hélène" w:date="2021-10-07T16:45:00Z">
              <w:r w:rsidRPr="00002A86">
                <w:t>Applicable</w:t>
              </w:r>
            </w:ins>
          </w:p>
        </w:tc>
      </w:tr>
      <w:tr w:rsidR="002C57DF" w:rsidRPr="00AB1A08" w14:paraId="7E131099" w14:textId="2EBACE8C" w:rsidTr="0022138D">
        <w:trPr>
          <w:trHeight w:val="432"/>
          <w:ins w:id="746" w:author="HERON Hélène" w:date="2021-10-07T16:45:00Z"/>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2A96DE6E" w14:textId="77777777" w:rsidR="002C57DF" w:rsidRPr="00AB1A08" w:rsidRDefault="002C57DF" w:rsidP="002C57DF">
            <w:pPr>
              <w:spacing w:after="0" w:line="240" w:lineRule="auto"/>
              <w:jc w:val="center"/>
              <w:rPr>
                <w:ins w:id="747" w:author="HERON Hélène" w:date="2021-10-07T16:45:00Z"/>
                <w:rFonts w:ascii="Calibri" w:eastAsia="Times New Roman" w:hAnsi="Calibri" w:cs="Calibri"/>
                <w:color w:val="000000"/>
                <w:lang w:eastAsia="fr-FR"/>
              </w:rPr>
            </w:pPr>
            <w:ins w:id="748" w:author="HERON Hélène" w:date="2021-10-07T16:45:00Z">
              <w:r w:rsidRPr="00AB1A08">
                <w:rPr>
                  <w:rFonts w:ascii="Calibri" w:eastAsia="Times New Roman" w:hAnsi="Calibri" w:cs="Calibri"/>
                  <w:color w:val="000000"/>
                  <w:lang w:eastAsia="fr-FR"/>
                </w:rPr>
                <w:t>12</w:t>
              </w:r>
            </w:ins>
          </w:p>
        </w:tc>
        <w:tc>
          <w:tcPr>
            <w:tcW w:w="1023" w:type="dxa"/>
            <w:tcBorders>
              <w:top w:val="nil"/>
              <w:left w:val="nil"/>
              <w:bottom w:val="single" w:sz="4" w:space="0" w:color="auto"/>
              <w:right w:val="single" w:sz="8" w:space="0" w:color="auto"/>
            </w:tcBorders>
            <w:shd w:val="clear" w:color="auto" w:fill="auto"/>
            <w:noWrap/>
            <w:vAlign w:val="center"/>
            <w:hideMark/>
          </w:tcPr>
          <w:p w14:paraId="78DFE3F8" w14:textId="77777777" w:rsidR="002C57DF" w:rsidRPr="00AB1A08" w:rsidRDefault="002C57DF" w:rsidP="002C57DF">
            <w:pPr>
              <w:spacing w:after="0" w:line="240" w:lineRule="auto"/>
              <w:jc w:val="center"/>
              <w:rPr>
                <w:ins w:id="749" w:author="HERON Hélène" w:date="2021-10-07T16:45:00Z"/>
                <w:rFonts w:ascii="Calibri" w:eastAsia="Times New Roman" w:hAnsi="Calibri" w:cs="Calibri"/>
                <w:color w:val="000000"/>
                <w:lang w:eastAsia="fr-FR"/>
              </w:rPr>
            </w:pPr>
            <w:ins w:id="750"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8" w:space="0" w:color="auto"/>
              <w:left w:val="single" w:sz="4" w:space="0" w:color="auto"/>
              <w:bottom w:val="single" w:sz="4" w:space="0" w:color="auto"/>
              <w:right w:val="single" w:sz="8" w:space="0" w:color="auto"/>
            </w:tcBorders>
            <w:shd w:val="clear" w:color="auto" w:fill="auto"/>
            <w:noWrap/>
            <w:hideMark/>
          </w:tcPr>
          <w:p w14:paraId="4039A245" w14:textId="0EA4D7DB" w:rsidR="002C57DF" w:rsidRPr="00AB1A08" w:rsidRDefault="002C57DF" w:rsidP="002C57DF">
            <w:pPr>
              <w:spacing w:after="0" w:line="240" w:lineRule="auto"/>
              <w:jc w:val="center"/>
              <w:rPr>
                <w:ins w:id="751" w:author="HERON Hélène" w:date="2021-10-07T16:45:00Z"/>
                <w:rFonts w:ascii="Calibri" w:eastAsia="Times New Roman" w:hAnsi="Calibri" w:cs="Calibri"/>
                <w:color w:val="006100"/>
                <w:lang w:eastAsia="fr-FR"/>
              </w:rPr>
            </w:pPr>
            <w:ins w:id="752" w:author="HERON Hélène" w:date="2021-10-07T16:45:00Z">
              <w:r w:rsidRPr="00002A86">
                <w:t>Applicable</w:t>
              </w:r>
            </w:ins>
          </w:p>
        </w:tc>
        <w:tc>
          <w:tcPr>
            <w:tcW w:w="4110" w:type="dxa"/>
            <w:tcBorders>
              <w:top w:val="single" w:sz="8" w:space="0" w:color="auto"/>
              <w:left w:val="single" w:sz="4" w:space="0" w:color="auto"/>
              <w:bottom w:val="single" w:sz="4" w:space="0" w:color="auto"/>
              <w:right w:val="single" w:sz="8" w:space="0" w:color="auto"/>
            </w:tcBorders>
            <w:shd w:val="clear" w:color="auto" w:fill="auto"/>
          </w:tcPr>
          <w:p w14:paraId="4F928F93" w14:textId="64F9B157" w:rsidR="002C57DF" w:rsidRPr="00AB1A08" w:rsidRDefault="002C57DF" w:rsidP="002C57DF">
            <w:pPr>
              <w:spacing w:after="0" w:line="240" w:lineRule="auto"/>
              <w:jc w:val="center"/>
              <w:rPr>
                <w:ins w:id="753" w:author="HERON Hélène" w:date="2021-10-07T16:45:00Z"/>
                <w:rFonts w:ascii="Calibri" w:eastAsia="Times New Roman" w:hAnsi="Calibri" w:cs="Calibri"/>
                <w:color w:val="006100"/>
                <w:lang w:eastAsia="fr-FR"/>
              </w:rPr>
            </w:pPr>
            <w:ins w:id="754" w:author="HERON Hélène" w:date="2021-10-07T16:45:00Z">
              <w:r w:rsidRPr="00002A86">
                <w:t>Applicable</w:t>
              </w:r>
            </w:ins>
          </w:p>
        </w:tc>
      </w:tr>
      <w:tr w:rsidR="002C57DF" w:rsidRPr="00AB1A08" w14:paraId="1C9051EE" w14:textId="6505FFB1" w:rsidTr="0022138D">
        <w:trPr>
          <w:trHeight w:val="300"/>
          <w:ins w:id="755" w:author="HERON Hélène" w:date="2021-10-07T16:45:00Z"/>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3C70AE20" w14:textId="77777777" w:rsidR="002C57DF" w:rsidRPr="00AB1A08" w:rsidRDefault="002C57DF" w:rsidP="002C57DF">
            <w:pPr>
              <w:spacing w:after="0" w:line="240" w:lineRule="auto"/>
              <w:jc w:val="center"/>
              <w:rPr>
                <w:ins w:id="756" w:author="HERON Hélène" w:date="2021-10-07T16:45:00Z"/>
                <w:rFonts w:ascii="Calibri" w:eastAsia="Times New Roman" w:hAnsi="Calibri" w:cs="Calibri"/>
                <w:color w:val="000000"/>
                <w:lang w:eastAsia="fr-FR"/>
              </w:rPr>
            </w:pPr>
            <w:ins w:id="757" w:author="HERON Hélène" w:date="2021-10-07T16:45:00Z">
              <w:r w:rsidRPr="00AB1A08">
                <w:rPr>
                  <w:rFonts w:ascii="Calibri" w:eastAsia="Times New Roman" w:hAnsi="Calibri" w:cs="Calibri"/>
                  <w:color w:val="000000"/>
                  <w:lang w:eastAsia="fr-FR"/>
                </w:rPr>
                <w:t>13</w:t>
              </w:r>
            </w:ins>
          </w:p>
        </w:tc>
        <w:tc>
          <w:tcPr>
            <w:tcW w:w="1023" w:type="dxa"/>
            <w:tcBorders>
              <w:top w:val="nil"/>
              <w:left w:val="nil"/>
              <w:bottom w:val="single" w:sz="4" w:space="0" w:color="auto"/>
              <w:right w:val="single" w:sz="8" w:space="0" w:color="auto"/>
            </w:tcBorders>
            <w:shd w:val="clear" w:color="auto" w:fill="auto"/>
            <w:noWrap/>
            <w:vAlign w:val="center"/>
            <w:hideMark/>
          </w:tcPr>
          <w:p w14:paraId="49D4D4DF" w14:textId="77777777" w:rsidR="002C57DF" w:rsidRPr="00AB1A08" w:rsidRDefault="002C57DF" w:rsidP="002C57DF">
            <w:pPr>
              <w:spacing w:after="0" w:line="240" w:lineRule="auto"/>
              <w:jc w:val="center"/>
              <w:rPr>
                <w:ins w:id="758" w:author="HERON Hélène" w:date="2021-10-07T16:45:00Z"/>
                <w:rFonts w:ascii="Calibri" w:eastAsia="Times New Roman" w:hAnsi="Calibri" w:cs="Calibri"/>
                <w:color w:val="000000"/>
                <w:lang w:eastAsia="fr-FR"/>
              </w:rPr>
            </w:pPr>
            <w:ins w:id="759"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14:paraId="04F74149" w14:textId="7E3A65AE" w:rsidR="002C57DF" w:rsidRPr="00AB1A08" w:rsidRDefault="002C57DF" w:rsidP="002C57DF">
            <w:pPr>
              <w:spacing w:after="0" w:line="240" w:lineRule="auto"/>
              <w:jc w:val="center"/>
              <w:rPr>
                <w:ins w:id="760" w:author="HERON Hélène" w:date="2021-10-07T16:45:00Z"/>
                <w:rFonts w:ascii="Calibri" w:eastAsia="Times New Roman" w:hAnsi="Calibri" w:cs="Calibri"/>
                <w:color w:val="006100"/>
                <w:lang w:eastAsia="fr-FR"/>
              </w:rPr>
            </w:pPr>
            <w:ins w:id="761"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8" w:space="0" w:color="auto"/>
            </w:tcBorders>
            <w:shd w:val="clear" w:color="auto" w:fill="auto"/>
          </w:tcPr>
          <w:p w14:paraId="322F2443" w14:textId="215BC29E" w:rsidR="002C57DF" w:rsidRPr="00AB1A08" w:rsidRDefault="002C57DF" w:rsidP="002C57DF">
            <w:pPr>
              <w:spacing w:after="0" w:line="240" w:lineRule="auto"/>
              <w:jc w:val="center"/>
              <w:rPr>
                <w:ins w:id="762" w:author="HERON Hélène" w:date="2021-10-07T16:45:00Z"/>
                <w:rFonts w:ascii="Calibri" w:eastAsia="Times New Roman" w:hAnsi="Calibri" w:cs="Calibri"/>
                <w:color w:val="006100"/>
                <w:lang w:eastAsia="fr-FR"/>
              </w:rPr>
            </w:pPr>
            <w:ins w:id="763" w:author="HERON Hélène" w:date="2021-10-07T16:45:00Z">
              <w:r w:rsidRPr="00002A86">
                <w:t>Applicable</w:t>
              </w:r>
            </w:ins>
          </w:p>
        </w:tc>
      </w:tr>
      <w:tr w:rsidR="002C57DF" w:rsidRPr="00AB1A08" w14:paraId="5D9E1946" w14:textId="426BE15C" w:rsidTr="0022138D">
        <w:trPr>
          <w:trHeight w:val="300"/>
          <w:ins w:id="764" w:author="HERON Hélène" w:date="2021-10-07T16:45:00Z"/>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67A3EB14" w14:textId="77777777" w:rsidR="002C57DF" w:rsidRPr="00AB1A08" w:rsidRDefault="002C57DF" w:rsidP="002C57DF">
            <w:pPr>
              <w:spacing w:after="0" w:line="240" w:lineRule="auto"/>
              <w:jc w:val="center"/>
              <w:rPr>
                <w:ins w:id="765" w:author="HERON Hélène" w:date="2021-10-07T16:45:00Z"/>
                <w:rFonts w:ascii="Calibri" w:eastAsia="Times New Roman" w:hAnsi="Calibri" w:cs="Calibri"/>
                <w:color w:val="000000"/>
                <w:lang w:eastAsia="fr-FR"/>
              </w:rPr>
            </w:pPr>
            <w:ins w:id="766" w:author="HERON Hélène" w:date="2021-10-07T16:45:00Z">
              <w:r w:rsidRPr="00AB1A08">
                <w:rPr>
                  <w:rFonts w:ascii="Calibri" w:eastAsia="Times New Roman" w:hAnsi="Calibri" w:cs="Calibri"/>
                  <w:color w:val="000000"/>
                  <w:lang w:eastAsia="fr-FR"/>
                </w:rPr>
                <w:t>14</w:t>
              </w:r>
            </w:ins>
          </w:p>
        </w:tc>
        <w:tc>
          <w:tcPr>
            <w:tcW w:w="1023" w:type="dxa"/>
            <w:tcBorders>
              <w:top w:val="nil"/>
              <w:left w:val="nil"/>
              <w:bottom w:val="single" w:sz="4" w:space="0" w:color="auto"/>
              <w:right w:val="single" w:sz="8" w:space="0" w:color="auto"/>
            </w:tcBorders>
            <w:shd w:val="clear" w:color="auto" w:fill="auto"/>
            <w:noWrap/>
            <w:vAlign w:val="center"/>
            <w:hideMark/>
          </w:tcPr>
          <w:p w14:paraId="167E5362" w14:textId="77777777" w:rsidR="002C57DF" w:rsidRPr="00AB1A08" w:rsidRDefault="002C57DF" w:rsidP="002C57DF">
            <w:pPr>
              <w:spacing w:after="0" w:line="240" w:lineRule="auto"/>
              <w:jc w:val="center"/>
              <w:rPr>
                <w:ins w:id="767" w:author="HERON Hélène" w:date="2021-10-07T16:45:00Z"/>
                <w:rFonts w:ascii="Calibri" w:eastAsia="Times New Roman" w:hAnsi="Calibri" w:cs="Calibri"/>
                <w:color w:val="000000"/>
                <w:lang w:eastAsia="fr-FR"/>
              </w:rPr>
            </w:pPr>
            <w:ins w:id="768"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14:paraId="07518669" w14:textId="0D62F899" w:rsidR="002C57DF" w:rsidRPr="00AB1A08" w:rsidRDefault="002C57DF" w:rsidP="002C57DF">
            <w:pPr>
              <w:spacing w:after="0" w:line="240" w:lineRule="auto"/>
              <w:jc w:val="center"/>
              <w:rPr>
                <w:ins w:id="769" w:author="HERON Hélène" w:date="2021-10-07T16:45:00Z"/>
                <w:rFonts w:ascii="Calibri" w:eastAsia="Times New Roman" w:hAnsi="Calibri" w:cs="Calibri"/>
                <w:color w:val="006100"/>
                <w:lang w:eastAsia="fr-FR"/>
              </w:rPr>
            </w:pPr>
            <w:ins w:id="770"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8" w:space="0" w:color="auto"/>
            </w:tcBorders>
            <w:shd w:val="clear" w:color="auto" w:fill="auto"/>
          </w:tcPr>
          <w:p w14:paraId="3FB1626F" w14:textId="28E7C6B2" w:rsidR="002C57DF" w:rsidRPr="00AB1A08" w:rsidRDefault="002C57DF" w:rsidP="002C57DF">
            <w:pPr>
              <w:spacing w:after="0" w:line="240" w:lineRule="auto"/>
              <w:jc w:val="center"/>
              <w:rPr>
                <w:ins w:id="771" w:author="HERON Hélène" w:date="2021-10-07T16:45:00Z"/>
                <w:rFonts w:ascii="Calibri" w:eastAsia="Times New Roman" w:hAnsi="Calibri" w:cs="Calibri"/>
                <w:color w:val="006100"/>
                <w:lang w:eastAsia="fr-FR"/>
              </w:rPr>
            </w:pPr>
            <w:ins w:id="772" w:author="HERON Hélène" w:date="2021-10-07T16:45:00Z">
              <w:r w:rsidRPr="00002A86">
                <w:t>Applicable</w:t>
              </w:r>
            </w:ins>
          </w:p>
        </w:tc>
      </w:tr>
      <w:tr w:rsidR="002C57DF" w:rsidRPr="00AB1A08" w14:paraId="1744AB1C" w14:textId="02B68ACB" w:rsidTr="0022138D">
        <w:trPr>
          <w:trHeight w:val="300"/>
          <w:ins w:id="773" w:author="HERON Hélène" w:date="2021-10-07T16:45:00Z"/>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153C75F0" w14:textId="77777777" w:rsidR="002C57DF" w:rsidRPr="00AB1A08" w:rsidRDefault="002C57DF" w:rsidP="002C57DF">
            <w:pPr>
              <w:spacing w:after="0" w:line="240" w:lineRule="auto"/>
              <w:jc w:val="center"/>
              <w:rPr>
                <w:ins w:id="774" w:author="HERON Hélène" w:date="2021-10-07T16:45:00Z"/>
                <w:rFonts w:ascii="Calibri" w:eastAsia="Times New Roman" w:hAnsi="Calibri" w:cs="Calibri"/>
                <w:color w:val="000000"/>
                <w:lang w:eastAsia="fr-FR"/>
              </w:rPr>
            </w:pPr>
            <w:ins w:id="775" w:author="HERON Hélène" w:date="2021-10-07T16:45:00Z">
              <w:r w:rsidRPr="00AB1A08">
                <w:rPr>
                  <w:rFonts w:ascii="Calibri" w:eastAsia="Times New Roman" w:hAnsi="Calibri" w:cs="Calibri"/>
                  <w:color w:val="000000"/>
                  <w:lang w:eastAsia="fr-FR"/>
                </w:rPr>
                <w:t>15</w:t>
              </w:r>
            </w:ins>
          </w:p>
        </w:tc>
        <w:tc>
          <w:tcPr>
            <w:tcW w:w="1023" w:type="dxa"/>
            <w:tcBorders>
              <w:top w:val="nil"/>
              <w:left w:val="nil"/>
              <w:bottom w:val="single" w:sz="4" w:space="0" w:color="auto"/>
              <w:right w:val="single" w:sz="8" w:space="0" w:color="auto"/>
            </w:tcBorders>
            <w:shd w:val="clear" w:color="auto" w:fill="auto"/>
            <w:noWrap/>
            <w:vAlign w:val="center"/>
            <w:hideMark/>
          </w:tcPr>
          <w:p w14:paraId="4B85340E" w14:textId="77777777" w:rsidR="002C57DF" w:rsidRPr="00AB1A08" w:rsidRDefault="002C57DF" w:rsidP="002C57DF">
            <w:pPr>
              <w:spacing w:after="0" w:line="240" w:lineRule="auto"/>
              <w:jc w:val="center"/>
              <w:rPr>
                <w:ins w:id="776" w:author="HERON Hélène" w:date="2021-10-07T16:45:00Z"/>
                <w:rFonts w:ascii="Calibri" w:eastAsia="Times New Roman" w:hAnsi="Calibri" w:cs="Calibri"/>
                <w:color w:val="000000"/>
                <w:lang w:eastAsia="fr-FR"/>
              </w:rPr>
            </w:pPr>
            <w:ins w:id="777"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14:paraId="502ADBF2" w14:textId="4AA534C0" w:rsidR="002C57DF" w:rsidRPr="00AB1A08" w:rsidRDefault="002C57DF" w:rsidP="002C57DF">
            <w:pPr>
              <w:spacing w:after="0" w:line="240" w:lineRule="auto"/>
              <w:jc w:val="center"/>
              <w:rPr>
                <w:ins w:id="778" w:author="HERON Hélène" w:date="2021-10-07T16:45:00Z"/>
                <w:rFonts w:ascii="Calibri" w:eastAsia="Times New Roman" w:hAnsi="Calibri" w:cs="Calibri"/>
                <w:color w:val="006100"/>
                <w:lang w:eastAsia="fr-FR"/>
              </w:rPr>
            </w:pPr>
            <w:ins w:id="779"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8" w:space="0" w:color="auto"/>
            </w:tcBorders>
            <w:shd w:val="clear" w:color="auto" w:fill="auto"/>
          </w:tcPr>
          <w:p w14:paraId="2FF7402D" w14:textId="3EE595CC" w:rsidR="002C57DF" w:rsidRPr="00AB1A08" w:rsidRDefault="002C57DF" w:rsidP="002C57DF">
            <w:pPr>
              <w:spacing w:after="0" w:line="240" w:lineRule="auto"/>
              <w:jc w:val="center"/>
              <w:rPr>
                <w:ins w:id="780" w:author="HERON Hélène" w:date="2021-10-07T16:45:00Z"/>
                <w:rFonts w:ascii="Calibri" w:eastAsia="Times New Roman" w:hAnsi="Calibri" w:cs="Calibri"/>
                <w:color w:val="006100"/>
                <w:lang w:eastAsia="fr-FR"/>
              </w:rPr>
            </w:pPr>
            <w:ins w:id="781" w:author="HERON Hélène" w:date="2021-10-07T16:45:00Z">
              <w:r w:rsidRPr="00002A86">
                <w:t>Applicable</w:t>
              </w:r>
            </w:ins>
          </w:p>
        </w:tc>
      </w:tr>
      <w:tr w:rsidR="002C57DF" w:rsidRPr="00AB1A08" w14:paraId="3FB47D4C" w14:textId="34371F2C" w:rsidTr="0022138D">
        <w:trPr>
          <w:trHeight w:val="300"/>
          <w:ins w:id="782" w:author="HERON Hélène" w:date="2021-10-07T16:45:00Z"/>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4064FCA1" w14:textId="77777777" w:rsidR="002C57DF" w:rsidRPr="00AB1A08" w:rsidRDefault="002C57DF" w:rsidP="002C57DF">
            <w:pPr>
              <w:spacing w:after="0" w:line="240" w:lineRule="auto"/>
              <w:jc w:val="center"/>
              <w:rPr>
                <w:ins w:id="783" w:author="HERON Hélène" w:date="2021-10-07T16:45:00Z"/>
                <w:rFonts w:ascii="Calibri" w:eastAsia="Times New Roman" w:hAnsi="Calibri" w:cs="Calibri"/>
                <w:color w:val="000000"/>
                <w:lang w:eastAsia="fr-FR"/>
              </w:rPr>
            </w:pPr>
            <w:ins w:id="784" w:author="HERON Hélène" w:date="2021-10-07T16:45:00Z">
              <w:r w:rsidRPr="00AB1A08">
                <w:rPr>
                  <w:rFonts w:ascii="Calibri" w:eastAsia="Times New Roman" w:hAnsi="Calibri" w:cs="Calibri"/>
                  <w:color w:val="000000"/>
                  <w:lang w:eastAsia="fr-FR"/>
                </w:rPr>
                <w:t>16</w:t>
              </w:r>
            </w:ins>
          </w:p>
        </w:tc>
        <w:tc>
          <w:tcPr>
            <w:tcW w:w="1023" w:type="dxa"/>
            <w:tcBorders>
              <w:top w:val="nil"/>
              <w:left w:val="nil"/>
              <w:bottom w:val="single" w:sz="4" w:space="0" w:color="auto"/>
              <w:right w:val="single" w:sz="8" w:space="0" w:color="auto"/>
            </w:tcBorders>
            <w:shd w:val="clear" w:color="auto" w:fill="auto"/>
            <w:noWrap/>
            <w:vAlign w:val="center"/>
            <w:hideMark/>
          </w:tcPr>
          <w:p w14:paraId="7D3C93D0" w14:textId="77777777" w:rsidR="002C57DF" w:rsidRPr="00AB1A08" w:rsidRDefault="002C57DF" w:rsidP="002C57DF">
            <w:pPr>
              <w:spacing w:after="0" w:line="240" w:lineRule="auto"/>
              <w:jc w:val="center"/>
              <w:rPr>
                <w:ins w:id="785" w:author="HERON Hélène" w:date="2021-10-07T16:45:00Z"/>
                <w:rFonts w:ascii="Calibri" w:eastAsia="Times New Roman" w:hAnsi="Calibri" w:cs="Calibri"/>
                <w:color w:val="000000"/>
                <w:lang w:eastAsia="fr-FR"/>
              </w:rPr>
            </w:pPr>
            <w:ins w:id="786"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14:paraId="17FF7EE9" w14:textId="77AEDCDC" w:rsidR="002C57DF" w:rsidRPr="00AB1A08" w:rsidRDefault="002C57DF" w:rsidP="002C57DF">
            <w:pPr>
              <w:spacing w:after="0" w:line="240" w:lineRule="auto"/>
              <w:jc w:val="center"/>
              <w:rPr>
                <w:ins w:id="787" w:author="HERON Hélène" w:date="2021-10-07T16:45:00Z"/>
                <w:rFonts w:ascii="Calibri" w:eastAsia="Times New Roman" w:hAnsi="Calibri" w:cs="Calibri"/>
                <w:color w:val="006100"/>
                <w:lang w:eastAsia="fr-FR"/>
              </w:rPr>
            </w:pPr>
            <w:ins w:id="788"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8" w:space="0" w:color="auto"/>
            </w:tcBorders>
            <w:shd w:val="clear" w:color="auto" w:fill="auto"/>
          </w:tcPr>
          <w:p w14:paraId="41B3B280" w14:textId="0A5BE6D3" w:rsidR="002C57DF" w:rsidRPr="00AB1A08" w:rsidRDefault="002C57DF" w:rsidP="002C57DF">
            <w:pPr>
              <w:spacing w:after="0" w:line="240" w:lineRule="auto"/>
              <w:jc w:val="center"/>
              <w:rPr>
                <w:ins w:id="789" w:author="HERON Hélène" w:date="2021-10-07T16:45:00Z"/>
                <w:rFonts w:ascii="Calibri" w:eastAsia="Times New Roman" w:hAnsi="Calibri" w:cs="Calibri"/>
                <w:color w:val="006100"/>
                <w:lang w:eastAsia="fr-FR"/>
              </w:rPr>
            </w:pPr>
            <w:ins w:id="790" w:author="HERON Hélène" w:date="2021-10-07T16:45:00Z">
              <w:r w:rsidRPr="00002A86">
                <w:t>Applicable</w:t>
              </w:r>
            </w:ins>
          </w:p>
        </w:tc>
      </w:tr>
      <w:tr w:rsidR="002C57DF" w:rsidRPr="00AB1A08" w14:paraId="655D30FD" w14:textId="0B9FE570" w:rsidTr="0022138D">
        <w:trPr>
          <w:trHeight w:val="310"/>
          <w:ins w:id="791" w:author="HERON Hélène" w:date="2021-10-07T16:45:00Z"/>
        </w:trPr>
        <w:tc>
          <w:tcPr>
            <w:tcW w:w="969" w:type="dxa"/>
            <w:tcBorders>
              <w:top w:val="nil"/>
              <w:left w:val="single" w:sz="8" w:space="0" w:color="auto"/>
              <w:bottom w:val="nil"/>
              <w:right w:val="single" w:sz="4" w:space="0" w:color="auto"/>
            </w:tcBorders>
            <w:shd w:val="clear" w:color="auto" w:fill="auto"/>
            <w:noWrap/>
            <w:vAlign w:val="center"/>
            <w:hideMark/>
          </w:tcPr>
          <w:p w14:paraId="0A379F7C" w14:textId="77777777" w:rsidR="002C57DF" w:rsidRPr="00AB1A08" w:rsidRDefault="002C57DF" w:rsidP="002C57DF">
            <w:pPr>
              <w:spacing w:after="0" w:line="240" w:lineRule="auto"/>
              <w:jc w:val="center"/>
              <w:rPr>
                <w:ins w:id="792" w:author="HERON Hélène" w:date="2021-10-07T16:45:00Z"/>
                <w:rFonts w:ascii="Calibri" w:eastAsia="Times New Roman" w:hAnsi="Calibri" w:cs="Calibri"/>
                <w:color w:val="000000"/>
                <w:lang w:eastAsia="fr-FR"/>
              </w:rPr>
            </w:pPr>
            <w:ins w:id="793" w:author="HERON Hélène" w:date="2021-10-07T16:45:00Z">
              <w:r w:rsidRPr="00AB1A08">
                <w:rPr>
                  <w:rFonts w:ascii="Calibri" w:eastAsia="Times New Roman" w:hAnsi="Calibri" w:cs="Calibri"/>
                  <w:color w:val="000000"/>
                  <w:lang w:eastAsia="fr-FR"/>
                </w:rPr>
                <w:lastRenderedPageBreak/>
                <w:t>17</w:t>
              </w:r>
            </w:ins>
          </w:p>
        </w:tc>
        <w:tc>
          <w:tcPr>
            <w:tcW w:w="1023" w:type="dxa"/>
            <w:tcBorders>
              <w:top w:val="nil"/>
              <w:left w:val="nil"/>
              <w:bottom w:val="single" w:sz="4" w:space="0" w:color="auto"/>
              <w:right w:val="single" w:sz="8" w:space="0" w:color="auto"/>
            </w:tcBorders>
            <w:shd w:val="clear" w:color="auto" w:fill="auto"/>
            <w:noWrap/>
            <w:vAlign w:val="center"/>
            <w:hideMark/>
          </w:tcPr>
          <w:p w14:paraId="12EE077B" w14:textId="77777777" w:rsidR="002C57DF" w:rsidRPr="00AB1A08" w:rsidRDefault="002C57DF" w:rsidP="002C57DF">
            <w:pPr>
              <w:spacing w:after="0" w:line="240" w:lineRule="auto"/>
              <w:jc w:val="center"/>
              <w:rPr>
                <w:ins w:id="794" w:author="HERON Hélène" w:date="2021-10-07T16:45:00Z"/>
                <w:rFonts w:ascii="Calibri" w:eastAsia="Times New Roman" w:hAnsi="Calibri" w:cs="Calibri"/>
                <w:color w:val="000000"/>
                <w:lang w:eastAsia="fr-FR"/>
              </w:rPr>
            </w:pPr>
            <w:ins w:id="795"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14:paraId="50A1AC56" w14:textId="25300DEF" w:rsidR="002C57DF" w:rsidRPr="00AB1A08" w:rsidRDefault="002C57DF" w:rsidP="002C57DF">
            <w:pPr>
              <w:spacing w:after="0" w:line="240" w:lineRule="auto"/>
              <w:jc w:val="center"/>
              <w:rPr>
                <w:ins w:id="796" w:author="HERON Hélène" w:date="2021-10-07T16:45:00Z"/>
                <w:rFonts w:ascii="Calibri" w:eastAsia="Times New Roman" w:hAnsi="Calibri" w:cs="Calibri"/>
                <w:color w:val="006100"/>
                <w:lang w:eastAsia="fr-FR"/>
              </w:rPr>
            </w:pPr>
            <w:ins w:id="797"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8" w:space="0" w:color="auto"/>
            </w:tcBorders>
            <w:shd w:val="clear" w:color="auto" w:fill="auto"/>
          </w:tcPr>
          <w:p w14:paraId="1031BF86" w14:textId="3F93616B" w:rsidR="002C57DF" w:rsidRPr="00AB1A08" w:rsidRDefault="002C57DF" w:rsidP="002C57DF">
            <w:pPr>
              <w:spacing w:after="0" w:line="240" w:lineRule="auto"/>
              <w:jc w:val="center"/>
              <w:rPr>
                <w:ins w:id="798" w:author="HERON Hélène" w:date="2021-10-07T16:45:00Z"/>
                <w:rFonts w:ascii="Calibri" w:eastAsia="Times New Roman" w:hAnsi="Calibri" w:cs="Calibri"/>
                <w:color w:val="006100"/>
                <w:lang w:eastAsia="fr-FR"/>
              </w:rPr>
            </w:pPr>
            <w:ins w:id="799" w:author="HERON Hélène" w:date="2021-10-07T16:45:00Z">
              <w:r w:rsidRPr="00002A86">
                <w:t>Applicable</w:t>
              </w:r>
            </w:ins>
          </w:p>
        </w:tc>
      </w:tr>
      <w:tr w:rsidR="002C57DF" w:rsidRPr="00AB1A08" w14:paraId="3CAC7FFE" w14:textId="50152F19" w:rsidTr="0022138D">
        <w:trPr>
          <w:trHeight w:val="425"/>
          <w:ins w:id="800" w:author="HERON Hélène" w:date="2021-10-07T16:45:00Z"/>
        </w:trPr>
        <w:tc>
          <w:tcPr>
            <w:tcW w:w="969"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432D3A45" w14:textId="77777777" w:rsidR="002C57DF" w:rsidRPr="00AB1A08" w:rsidRDefault="002C57DF" w:rsidP="002C57DF">
            <w:pPr>
              <w:spacing w:after="0" w:line="240" w:lineRule="auto"/>
              <w:jc w:val="center"/>
              <w:rPr>
                <w:ins w:id="801" w:author="HERON Hélène" w:date="2021-10-07T16:45:00Z"/>
                <w:rFonts w:ascii="Calibri" w:eastAsia="Times New Roman" w:hAnsi="Calibri" w:cs="Calibri"/>
                <w:color w:val="000000"/>
                <w:lang w:eastAsia="fr-FR"/>
              </w:rPr>
            </w:pPr>
            <w:ins w:id="802" w:author="HERON Hélène" w:date="2021-10-07T16:45:00Z">
              <w:r w:rsidRPr="00AB1A08">
                <w:rPr>
                  <w:rFonts w:ascii="Calibri" w:eastAsia="Times New Roman" w:hAnsi="Calibri" w:cs="Calibri"/>
                  <w:color w:val="000000"/>
                  <w:lang w:eastAsia="fr-FR"/>
                </w:rPr>
                <w:t>18</w:t>
              </w:r>
            </w:ins>
          </w:p>
        </w:tc>
        <w:tc>
          <w:tcPr>
            <w:tcW w:w="1023" w:type="dxa"/>
            <w:tcBorders>
              <w:top w:val="nil"/>
              <w:left w:val="nil"/>
              <w:bottom w:val="single" w:sz="4" w:space="0" w:color="auto"/>
              <w:right w:val="single" w:sz="8" w:space="0" w:color="auto"/>
            </w:tcBorders>
            <w:shd w:val="clear" w:color="auto" w:fill="auto"/>
            <w:noWrap/>
            <w:vAlign w:val="center"/>
            <w:hideMark/>
          </w:tcPr>
          <w:p w14:paraId="3921332C" w14:textId="77777777" w:rsidR="002C57DF" w:rsidRPr="00AB1A08" w:rsidRDefault="002C57DF" w:rsidP="002C57DF">
            <w:pPr>
              <w:spacing w:after="0" w:line="240" w:lineRule="auto"/>
              <w:jc w:val="center"/>
              <w:rPr>
                <w:ins w:id="803" w:author="HERON Hélène" w:date="2021-10-07T16:45:00Z"/>
                <w:rFonts w:ascii="Calibri" w:eastAsia="Times New Roman" w:hAnsi="Calibri" w:cs="Calibri"/>
                <w:color w:val="000000"/>
                <w:lang w:eastAsia="fr-FR"/>
              </w:rPr>
            </w:pPr>
            <w:ins w:id="804" w:author="HERON Hélène" w:date="2021-10-07T16:45:00Z">
              <w:r w:rsidRPr="00AB1A08">
                <w:rPr>
                  <w:rFonts w:ascii="Calibri" w:eastAsia="Times New Roman" w:hAnsi="Calibri" w:cs="Calibri"/>
                  <w:color w:val="000000"/>
                  <w:lang w:eastAsia="fr-FR"/>
                </w:rPr>
                <w:t>18-I</w:t>
              </w:r>
            </w:ins>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14:paraId="49B4EB1C" w14:textId="562A5EED" w:rsidR="002C57DF" w:rsidRPr="00AB1A08" w:rsidRDefault="002C57DF" w:rsidP="002C57DF">
            <w:pPr>
              <w:spacing w:after="0" w:line="240" w:lineRule="auto"/>
              <w:jc w:val="center"/>
              <w:rPr>
                <w:ins w:id="805" w:author="HERON Hélène" w:date="2021-10-07T16:45:00Z"/>
                <w:rFonts w:ascii="Calibri" w:eastAsia="Times New Roman" w:hAnsi="Calibri" w:cs="Calibri"/>
                <w:color w:val="006100"/>
                <w:lang w:eastAsia="fr-FR"/>
              </w:rPr>
            </w:pPr>
            <w:ins w:id="806"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8" w:space="0" w:color="auto"/>
            </w:tcBorders>
            <w:shd w:val="clear" w:color="auto" w:fill="auto"/>
          </w:tcPr>
          <w:p w14:paraId="57BCB164" w14:textId="32889446" w:rsidR="002C57DF" w:rsidRPr="00AB1A08" w:rsidRDefault="002C57DF" w:rsidP="002C57DF">
            <w:pPr>
              <w:spacing w:after="0" w:line="240" w:lineRule="auto"/>
              <w:jc w:val="center"/>
              <w:rPr>
                <w:ins w:id="807" w:author="HERON Hélène" w:date="2021-10-07T16:45:00Z"/>
                <w:rFonts w:ascii="Calibri" w:eastAsia="Times New Roman" w:hAnsi="Calibri" w:cs="Calibri"/>
                <w:color w:val="006100"/>
                <w:lang w:eastAsia="fr-FR"/>
              </w:rPr>
            </w:pPr>
            <w:ins w:id="808" w:author="HERON Hélène" w:date="2021-10-07T16:45:00Z">
              <w:r w:rsidRPr="00002A86">
                <w:t>Applicable</w:t>
              </w:r>
            </w:ins>
          </w:p>
        </w:tc>
      </w:tr>
      <w:tr w:rsidR="002C57DF" w:rsidRPr="00AB1A08" w14:paraId="71F17077" w14:textId="2773D62A" w:rsidTr="0022138D">
        <w:trPr>
          <w:trHeight w:val="300"/>
          <w:ins w:id="809" w:author="HERON Hélène" w:date="2021-10-07T16:45:00Z"/>
        </w:trPr>
        <w:tc>
          <w:tcPr>
            <w:tcW w:w="969" w:type="dxa"/>
            <w:vMerge/>
            <w:tcBorders>
              <w:top w:val="single" w:sz="4" w:space="0" w:color="auto"/>
              <w:left w:val="single" w:sz="8" w:space="0" w:color="auto"/>
              <w:bottom w:val="single" w:sz="4" w:space="0" w:color="000000"/>
              <w:right w:val="single" w:sz="4" w:space="0" w:color="auto"/>
            </w:tcBorders>
            <w:vAlign w:val="center"/>
            <w:hideMark/>
          </w:tcPr>
          <w:p w14:paraId="40B6FF8D" w14:textId="77777777" w:rsidR="002C57DF" w:rsidRPr="00AB1A08" w:rsidRDefault="002C57DF" w:rsidP="002C57DF">
            <w:pPr>
              <w:spacing w:after="0" w:line="240" w:lineRule="auto"/>
              <w:rPr>
                <w:ins w:id="810" w:author="HERON Hélène" w:date="2021-10-07T16:45:00Z"/>
                <w:rFonts w:ascii="Calibri" w:eastAsia="Times New Roman" w:hAnsi="Calibri" w:cs="Calibri"/>
                <w:color w:val="000000"/>
                <w:lang w:eastAsia="fr-FR"/>
              </w:rPr>
            </w:pPr>
          </w:p>
        </w:tc>
        <w:tc>
          <w:tcPr>
            <w:tcW w:w="1023" w:type="dxa"/>
            <w:tcBorders>
              <w:top w:val="nil"/>
              <w:left w:val="nil"/>
              <w:bottom w:val="single" w:sz="4" w:space="0" w:color="auto"/>
              <w:right w:val="single" w:sz="8" w:space="0" w:color="auto"/>
            </w:tcBorders>
            <w:shd w:val="clear" w:color="auto" w:fill="auto"/>
            <w:noWrap/>
            <w:vAlign w:val="center"/>
            <w:hideMark/>
          </w:tcPr>
          <w:p w14:paraId="47769A9D" w14:textId="77777777" w:rsidR="002C57DF" w:rsidRPr="00AB1A08" w:rsidRDefault="002C57DF" w:rsidP="002C57DF">
            <w:pPr>
              <w:spacing w:after="0" w:line="240" w:lineRule="auto"/>
              <w:jc w:val="center"/>
              <w:rPr>
                <w:ins w:id="811" w:author="HERON Hélène" w:date="2021-10-07T16:45:00Z"/>
                <w:rFonts w:ascii="Calibri" w:eastAsia="Times New Roman" w:hAnsi="Calibri" w:cs="Calibri"/>
                <w:color w:val="000000"/>
                <w:lang w:eastAsia="fr-FR"/>
              </w:rPr>
            </w:pPr>
            <w:ins w:id="812" w:author="HERON Hélène" w:date="2021-10-07T16:45:00Z">
              <w:r w:rsidRPr="00AB1A08">
                <w:rPr>
                  <w:rFonts w:ascii="Calibri" w:eastAsia="Times New Roman" w:hAnsi="Calibri" w:cs="Calibri"/>
                  <w:color w:val="000000"/>
                  <w:lang w:eastAsia="fr-FR"/>
                </w:rPr>
                <w:t>18-II</w:t>
              </w:r>
            </w:ins>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14:paraId="2C16636F" w14:textId="5472807A" w:rsidR="002C57DF" w:rsidRPr="00AB1A08" w:rsidRDefault="002C57DF" w:rsidP="002C57DF">
            <w:pPr>
              <w:spacing w:after="0" w:line="240" w:lineRule="auto"/>
              <w:jc w:val="center"/>
              <w:rPr>
                <w:ins w:id="813" w:author="HERON Hélène" w:date="2021-10-07T16:45:00Z"/>
                <w:rFonts w:ascii="Calibri" w:eastAsia="Times New Roman" w:hAnsi="Calibri" w:cs="Calibri"/>
                <w:color w:val="006100"/>
                <w:lang w:eastAsia="fr-FR"/>
              </w:rPr>
            </w:pPr>
            <w:ins w:id="814"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8" w:space="0" w:color="auto"/>
            </w:tcBorders>
            <w:shd w:val="clear" w:color="auto" w:fill="auto"/>
          </w:tcPr>
          <w:p w14:paraId="21EBC80D" w14:textId="47B79B7E" w:rsidR="002C57DF" w:rsidRPr="00AB1A08" w:rsidRDefault="002C57DF" w:rsidP="002C57DF">
            <w:pPr>
              <w:spacing w:after="0" w:line="240" w:lineRule="auto"/>
              <w:jc w:val="center"/>
              <w:rPr>
                <w:ins w:id="815" w:author="HERON Hélène" w:date="2021-10-07T16:45:00Z"/>
                <w:rFonts w:ascii="Calibri" w:eastAsia="Times New Roman" w:hAnsi="Calibri" w:cs="Calibri"/>
                <w:color w:val="006100"/>
                <w:lang w:eastAsia="fr-FR"/>
              </w:rPr>
            </w:pPr>
            <w:ins w:id="816" w:author="HERON Hélène" w:date="2021-10-07T16:45:00Z">
              <w:r w:rsidRPr="00002A86">
                <w:t>Applicable</w:t>
              </w:r>
            </w:ins>
          </w:p>
        </w:tc>
      </w:tr>
      <w:tr w:rsidR="002C57DF" w:rsidRPr="00AB1A08" w14:paraId="23F7C47D" w14:textId="7C3219E3" w:rsidTr="0022138D">
        <w:trPr>
          <w:trHeight w:val="300"/>
          <w:ins w:id="817" w:author="HERON Hélène" w:date="2021-10-07T16:45:00Z"/>
        </w:trPr>
        <w:tc>
          <w:tcPr>
            <w:tcW w:w="969" w:type="dxa"/>
            <w:vMerge/>
            <w:tcBorders>
              <w:top w:val="single" w:sz="4" w:space="0" w:color="auto"/>
              <w:left w:val="single" w:sz="8" w:space="0" w:color="auto"/>
              <w:bottom w:val="single" w:sz="4" w:space="0" w:color="000000"/>
              <w:right w:val="single" w:sz="4" w:space="0" w:color="auto"/>
            </w:tcBorders>
            <w:vAlign w:val="center"/>
            <w:hideMark/>
          </w:tcPr>
          <w:p w14:paraId="56746896" w14:textId="77777777" w:rsidR="002C57DF" w:rsidRPr="00AB1A08" w:rsidRDefault="002C57DF" w:rsidP="002C57DF">
            <w:pPr>
              <w:spacing w:after="0" w:line="240" w:lineRule="auto"/>
              <w:rPr>
                <w:ins w:id="818" w:author="HERON Hélène" w:date="2021-10-07T16:45:00Z"/>
                <w:rFonts w:ascii="Calibri" w:eastAsia="Times New Roman" w:hAnsi="Calibri" w:cs="Calibri"/>
                <w:color w:val="000000"/>
                <w:lang w:eastAsia="fr-FR"/>
              </w:rPr>
            </w:pPr>
          </w:p>
        </w:tc>
        <w:tc>
          <w:tcPr>
            <w:tcW w:w="1023" w:type="dxa"/>
            <w:tcBorders>
              <w:top w:val="nil"/>
              <w:left w:val="nil"/>
              <w:bottom w:val="single" w:sz="4" w:space="0" w:color="auto"/>
              <w:right w:val="single" w:sz="8" w:space="0" w:color="auto"/>
            </w:tcBorders>
            <w:shd w:val="clear" w:color="auto" w:fill="auto"/>
            <w:noWrap/>
            <w:vAlign w:val="center"/>
            <w:hideMark/>
          </w:tcPr>
          <w:p w14:paraId="4ADD16F0" w14:textId="77777777" w:rsidR="002C57DF" w:rsidRPr="00AB1A08" w:rsidRDefault="002C57DF" w:rsidP="002C57DF">
            <w:pPr>
              <w:spacing w:after="0" w:line="240" w:lineRule="auto"/>
              <w:jc w:val="center"/>
              <w:rPr>
                <w:ins w:id="819" w:author="HERON Hélène" w:date="2021-10-07T16:45:00Z"/>
                <w:rFonts w:ascii="Calibri" w:eastAsia="Times New Roman" w:hAnsi="Calibri" w:cs="Calibri"/>
                <w:color w:val="000000"/>
                <w:lang w:eastAsia="fr-FR"/>
              </w:rPr>
            </w:pPr>
            <w:ins w:id="820" w:author="HERON Hélène" w:date="2021-10-07T16:45:00Z">
              <w:r w:rsidRPr="00AB1A08">
                <w:rPr>
                  <w:rFonts w:ascii="Calibri" w:eastAsia="Times New Roman" w:hAnsi="Calibri" w:cs="Calibri"/>
                  <w:color w:val="000000"/>
                  <w:lang w:eastAsia="fr-FR"/>
                </w:rPr>
                <w:t>18-III</w:t>
              </w:r>
            </w:ins>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14:paraId="1EC5C3DD" w14:textId="2AD753CC" w:rsidR="002C57DF" w:rsidRPr="00AB1A08" w:rsidRDefault="002C57DF" w:rsidP="002C57DF">
            <w:pPr>
              <w:spacing w:after="0" w:line="240" w:lineRule="auto"/>
              <w:jc w:val="center"/>
              <w:rPr>
                <w:ins w:id="821" w:author="HERON Hélène" w:date="2021-10-07T16:45:00Z"/>
                <w:rFonts w:ascii="Calibri" w:eastAsia="Times New Roman" w:hAnsi="Calibri" w:cs="Calibri"/>
                <w:color w:val="006100"/>
                <w:lang w:eastAsia="fr-FR"/>
              </w:rPr>
            </w:pPr>
            <w:ins w:id="822"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8" w:space="0" w:color="auto"/>
            </w:tcBorders>
            <w:shd w:val="clear" w:color="auto" w:fill="auto"/>
          </w:tcPr>
          <w:p w14:paraId="291810E7" w14:textId="21B68C5B" w:rsidR="002C57DF" w:rsidRPr="00AB1A08" w:rsidRDefault="002C57DF" w:rsidP="002C57DF">
            <w:pPr>
              <w:spacing w:after="0" w:line="240" w:lineRule="auto"/>
              <w:jc w:val="center"/>
              <w:rPr>
                <w:ins w:id="823" w:author="HERON Hélène" w:date="2021-10-07T16:45:00Z"/>
                <w:rFonts w:ascii="Calibri" w:eastAsia="Times New Roman" w:hAnsi="Calibri" w:cs="Calibri"/>
                <w:color w:val="006100"/>
                <w:lang w:eastAsia="fr-FR"/>
              </w:rPr>
            </w:pPr>
            <w:ins w:id="824" w:author="HERON Hélène" w:date="2021-10-07T16:45:00Z">
              <w:r w:rsidRPr="00002A86">
                <w:t>Applicable</w:t>
              </w:r>
            </w:ins>
          </w:p>
        </w:tc>
      </w:tr>
      <w:tr w:rsidR="002C57DF" w:rsidRPr="00AB1A08" w14:paraId="78C5B14B" w14:textId="7E507FFF" w:rsidTr="0022138D">
        <w:trPr>
          <w:trHeight w:val="300"/>
          <w:ins w:id="825" w:author="HERON Hélène" w:date="2021-10-07T16:45:00Z"/>
        </w:trPr>
        <w:tc>
          <w:tcPr>
            <w:tcW w:w="969" w:type="dxa"/>
            <w:vMerge/>
            <w:tcBorders>
              <w:top w:val="single" w:sz="4" w:space="0" w:color="auto"/>
              <w:left w:val="single" w:sz="8" w:space="0" w:color="auto"/>
              <w:bottom w:val="single" w:sz="4" w:space="0" w:color="000000"/>
              <w:right w:val="single" w:sz="4" w:space="0" w:color="auto"/>
            </w:tcBorders>
            <w:vAlign w:val="center"/>
            <w:hideMark/>
          </w:tcPr>
          <w:p w14:paraId="7339A2A9" w14:textId="77777777" w:rsidR="002C57DF" w:rsidRPr="00AB1A08" w:rsidRDefault="002C57DF" w:rsidP="002C57DF">
            <w:pPr>
              <w:spacing w:after="0" w:line="240" w:lineRule="auto"/>
              <w:rPr>
                <w:ins w:id="826" w:author="HERON Hélène" w:date="2021-10-07T16:45:00Z"/>
                <w:rFonts w:ascii="Calibri" w:eastAsia="Times New Roman" w:hAnsi="Calibri" w:cs="Calibri"/>
                <w:color w:val="000000"/>
                <w:lang w:eastAsia="fr-FR"/>
              </w:rPr>
            </w:pP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05221087" w14:textId="77777777" w:rsidR="002C57DF" w:rsidRPr="00AB1A08" w:rsidRDefault="002C57DF" w:rsidP="002C57DF">
            <w:pPr>
              <w:spacing w:after="0" w:line="240" w:lineRule="auto"/>
              <w:jc w:val="center"/>
              <w:rPr>
                <w:ins w:id="827" w:author="HERON Hélène" w:date="2021-10-07T16:45:00Z"/>
                <w:rFonts w:ascii="Calibri" w:eastAsia="Times New Roman" w:hAnsi="Calibri" w:cs="Calibri"/>
                <w:color w:val="000000"/>
                <w:lang w:eastAsia="fr-FR"/>
              </w:rPr>
            </w:pPr>
            <w:ins w:id="828" w:author="HERON Hélène" w:date="2021-10-07T16:45:00Z">
              <w:r w:rsidRPr="00AB1A08">
                <w:rPr>
                  <w:rFonts w:ascii="Calibri" w:eastAsia="Times New Roman" w:hAnsi="Calibri" w:cs="Calibri"/>
                  <w:color w:val="000000"/>
                  <w:lang w:eastAsia="fr-FR"/>
                </w:rPr>
                <w:t>18-IV</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06E0CA83" w14:textId="12C3EE4B" w:rsidR="002C57DF" w:rsidRPr="00AB1A08" w:rsidRDefault="002C57DF" w:rsidP="002C57DF">
            <w:pPr>
              <w:spacing w:after="0" w:line="240" w:lineRule="auto"/>
              <w:jc w:val="center"/>
              <w:rPr>
                <w:ins w:id="829" w:author="HERON Hélène" w:date="2021-10-07T16:45:00Z"/>
                <w:rFonts w:ascii="Calibri" w:eastAsia="Times New Roman" w:hAnsi="Calibri" w:cs="Calibri"/>
                <w:color w:val="006100"/>
                <w:lang w:eastAsia="fr-FR"/>
              </w:rPr>
            </w:pPr>
            <w:ins w:id="830"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714B429C" w14:textId="01996095" w:rsidR="002C57DF" w:rsidRPr="00AB1A08" w:rsidRDefault="002C57DF" w:rsidP="002C57DF">
            <w:pPr>
              <w:spacing w:after="0" w:line="240" w:lineRule="auto"/>
              <w:jc w:val="center"/>
              <w:rPr>
                <w:ins w:id="831" w:author="HERON Hélène" w:date="2021-10-07T16:45:00Z"/>
                <w:rFonts w:ascii="Calibri" w:eastAsia="Times New Roman" w:hAnsi="Calibri" w:cs="Calibri"/>
                <w:color w:val="006100"/>
                <w:lang w:eastAsia="fr-FR"/>
              </w:rPr>
            </w:pPr>
            <w:ins w:id="832" w:author="HERON Hélène" w:date="2021-10-07T16:45:00Z">
              <w:r w:rsidRPr="00002A86">
                <w:t>Applicable</w:t>
              </w:r>
            </w:ins>
          </w:p>
        </w:tc>
      </w:tr>
      <w:tr w:rsidR="002C57DF" w:rsidRPr="00AB1A08" w14:paraId="38EC3D0E" w14:textId="7AEB1FC6" w:rsidTr="0022138D">
        <w:trPr>
          <w:trHeight w:val="300"/>
          <w:ins w:id="833" w:author="HERON Hélène" w:date="2021-10-07T16:45:00Z"/>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532F82CE" w14:textId="77777777" w:rsidR="002C57DF" w:rsidRPr="00AB1A08" w:rsidRDefault="002C57DF" w:rsidP="002C57DF">
            <w:pPr>
              <w:spacing w:after="0" w:line="240" w:lineRule="auto"/>
              <w:jc w:val="center"/>
              <w:rPr>
                <w:ins w:id="834" w:author="HERON Hélène" w:date="2021-10-07T16:45:00Z"/>
                <w:rFonts w:ascii="Calibri" w:eastAsia="Times New Roman" w:hAnsi="Calibri" w:cs="Calibri"/>
                <w:color w:val="000000"/>
                <w:lang w:eastAsia="fr-FR"/>
              </w:rPr>
            </w:pPr>
            <w:ins w:id="835" w:author="HERON Hélène" w:date="2021-10-07T16:45:00Z">
              <w:r w:rsidRPr="00AB1A08">
                <w:rPr>
                  <w:rFonts w:ascii="Calibri" w:eastAsia="Times New Roman" w:hAnsi="Calibri" w:cs="Calibri"/>
                  <w:color w:val="000000"/>
                  <w:lang w:eastAsia="fr-FR"/>
                </w:rPr>
                <w:t>19</w:t>
              </w:r>
            </w:ins>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60B9FCB7" w14:textId="77777777" w:rsidR="002C57DF" w:rsidRPr="00AB1A08" w:rsidRDefault="002C57DF" w:rsidP="002C57DF">
            <w:pPr>
              <w:spacing w:after="0" w:line="240" w:lineRule="auto"/>
              <w:jc w:val="center"/>
              <w:rPr>
                <w:ins w:id="836" w:author="HERON Hélène" w:date="2021-10-07T16:45:00Z"/>
                <w:rFonts w:ascii="Calibri" w:eastAsia="Times New Roman" w:hAnsi="Calibri" w:cs="Calibri"/>
                <w:color w:val="000000"/>
                <w:lang w:eastAsia="fr-FR"/>
              </w:rPr>
            </w:pPr>
            <w:ins w:id="837"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5A20D730" w14:textId="4695DE18" w:rsidR="002C57DF" w:rsidRPr="00AB1A08" w:rsidRDefault="002C57DF" w:rsidP="002C57DF">
            <w:pPr>
              <w:spacing w:after="0" w:line="240" w:lineRule="auto"/>
              <w:jc w:val="center"/>
              <w:rPr>
                <w:ins w:id="838" w:author="HERON Hélène" w:date="2021-10-07T16:45:00Z"/>
                <w:rFonts w:ascii="Calibri" w:eastAsia="Times New Roman" w:hAnsi="Calibri" w:cs="Calibri"/>
                <w:color w:val="006100"/>
                <w:lang w:eastAsia="fr-FR"/>
              </w:rPr>
            </w:pPr>
            <w:ins w:id="839"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92EF5CD" w14:textId="7E762032" w:rsidR="002C57DF" w:rsidRPr="00AB1A08" w:rsidRDefault="002C57DF" w:rsidP="002C57DF">
            <w:pPr>
              <w:spacing w:after="0" w:line="240" w:lineRule="auto"/>
              <w:jc w:val="center"/>
              <w:rPr>
                <w:ins w:id="840" w:author="HERON Hélène" w:date="2021-10-07T16:45:00Z"/>
                <w:rFonts w:ascii="Calibri" w:eastAsia="Times New Roman" w:hAnsi="Calibri" w:cs="Calibri"/>
                <w:color w:val="006100"/>
                <w:lang w:eastAsia="fr-FR"/>
              </w:rPr>
            </w:pPr>
            <w:ins w:id="841" w:author="HERON Hélène" w:date="2021-10-07T16:45:00Z">
              <w:r w:rsidRPr="00002A86">
                <w:t>Applicable</w:t>
              </w:r>
            </w:ins>
          </w:p>
        </w:tc>
      </w:tr>
      <w:tr w:rsidR="002C57DF" w:rsidRPr="00AB1A08" w14:paraId="0FE5DFD7" w14:textId="25785950" w:rsidTr="0022138D">
        <w:trPr>
          <w:trHeight w:val="300"/>
          <w:ins w:id="842" w:author="HERON Hélène" w:date="2021-10-07T16:45:00Z"/>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59EF1C26" w14:textId="77777777" w:rsidR="002C57DF" w:rsidRPr="00AB1A08" w:rsidRDefault="002C57DF" w:rsidP="002C57DF">
            <w:pPr>
              <w:spacing w:after="0" w:line="240" w:lineRule="auto"/>
              <w:jc w:val="center"/>
              <w:rPr>
                <w:ins w:id="843" w:author="HERON Hélène" w:date="2021-10-07T16:45:00Z"/>
                <w:rFonts w:ascii="Calibri" w:eastAsia="Times New Roman" w:hAnsi="Calibri" w:cs="Calibri"/>
                <w:color w:val="000000"/>
                <w:lang w:eastAsia="fr-FR"/>
              </w:rPr>
            </w:pPr>
            <w:ins w:id="844" w:author="HERON Hélène" w:date="2021-10-07T16:45:00Z">
              <w:r w:rsidRPr="00AB1A08">
                <w:rPr>
                  <w:rFonts w:ascii="Calibri" w:eastAsia="Times New Roman" w:hAnsi="Calibri" w:cs="Calibri"/>
                  <w:color w:val="000000"/>
                  <w:lang w:eastAsia="fr-FR"/>
                </w:rPr>
                <w:t>20</w:t>
              </w:r>
            </w:ins>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4517C462" w14:textId="77777777" w:rsidR="002C57DF" w:rsidRPr="00AB1A08" w:rsidRDefault="002C57DF" w:rsidP="002C57DF">
            <w:pPr>
              <w:spacing w:after="0" w:line="240" w:lineRule="auto"/>
              <w:jc w:val="center"/>
              <w:rPr>
                <w:ins w:id="845" w:author="HERON Hélène" w:date="2021-10-07T16:45:00Z"/>
                <w:rFonts w:ascii="Calibri" w:eastAsia="Times New Roman" w:hAnsi="Calibri" w:cs="Calibri"/>
                <w:color w:val="000000"/>
                <w:lang w:eastAsia="fr-FR"/>
              </w:rPr>
            </w:pPr>
            <w:ins w:id="846"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3BD5B0A1" w14:textId="5E6E98FF" w:rsidR="002C57DF" w:rsidRPr="00AB1A08" w:rsidRDefault="002C57DF" w:rsidP="002C57DF">
            <w:pPr>
              <w:spacing w:after="0" w:line="240" w:lineRule="auto"/>
              <w:jc w:val="center"/>
              <w:rPr>
                <w:ins w:id="847" w:author="HERON Hélène" w:date="2021-10-07T16:45:00Z"/>
                <w:rFonts w:ascii="Calibri" w:eastAsia="Times New Roman" w:hAnsi="Calibri" w:cs="Calibri"/>
                <w:color w:val="006100"/>
                <w:lang w:eastAsia="fr-FR"/>
              </w:rPr>
            </w:pPr>
            <w:ins w:id="848"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1507174D" w14:textId="53F06313" w:rsidR="002C57DF" w:rsidRPr="00AB1A08" w:rsidRDefault="002C57DF" w:rsidP="002C57DF">
            <w:pPr>
              <w:spacing w:after="0" w:line="240" w:lineRule="auto"/>
              <w:jc w:val="center"/>
              <w:rPr>
                <w:ins w:id="849" w:author="HERON Hélène" w:date="2021-10-07T16:45:00Z"/>
                <w:rFonts w:ascii="Calibri" w:eastAsia="Times New Roman" w:hAnsi="Calibri" w:cs="Calibri"/>
                <w:color w:val="006100"/>
                <w:lang w:eastAsia="fr-FR"/>
              </w:rPr>
            </w:pPr>
            <w:ins w:id="850" w:author="HERON Hélène" w:date="2021-10-07T16:45:00Z">
              <w:r w:rsidRPr="00002A86">
                <w:t>Applicable</w:t>
              </w:r>
            </w:ins>
          </w:p>
        </w:tc>
      </w:tr>
      <w:tr w:rsidR="002C57DF" w:rsidRPr="00AB1A08" w14:paraId="50DAAD14" w14:textId="5208675A" w:rsidTr="0022138D">
        <w:trPr>
          <w:trHeight w:val="315"/>
          <w:ins w:id="851" w:author="HERON Hélène" w:date="2021-10-07T16:45:00Z"/>
        </w:trPr>
        <w:tc>
          <w:tcPr>
            <w:tcW w:w="969" w:type="dxa"/>
            <w:tcBorders>
              <w:top w:val="nil"/>
              <w:left w:val="single" w:sz="8" w:space="0" w:color="auto"/>
              <w:bottom w:val="nil"/>
              <w:right w:val="single" w:sz="4" w:space="0" w:color="auto"/>
            </w:tcBorders>
            <w:shd w:val="clear" w:color="auto" w:fill="auto"/>
            <w:noWrap/>
            <w:vAlign w:val="center"/>
            <w:hideMark/>
          </w:tcPr>
          <w:p w14:paraId="00C8FC4C" w14:textId="77777777" w:rsidR="002C57DF" w:rsidRPr="00AB1A08" w:rsidRDefault="002C57DF" w:rsidP="002C57DF">
            <w:pPr>
              <w:spacing w:after="0" w:line="240" w:lineRule="auto"/>
              <w:jc w:val="center"/>
              <w:rPr>
                <w:ins w:id="852" w:author="HERON Hélène" w:date="2021-10-07T16:45:00Z"/>
                <w:rFonts w:ascii="Calibri" w:eastAsia="Times New Roman" w:hAnsi="Calibri" w:cs="Calibri"/>
                <w:color w:val="000000"/>
                <w:lang w:eastAsia="fr-FR"/>
              </w:rPr>
            </w:pPr>
            <w:ins w:id="853" w:author="HERON Hélène" w:date="2021-10-07T16:45:00Z">
              <w:r w:rsidRPr="00AB1A08">
                <w:rPr>
                  <w:rFonts w:ascii="Calibri" w:eastAsia="Times New Roman" w:hAnsi="Calibri" w:cs="Calibri"/>
                  <w:color w:val="000000"/>
                  <w:lang w:eastAsia="fr-FR"/>
                </w:rPr>
                <w:t>21</w:t>
              </w:r>
            </w:ins>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3983A423" w14:textId="77777777" w:rsidR="002C57DF" w:rsidRPr="00AB1A08" w:rsidRDefault="002C57DF" w:rsidP="002C57DF">
            <w:pPr>
              <w:spacing w:after="0" w:line="240" w:lineRule="auto"/>
              <w:jc w:val="center"/>
              <w:rPr>
                <w:ins w:id="854" w:author="HERON Hélène" w:date="2021-10-07T16:45:00Z"/>
                <w:rFonts w:ascii="Calibri" w:eastAsia="Times New Roman" w:hAnsi="Calibri" w:cs="Calibri"/>
                <w:color w:val="000000"/>
                <w:lang w:eastAsia="fr-FR"/>
              </w:rPr>
            </w:pPr>
            <w:ins w:id="855"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0A3C92DC" w14:textId="03AA5DDA" w:rsidR="002C57DF" w:rsidRPr="00AB1A08" w:rsidRDefault="002C57DF" w:rsidP="002C57DF">
            <w:pPr>
              <w:spacing w:after="0" w:line="240" w:lineRule="auto"/>
              <w:jc w:val="center"/>
              <w:rPr>
                <w:ins w:id="856" w:author="HERON Hélène" w:date="2021-10-07T16:45:00Z"/>
                <w:rFonts w:ascii="Calibri" w:eastAsia="Times New Roman" w:hAnsi="Calibri" w:cs="Calibri"/>
                <w:color w:val="006100"/>
                <w:lang w:eastAsia="fr-FR"/>
              </w:rPr>
            </w:pPr>
            <w:ins w:id="857"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2771BCE4" w14:textId="39DF2DF7" w:rsidR="002C57DF" w:rsidRPr="00AB1A08" w:rsidRDefault="002C57DF" w:rsidP="002C57DF">
            <w:pPr>
              <w:spacing w:after="0" w:line="240" w:lineRule="auto"/>
              <w:jc w:val="center"/>
              <w:rPr>
                <w:ins w:id="858" w:author="HERON Hélène" w:date="2021-10-07T16:45:00Z"/>
                <w:rFonts w:ascii="Calibri" w:eastAsia="Times New Roman" w:hAnsi="Calibri" w:cs="Calibri"/>
                <w:color w:val="006100"/>
                <w:lang w:eastAsia="fr-FR"/>
              </w:rPr>
            </w:pPr>
            <w:ins w:id="859" w:author="HERON Hélène" w:date="2021-10-07T16:45:00Z">
              <w:r w:rsidRPr="00002A86">
                <w:t>Applicable</w:t>
              </w:r>
            </w:ins>
          </w:p>
        </w:tc>
      </w:tr>
      <w:tr w:rsidR="002C57DF" w:rsidRPr="00AB1A08" w14:paraId="31E6CEC1" w14:textId="1E089EB5" w:rsidTr="0022138D">
        <w:trPr>
          <w:trHeight w:val="300"/>
          <w:ins w:id="860" w:author="HERON Hélène" w:date="2021-10-07T16:45:00Z"/>
        </w:trPr>
        <w:tc>
          <w:tcPr>
            <w:tcW w:w="9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702ECA14" w14:textId="77777777" w:rsidR="002C57DF" w:rsidRPr="00AB1A08" w:rsidRDefault="002C57DF" w:rsidP="002C57DF">
            <w:pPr>
              <w:spacing w:after="0" w:line="240" w:lineRule="auto"/>
              <w:jc w:val="center"/>
              <w:rPr>
                <w:ins w:id="861" w:author="HERON Hélène" w:date="2021-10-07T16:45:00Z"/>
                <w:rFonts w:ascii="Calibri" w:eastAsia="Times New Roman" w:hAnsi="Calibri" w:cs="Calibri"/>
                <w:color w:val="000000"/>
                <w:lang w:eastAsia="fr-FR"/>
              </w:rPr>
            </w:pPr>
            <w:ins w:id="862" w:author="HERON Hélène" w:date="2021-10-07T16:45:00Z">
              <w:r w:rsidRPr="00AB1A08">
                <w:rPr>
                  <w:rFonts w:ascii="Calibri" w:eastAsia="Times New Roman" w:hAnsi="Calibri" w:cs="Calibri"/>
                  <w:color w:val="000000"/>
                  <w:lang w:eastAsia="fr-FR"/>
                </w:rPr>
                <w:t>22</w:t>
              </w:r>
            </w:ins>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4E0B5E18" w14:textId="77777777" w:rsidR="002C57DF" w:rsidRPr="00AB1A08" w:rsidRDefault="002C57DF" w:rsidP="002C57DF">
            <w:pPr>
              <w:spacing w:after="0" w:line="240" w:lineRule="auto"/>
              <w:jc w:val="center"/>
              <w:rPr>
                <w:ins w:id="863" w:author="HERON Hélène" w:date="2021-10-07T16:45:00Z"/>
                <w:rFonts w:ascii="Calibri" w:eastAsia="Times New Roman" w:hAnsi="Calibri" w:cs="Calibri"/>
                <w:color w:val="000000"/>
                <w:lang w:eastAsia="fr-FR"/>
              </w:rPr>
            </w:pPr>
            <w:ins w:id="864"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2525B03D" w14:textId="2AC36DBD" w:rsidR="002C57DF" w:rsidRPr="00AB1A08" w:rsidRDefault="002C57DF" w:rsidP="002C57DF">
            <w:pPr>
              <w:spacing w:after="0" w:line="240" w:lineRule="auto"/>
              <w:jc w:val="center"/>
              <w:rPr>
                <w:ins w:id="865" w:author="HERON Hélène" w:date="2021-10-07T16:45:00Z"/>
                <w:rFonts w:ascii="Calibri" w:eastAsia="Times New Roman" w:hAnsi="Calibri" w:cs="Calibri"/>
                <w:color w:val="006100"/>
                <w:lang w:eastAsia="fr-FR"/>
              </w:rPr>
            </w:pPr>
            <w:ins w:id="866"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BBD45AB" w14:textId="2655B2FE" w:rsidR="002C57DF" w:rsidRPr="00AB1A08" w:rsidRDefault="002C57DF" w:rsidP="002C57DF">
            <w:pPr>
              <w:spacing w:after="0" w:line="240" w:lineRule="auto"/>
              <w:jc w:val="center"/>
              <w:rPr>
                <w:ins w:id="867" w:author="HERON Hélène" w:date="2021-10-07T16:45:00Z"/>
                <w:rFonts w:ascii="Calibri" w:eastAsia="Times New Roman" w:hAnsi="Calibri" w:cs="Calibri"/>
                <w:color w:val="006100"/>
                <w:lang w:eastAsia="fr-FR"/>
              </w:rPr>
            </w:pPr>
            <w:ins w:id="868" w:author="HERON Hélène" w:date="2021-10-07T16:45:00Z">
              <w:r w:rsidRPr="00002A86">
                <w:t>Applicable</w:t>
              </w:r>
            </w:ins>
          </w:p>
        </w:tc>
      </w:tr>
      <w:tr w:rsidR="002C57DF" w:rsidRPr="00AB1A08" w14:paraId="3B9FCBE7" w14:textId="38B2736A" w:rsidTr="0022138D">
        <w:trPr>
          <w:trHeight w:val="300"/>
          <w:ins w:id="869" w:author="HERON Hélène" w:date="2021-10-07T16:45:00Z"/>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7E969D99" w14:textId="77777777" w:rsidR="002C57DF" w:rsidRPr="00AB1A08" w:rsidRDefault="002C57DF" w:rsidP="002C57DF">
            <w:pPr>
              <w:spacing w:after="0" w:line="240" w:lineRule="auto"/>
              <w:jc w:val="center"/>
              <w:rPr>
                <w:ins w:id="870" w:author="HERON Hélène" w:date="2021-10-07T16:45:00Z"/>
                <w:rFonts w:ascii="Calibri" w:eastAsia="Times New Roman" w:hAnsi="Calibri" w:cs="Calibri"/>
                <w:color w:val="000000"/>
                <w:lang w:eastAsia="fr-FR"/>
              </w:rPr>
            </w:pPr>
            <w:ins w:id="871" w:author="HERON Hélène" w:date="2021-10-07T16:45:00Z">
              <w:r w:rsidRPr="00AB1A08">
                <w:rPr>
                  <w:rFonts w:ascii="Calibri" w:eastAsia="Times New Roman" w:hAnsi="Calibri" w:cs="Calibri"/>
                  <w:color w:val="000000"/>
                  <w:lang w:eastAsia="fr-FR"/>
                </w:rPr>
                <w:t>23</w:t>
              </w:r>
            </w:ins>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7328EE77" w14:textId="77777777" w:rsidR="002C57DF" w:rsidRPr="00AB1A08" w:rsidRDefault="002C57DF" w:rsidP="002C57DF">
            <w:pPr>
              <w:spacing w:after="0" w:line="240" w:lineRule="auto"/>
              <w:jc w:val="center"/>
              <w:rPr>
                <w:ins w:id="872" w:author="HERON Hélène" w:date="2021-10-07T16:45:00Z"/>
                <w:rFonts w:ascii="Calibri" w:eastAsia="Times New Roman" w:hAnsi="Calibri" w:cs="Calibri"/>
                <w:color w:val="000000"/>
                <w:lang w:eastAsia="fr-FR"/>
              </w:rPr>
            </w:pPr>
            <w:ins w:id="873"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04513D0D" w14:textId="368BF362" w:rsidR="002C57DF" w:rsidRPr="00AB1A08" w:rsidRDefault="002C57DF" w:rsidP="002C57DF">
            <w:pPr>
              <w:spacing w:after="0" w:line="240" w:lineRule="auto"/>
              <w:jc w:val="center"/>
              <w:rPr>
                <w:ins w:id="874" w:author="HERON Hélène" w:date="2021-10-07T16:45:00Z"/>
                <w:rFonts w:ascii="Calibri" w:eastAsia="Times New Roman" w:hAnsi="Calibri" w:cs="Calibri"/>
                <w:color w:val="006100"/>
                <w:lang w:eastAsia="fr-FR"/>
              </w:rPr>
            </w:pPr>
            <w:ins w:id="875"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31026C1F" w14:textId="3204B505" w:rsidR="002C57DF" w:rsidRPr="00AB1A08" w:rsidRDefault="002C57DF" w:rsidP="002C57DF">
            <w:pPr>
              <w:spacing w:after="0" w:line="240" w:lineRule="auto"/>
              <w:jc w:val="center"/>
              <w:rPr>
                <w:ins w:id="876" w:author="HERON Hélène" w:date="2021-10-07T16:45:00Z"/>
                <w:rFonts w:ascii="Calibri" w:eastAsia="Times New Roman" w:hAnsi="Calibri" w:cs="Calibri"/>
                <w:color w:val="006100"/>
                <w:lang w:eastAsia="fr-FR"/>
              </w:rPr>
            </w:pPr>
            <w:ins w:id="877" w:author="HERON Hélène" w:date="2021-10-07T16:45:00Z">
              <w:r w:rsidRPr="00002A86">
                <w:t>Applicable</w:t>
              </w:r>
            </w:ins>
          </w:p>
        </w:tc>
      </w:tr>
      <w:tr w:rsidR="002C57DF" w:rsidRPr="00AB1A08" w14:paraId="3E67D7F8" w14:textId="31C9357B" w:rsidTr="0022138D">
        <w:trPr>
          <w:trHeight w:val="300"/>
          <w:ins w:id="878" w:author="HERON Hélène" w:date="2021-10-07T16:45:00Z"/>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7C5E2EE3" w14:textId="77777777" w:rsidR="002C57DF" w:rsidRPr="00AB1A08" w:rsidRDefault="002C57DF" w:rsidP="002C57DF">
            <w:pPr>
              <w:spacing w:after="0" w:line="240" w:lineRule="auto"/>
              <w:jc w:val="center"/>
              <w:rPr>
                <w:ins w:id="879" w:author="HERON Hélène" w:date="2021-10-07T16:45:00Z"/>
                <w:rFonts w:ascii="Calibri" w:eastAsia="Times New Roman" w:hAnsi="Calibri" w:cs="Calibri"/>
                <w:color w:val="000000"/>
                <w:lang w:eastAsia="fr-FR"/>
              </w:rPr>
            </w:pPr>
            <w:ins w:id="880" w:author="HERON Hélène" w:date="2021-10-07T16:45:00Z">
              <w:r w:rsidRPr="00AB1A08">
                <w:rPr>
                  <w:rFonts w:ascii="Calibri" w:eastAsia="Times New Roman" w:hAnsi="Calibri" w:cs="Calibri"/>
                  <w:color w:val="000000"/>
                  <w:lang w:eastAsia="fr-FR"/>
                </w:rPr>
                <w:t>24</w:t>
              </w:r>
            </w:ins>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4439AFBA" w14:textId="77777777" w:rsidR="002C57DF" w:rsidRPr="00AB1A08" w:rsidRDefault="002C57DF" w:rsidP="002C57DF">
            <w:pPr>
              <w:spacing w:after="0" w:line="240" w:lineRule="auto"/>
              <w:jc w:val="center"/>
              <w:rPr>
                <w:ins w:id="881" w:author="HERON Hélène" w:date="2021-10-07T16:45:00Z"/>
                <w:rFonts w:ascii="Calibri" w:eastAsia="Times New Roman" w:hAnsi="Calibri" w:cs="Calibri"/>
                <w:color w:val="000000"/>
                <w:lang w:eastAsia="fr-FR"/>
              </w:rPr>
            </w:pPr>
            <w:ins w:id="882"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741756BF" w14:textId="3A233E9D" w:rsidR="002C57DF" w:rsidRPr="00AB1A08" w:rsidRDefault="002C57DF" w:rsidP="002C57DF">
            <w:pPr>
              <w:spacing w:after="0" w:line="240" w:lineRule="auto"/>
              <w:jc w:val="center"/>
              <w:rPr>
                <w:ins w:id="883" w:author="HERON Hélène" w:date="2021-10-07T16:45:00Z"/>
                <w:rFonts w:ascii="Calibri" w:eastAsia="Times New Roman" w:hAnsi="Calibri" w:cs="Calibri"/>
                <w:color w:val="006100"/>
                <w:lang w:eastAsia="fr-FR"/>
              </w:rPr>
            </w:pPr>
            <w:ins w:id="884"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F158CF9" w14:textId="7525EBAB" w:rsidR="002C57DF" w:rsidRPr="00AB1A08" w:rsidRDefault="002C57DF" w:rsidP="002C57DF">
            <w:pPr>
              <w:spacing w:after="0" w:line="240" w:lineRule="auto"/>
              <w:jc w:val="center"/>
              <w:rPr>
                <w:ins w:id="885" w:author="HERON Hélène" w:date="2021-10-07T16:45:00Z"/>
                <w:rFonts w:ascii="Calibri" w:eastAsia="Times New Roman" w:hAnsi="Calibri" w:cs="Calibri"/>
                <w:color w:val="006100"/>
                <w:lang w:eastAsia="fr-FR"/>
              </w:rPr>
            </w:pPr>
            <w:ins w:id="886" w:author="HERON Hélène" w:date="2021-10-07T16:45:00Z">
              <w:r w:rsidRPr="00002A86">
                <w:t>Applicable</w:t>
              </w:r>
            </w:ins>
          </w:p>
        </w:tc>
      </w:tr>
      <w:tr w:rsidR="002C57DF" w:rsidRPr="00AB1A08" w14:paraId="1288DF61" w14:textId="2E32048C" w:rsidTr="0022138D">
        <w:trPr>
          <w:trHeight w:val="315"/>
          <w:ins w:id="887" w:author="HERON Hélène" w:date="2021-10-07T16:45:00Z"/>
        </w:trPr>
        <w:tc>
          <w:tcPr>
            <w:tcW w:w="969" w:type="dxa"/>
            <w:tcBorders>
              <w:top w:val="nil"/>
              <w:left w:val="single" w:sz="8" w:space="0" w:color="auto"/>
              <w:bottom w:val="single" w:sz="8" w:space="0" w:color="auto"/>
              <w:right w:val="single" w:sz="4" w:space="0" w:color="auto"/>
            </w:tcBorders>
            <w:shd w:val="clear" w:color="auto" w:fill="auto"/>
            <w:noWrap/>
            <w:vAlign w:val="center"/>
            <w:hideMark/>
          </w:tcPr>
          <w:p w14:paraId="30D5253A" w14:textId="77777777" w:rsidR="002C57DF" w:rsidRPr="00AB1A08" w:rsidRDefault="002C57DF" w:rsidP="002C57DF">
            <w:pPr>
              <w:spacing w:after="0" w:line="240" w:lineRule="auto"/>
              <w:jc w:val="center"/>
              <w:rPr>
                <w:ins w:id="888" w:author="HERON Hélène" w:date="2021-10-07T16:45:00Z"/>
                <w:rFonts w:ascii="Calibri" w:eastAsia="Times New Roman" w:hAnsi="Calibri" w:cs="Calibri"/>
                <w:color w:val="000000"/>
                <w:lang w:eastAsia="fr-FR"/>
              </w:rPr>
            </w:pPr>
            <w:ins w:id="889" w:author="HERON Hélène" w:date="2021-10-07T16:45:00Z">
              <w:r w:rsidRPr="00AB1A08">
                <w:rPr>
                  <w:rFonts w:ascii="Calibri" w:eastAsia="Times New Roman" w:hAnsi="Calibri" w:cs="Calibri"/>
                  <w:color w:val="000000"/>
                  <w:lang w:eastAsia="fr-FR"/>
                </w:rPr>
                <w:t>25</w:t>
              </w:r>
            </w:ins>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7C01FDA1" w14:textId="77777777" w:rsidR="002C57DF" w:rsidRPr="00AB1A08" w:rsidRDefault="002C57DF" w:rsidP="002C57DF">
            <w:pPr>
              <w:spacing w:after="0" w:line="240" w:lineRule="auto"/>
              <w:jc w:val="center"/>
              <w:rPr>
                <w:ins w:id="890" w:author="HERON Hélène" w:date="2021-10-07T16:45:00Z"/>
                <w:rFonts w:ascii="Calibri" w:eastAsia="Times New Roman" w:hAnsi="Calibri" w:cs="Calibri"/>
                <w:color w:val="000000"/>
                <w:lang w:eastAsia="fr-FR"/>
              </w:rPr>
            </w:pPr>
            <w:ins w:id="891"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736C0857" w14:textId="7EC4ABE6" w:rsidR="002C57DF" w:rsidRPr="00AB1A08" w:rsidRDefault="002C57DF" w:rsidP="002C57DF">
            <w:pPr>
              <w:spacing w:after="0" w:line="240" w:lineRule="auto"/>
              <w:jc w:val="center"/>
              <w:rPr>
                <w:ins w:id="892" w:author="HERON Hélène" w:date="2021-10-07T16:45:00Z"/>
                <w:rFonts w:ascii="Calibri" w:eastAsia="Times New Roman" w:hAnsi="Calibri" w:cs="Calibri"/>
                <w:color w:val="006100"/>
                <w:lang w:eastAsia="fr-FR"/>
              </w:rPr>
            </w:pPr>
            <w:ins w:id="893"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4FE53212" w14:textId="5A038AB1" w:rsidR="002C57DF" w:rsidRPr="00AB1A08" w:rsidRDefault="002C57DF" w:rsidP="002C57DF">
            <w:pPr>
              <w:spacing w:after="0" w:line="240" w:lineRule="auto"/>
              <w:jc w:val="center"/>
              <w:rPr>
                <w:ins w:id="894" w:author="HERON Hélène" w:date="2021-10-07T16:45:00Z"/>
                <w:rFonts w:ascii="Calibri" w:eastAsia="Times New Roman" w:hAnsi="Calibri" w:cs="Calibri"/>
                <w:color w:val="006100"/>
                <w:lang w:eastAsia="fr-FR"/>
              </w:rPr>
            </w:pPr>
            <w:ins w:id="895" w:author="HERON Hélène" w:date="2021-10-07T16:45:00Z">
              <w:r w:rsidRPr="00002A86">
                <w:t>Applicable</w:t>
              </w:r>
            </w:ins>
          </w:p>
        </w:tc>
      </w:tr>
      <w:tr w:rsidR="002C57DF" w:rsidRPr="00AB1A08" w14:paraId="09895D34" w14:textId="71F5E1DC" w:rsidTr="0022138D">
        <w:trPr>
          <w:trHeight w:val="300"/>
          <w:ins w:id="896" w:author="HERON Hélène" w:date="2021-10-07T16:45:00Z"/>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27EE43C3" w14:textId="77777777" w:rsidR="002C57DF" w:rsidRPr="00AB1A08" w:rsidRDefault="002C57DF" w:rsidP="002C57DF">
            <w:pPr>
              <w:spacing w:after="0" w:line="240" w:lineRule="auto"/>
              <w:jc w:val="center"/>
              <w:rPr>
                <w:ins w:id="897" w:author="HERON Hélène" w:date="2021-10-07T16:45:00Z"/>
                <w:rFonts w:ascii="Calibri" w:eastAsia="Times New Roman" w:hAnsi="Calibri" w:cs="Calibri"/>
                <w:color w:val="000000"/>
                <w:lang w:eastAsia="fr-FR"/>
              </w:rPr>
            </w:pPr>
            <w:ins w:id="898" w:author="HERON Hélène" w:date="2021-10-07T16:45:00Z">
              <w:r w:rsidRPr="00AB1A08">
                <w:rPr>
                  <w:rFonts w:ascii="Calibri" w:eastAsia="Times New Roman" w:hAnsi="Calibri" w:cs="Calibri"/>
                  <w:color w:val="000000"/>
                  <w:lang w:eastAsia="fr-FR"/>
                </w:rPr>
                <w:t>26</w:t>
              </w:r>
            </w:ins>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7AAA5A2A" w14:textId="77777777" w:rsidR="002C57DF" w:rsidRPr="00AB1A08" w:rsidRDefault="002C57DF" w:rsidP="002C57DF">
            <w:pPr>
              <w:spacing w:after="0" w:line="240" w:lineRule="auto"/>
              <w:jc w:val="center"/>
              <w:rPr>
                <w:ins w:id="899" w:author="HERON Hélène" w:date="2021-10-07T16:45:00Z"/>
                <w:rFonts w:ascii="Calibri" w:eastAsia="Times New Roman" w:hAnsi="Calibri" w:cs="Calibri"/>
                <w:color w:val="000000"/>
                <w:lang w:eastAsia="fr-FR"/>
              </w:rPr>
            </w:pPr>
            <w:ins w:id="900"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745204A6" w14:textId="136E4C8B" w:rsidR="002C57DF" w:rsidRPr="00AB1A08" w:rsidRDefault="002C57DF" w:rsidP="002C57DF">
            <w:pPr>
              <w:spacing w:after="0" w:line="240" w:lineRule="auto"/>
              <w:jc w:val="center"/>
              <w:rPr>
                <w:ins w:id="901" w:author="HERON Hélène" w:date="2021-10-07T16:45:00Z"/>
                <w:rFonts w:ascii="Calibri" w:eastAsia="Times New Roman" w:hAnsi="Calibri" w:cs="Calibri"/>
                <w:color w:val="006100"/>
                <w:lang w:eastAsia="fr-FR"/>
              </w:rPr>
            </w:pPr>
            <w:ins w:id="902"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00E69C8D" w14:textId="097B2087" w:rsidR="002C57DF" w:rsidRPr="00AB1A08" w:rsidRDefault="002C57DF" w:rsidP="002C57DF">
            <w:pPr>
              <w:spacing w:after="0" w:line="240" w:lineRule="auto"/>
              <w:jc w:val="center"/>
              <w:rPr>
                <w:ins w:id="903" w:author="HERON Hélène" w:date="2021-10-07T16:45:00Z"/>
                <w:rFonts w:ascii="Calibri" w:eastAsia="Times New Roman" w:hAnsi="Calibri" w:cs="Calibri"/>
                <w:color w:val="006100"/>
                <w:lang w:eastAsia="fr-FR"/>
              </w:rPr>
            </w:pPr>
            <w:ins w:id="904" w:author="HERON Hélène" w:date="2021-10-07T16:45:00Z">
              <w:r w:rsidRPr="00002A86">
                <w:t>Applicable</w:t>
              </w:r>
            </w:ins>
          </w:p>
        </w:tc>
      </w:tr>
      <w:tr w:rsidR="002C57DF" w:rsidRPr="00AB1A08" w14:paraId="2FE64194" w14:textId="160F781D" w:rsidTr="0022138D">
        <w:trPr>
          <w:trHeight w:val="300"/>
          <w:ins w:id="905" w:author="HERON Hélène" w:date="2021-10-07T16:45:00Z"/>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75C941F8" w14:textId="77777777" w:rsidR="002C57DF" w:rsidRPr="00AB1A08" w:rsidRDefault="002C57DF" w:rsidP="002C57DF">
            <w:pPr>
              <w:spacing w:after="0" w:line="240" w:lineRule="auto"/>
              <w:jc w:val="center"/>
              <w:rPr>
                <w:ins w:id="906" w:author="HERON Hélène" w:date="2021-10-07T16:45:00Z"/>
                <w:rFonts w:ascii="Calibri" w:eastAsia="Times New Roman" w:hAnsi="Calibri" w:cs="Calibri"/>
                <w:color w:val="000000"/>
                <w:lang w:eastAsia="fr-FR"/>
              </w:rPr>
            </w:pPr>
            <w:ins w:id="907" w:author="HERON Hélène" w:date="2021-10-07T16:45:00Z">
              <w:r w:rsidRPr="00AB1A08">
                <w:rPr>
                  <w:rFonts w:ascii="Calibri" w:eastAsia="Times New Roman" w:hAnsi="Calibri" w:cs="Calibri"/>
                  <w:color w:val="000000"/>
                  <w:lang w:eastAsia="fr-FR"/>
                </w:rPr>
                <w:t>27</w:t>
              </w:r>
            </w:ins>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14:paraId="44F4BC22" w14:textId="77777777" w:rsidR="002C57DF" w:rsidRPr="00AB1A08" w:rsidRDefault="002C57DF" w:rsidP="002C57DF">
            <w:pPr>
              <w:spacing w:after="0" w:line="240" w:lineRule="auto"/>
              <w:jc w:val="center"/>
              <w:rPr>
                <w:ins w:id="908" w:author="HERON Hélène" w:date="2021-10-07T16:45:00Z"/>
                <w:rFonts w:ascii="Calibri" w:eastAsia="Times New Roman" w:hAnsi="Calibri" w:cs="Calibri"/>
                <w:color w:val="000000"/>
                <w:lang w:eastAsia="fr-FR"/>
              </w:rPr>
            </w:pPr>
            <w:ins w:id="909"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4" w:space="0" w:color="auto"/>
            </w:tcBorders>
            <w:shd w:val="clear" w:color="auto" w:fill="auto"/>
            <w:noWrap/>
            <w:hideMark/>
          </w:tcPr>
          <w:p w14:paraId="7BE233B3" w14:textId="14329969" w:rsidR="002C57DF" w:rsidRPr="00AB1A08" w:rsidRDefault="002C57DF" w:rsidP="002C57DF">
            <w:pPr>
              <w:spacing w:after="0" w:line="240" w:lineRule="auto"/>
              <w:jc w:val="center"/>
              <w:rPr>
                <w:ins w:id="910" w:author="HERON Hélène" w:date="2021-10-07T16:45:00Z"/>
                <w:rFonts w:ascii="Calibri" w:eastAsia="Times New Roman" w:hAnsi="Calibri" w:cs="Calibri"/>
                <w:color w:val="006100"/>
                <w:lang w:eastAsia="fr-FR"/>
              </w:rPr>
            </w:pPr>
            <w:ins w:id="911"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4" w:space="0" w:color="auto"/>
            </w:tcBorders>
            <w:shd w:val="clear" w:color="auto" w:fill="auto"/>
          </w:tcPr>
          <w:p w14:paraId="6A7FA92E" w14:textId="74340E22" w:rsidR="002C57DF" w:rsidRPr="00AB1A08" w:rsidRDefault="002C57DF" w:rsidP="002C57DF">
            <w:pPr>
              <w:spacing w:after="0" w:line="240" w:lineRule="auto"/>
              <w:jc w:val="center"/>
              <w:rPr>
                <w:ins w:id="912" w:author="HERON Hélène" w:date="2021-10-07T16:45:00Z"/>
                <w:rFonts w:ascii="Calibri" w:eastAsia="Times New Roman" w:hAnsi="Calibri" w:cs="Calibri"/>
                <w:color w:val="006100"/>
                <w:lang w:eastAsia="fr-FR"/>
              </w:rPr>
            </w:pPr>
            <w:ins w:id="913" w:author="HERON Hélène" w:date="2021-10-07T16:45:00Z">
              <w:r w:rsidRPr="00002A86">
                <w:t>Applicable</w:t>
              </w:r>
            </w:ins>
          </w:p>
        </w:tc>
      </w:tr>
      <w:tr w:rsidR="002C57DF" w:rsidRPr="00AB1A08" w14:paraId="58758DDF" w14:textId="58D865A6" w:rsidTr="0022138D">
        <w:trPr>
          <w:trHeight w:val="630"/>
          <w:ins w:id="914" w:author="HERON Hélène" w:date="2021-10-07T16:45:00Z"/>
        </w:trPr>
        <w:tc>
          <w:tcPr>
            <w:tcW w:w="969"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2F6EA5CE" w14:textId="77777777" w:rsidR="002C57DF" w:rsidRPr="00AB1A08" w:rsidRDefault="002C57DF" w:rsidP="002C57DF">
            <w:pPr>
              <w:spacing w:after="0" w:line="240" w:lineRule="auto"/>
              <w:jc w:val="center"/>
              <w:rPr>
                <w:ins w:id="915" w:author="HERON Hélène" w:date="2021-10-07T16:45:00Z"/>
                <w:rFonts w:ascii="Calibri" w:eastAsia="Times New Roman" w:hAnsi="Calibri" w:cs="Calibri"/>
                <w:color w:val="000000"/>
                <w:lang w:eastAsia="fr-FR"/>
              </w:rPr>
            </w:pPr>
            <w:ins w:id="916" w:author="HERON Hélène" w:date="2021-10-07T16:45:00Z">
              <w:r w:rsidRPr="00AB1A08">
                <w:rPr>
                  <w:rFonts w:ascii="Calibri" w:eastAsia="Times New Roman" w:hAnsi="Calibri" w:cs="Calibri"/>
                  <w:color w:val="000000"/>
                  <w:lang w:eastAsia="fr-FR"/>
                </w:rPr>
                <w:t>28</w:t>
              </w:r>
            </w:ins>
          </w:p>
        </w:tc>
        <w:tc>
          <w:tcPr>
            <w:tcW w:w="1023" w:type="dxa"/>
            <w:tcBorders>
              <w:top w:val="nil"/>
              <w:left w:val="nil"/>
              <w:bottom w:val="single" w:sz="4" w:space="0" w:color="auto"/>
              <w:right w:val="single" w:sz="8" w:space="0" w:color="auto"/>
            </w:tcBorders>
            <w:shd w:val="clear" w:color="auto" w:fill="auto"/>
            <w:noWrap/>
            <w:vAlign w:val="center"/>
            <w:hideMark/>
          </w:tcPr>
          <w:p w14:paraId="42DB9DE9" w14:textId="77777777" w:rsidR="002C57DF" w:rsidRPr="00AB1A08" w:rsidRDefault="002C57DF" w:rsidP="002C57DF">
            <w:pPr>
              <w:spacing w:after="0" w:line="240" w:lineRule="auto"/>
              <w:jc w:val="center"/>
              <w:rPr>
                <w:ins w:id="917" w:author="HERON Hélène" w:date="2021-10-07T16:45:00Z"/>
                <w:rFonts w:ascii="Calibri" w:eastAsia="Times New Roman" w:hAnsi="Calibri" w:cs="Calibri"/>
                <w:color w:val="000000"/>
                <w:lang w:eastAsia="fr-FR"/>
              </w:rPr>
            </w:pPr>
            <w:ins w:id="918" w:author="HERON Hélène" w:date="2021-10-07T16:45:00Z">
              <w:r w:rsidRPr="00AB1A08">
                <w:rPr>
                  <w:rFonts w:ascii="Calibri" w:eastAsia="Times New Roman" w:hAnsi="Calibri" w:cs="Calibri"/>
                  <w:color w:val="000000"/>
                  <w:lang w:eastAsia="fr-FR"/>
                </w:rPr>
                <w:t>28-I</w:t>
              </w:r>
            </w:ins>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14:paraId="7E45D7D2" w14:textId="4192DD23" w:rsidR="002C57DF" w:rsidRPr="00AB1A08" w:rsidRDefault="002C57DF">
            <w:pPr>
              <w:spacing w:after="0" w:line="240" w:lineRule="auto"/>
              <w:jc w:val="center"/>
              <w:rPr>
                <w:ins w:id="919" w:author="HERON Hélène" w:date="2021-10-07T16:45:00Z"/>
                <w:rFonts w:ascii="Calibri" w:eastAsia="Times New Roman" w:hAnsi="Calibri" w:cs="Calibri"/>
                <w:color w:val="006100"/>
                <w:highlight w:val="yellow"/>
                <w:lang w:eastAsia="fr-FR"/>
              </w:rPr>
            </w:pPr>
            <w:ins w:id="920" w:author="HERON Hélène" w:date="2021-10-07T16:45:00Z">
              <w:r w:rsidRPr="00002A86">
                <w:t xml:space="preserve">Applicable pour les installations dont la mise en service industrielle est postérieure </w:t>
              </w:r>
              <w:r w:rsidR="001859FD">
                <w:t>au 01/01/2022</w:t>
              </w:r>
            </w:ins>
          </w:p>
        </w:tc>
        <w:tc>
          <w:tcPr>
            <w:tcW w:w="4110" w:type="dxa"/>
            <w:tcBorders>
              <w:top w:val="single" w:sz="4" w:space="0" w:color="auto"/>
              <w:left w:val="single" w:sz="4" w:space="0" w:color="auto"/>
              <w:bottom w:val="single" w:sz="4" w:space="0" w:color="auto"/>
              <w:right w:val="single" w:sz="8" w:space="0" w:color="auto"/>
            </w:tcBorders>
            <w:shd w:val="clear" w:color="auto" w:fill="auto"/>
          </w:tcPr>
          <w:p w14:paraId="00C0769D" w14:textId="1AFF992C" w:rsidR="002C57DF" w:rsidRPr="00AB1A08" w:rsidRDefault="001859FD" w:rsidP="002C57DF">
            <w:pPr>
              <w:spacing w:after="0" w:line="240" w:lineRule="auto"/>
              <w:jc w:val="center"/>
              <w:rPr>
                <w:ins w:id="921" w:author="HERON Hélène" w:date="2021-10-07T16:45:00Z"/>
                <w:rFonts w:ascii="Calibri" w:eastAsia="Times New Roman" w:hAnsi="Calibri" w:cs="Calibri"/>
                <w:color w:val="006100"/>
                <w:highlight w:val="yellow"/>
                <w:lang w:eastAsia="fr-FR"/>
              </w:rPr>
            </w:pPr>
            <w:ins w:id="922" w:author="HERON Hélène" w:date="2021-10-07T16:45:00Z">
              <w:r w:rsidRPr="001859FD">
                <w:t>Applicable pour les installations dont la mise en service industrielle est postérieure au 01/01/2022</w:t>
              </w:r>
            </w:ins>
          </w:p>
        </w:tc>
      </w:tr>
      <w:tr w:rsidR="002C57DF" w:rsidRPr="00AB1A08" w14:paraId="344A51E4" w14:textId="31BF35E3" w:rsidTr="0022138D">
        <w:trPr>
          <w:trHeight w:val="360"/>
          <w:ins w:id="923" w:author="HERON Hélène" w:date="2021-10-07T16:45:00Z"/>
        </w:trPr>
        <w:tc>
          <w:tcPr>
            <w:tcW w:w="969" w:type="dxa"/>
            <w:vMerge/>
            <w:tcBorders>
              <w:top w:val="nil"/>
              <w:left w:val="single" w:sz="8" w:space="0" w:color="auto"/>
              <w:bottom w:val="single" w:sz="8" w:space="0" w:color="000000"/>
              <w:right w:val="single" w:sz="4" w:space="0" w:color="auto"/>
            </w:tcBorders>
            <w:vAlign w:val="center"/>
            <w:hideMark/>
          </w:tcPr>
          <w:p w14:paraId="30D08425" w14:textId="77777777" w:rsidR="002C57DF" w:rsidRPr="00AB1A08" w:rsidRDefault="002C57DF" w:rsidP="002C57DF">
            <w:pPr>
              <w:spacing w:after="0" w:line="240" w:lineRule="auto"/>
              <w:rPr>
                <w:ins w:id="924" w:author="HERON Hélène" w:date="2021-10-07T16:45:00Z"/>
                <w:rFonts w:ascii="Calibri" w:eastAsia="Times New Roman" w:hAnsi="Calibri" w:cs="Calibri"/>
                <w:color w:val="000000"/>
                <w:lang w:eastAsia="fr-FR"/>
              </w:rPr>
            </w:pPr>
          </w:p>
        </w:tc>
        <w:tc>
          <w:tcPr>
            <w:tcW w:w="1023" w:type="dxa"/>
            <w:tcBorders>
              <w:top w:val="nil"/>
              <w:left w:val="nil"/>
              <w:bottom w:val="single" w:sz="8" w:space="0" w:color="auto"/>
              <w:right w:val="single" w:sz="8" w:space="0" w:color="auto"/>
            </w:tcBorders>
            <w:shd w:val="clear" w:color="auto" w:fill="auto"/>
            <w:noWrap/>
            <w:vAlign w:val="center"/>
            <w:hideMark/>
          </w:tcPr>
          <w:p w14:paraId="4A6A5B01" w14:textId="77777777" w:rsidR="002C57DF" w:rsidRPr="00AB1A08" w:rsidRDefault="002C57DF" w:rsidP="002C57DF">
            <w:pPr>
              <w:spacing w:after="0" w:line="240" w:lineRule="auto"/>
              <w:jc w:val="center"/>
              <w:rPr>
                <w:ins w:id="925" w:author="HERON Hélène" w:date="2021-10-07T16:45:00Z"/>
                <w:rFonts w:ascii="Calibri" w:eastAsia="Times New Roman" w:hAnsi="Calibri" w:cs="Calibri"/>
                <w:color w:val="000000"/>
                <w:lang w:eastAsia="fr-FR"/>
              </w:rPr>
            </w:pPr>
            <w:ins w:id="926" w:author="HERON Hélène" w:date="2021-10-07T16:45:00Z">
              <w:r w:rsidRPr="00AB1A08">
                <w:rPr>
                  <w:rFonts w:ascii="Calibri" w:eastAsia="Times New Roman" w:hAnsi="Calibri" w:cs="Calibri"/>
                  <w:color w:val="000000"/>
                  <w:lang w:eastAsia="fr-FR"/>
                </w:rPr>
                <w:t>28-II</w:t>
              </w:r>
            </w:ins>
          </w:p>
        </w:tc>
        <w:tc>
          <w:tcPr>
            <w:tcW w:w="4099" w:type="dxa"/>
            <w:tcBorders>
              <w:top w:val="single" w:sz="4" w:space="0" w:color="auto"/>
              <w:left w:val="single" w:sz="4" w:space="0" w:color="auto"/>
              <w:bottom w:val="single" w:sz="8" w:space="0" w:color="auto"/>
              <w:right w:val="single" w:sz="8" w:space="0" w:color="auto"/>
            </w:tcBorders>
            <w:shd w:val="clear" w:color="auto" w:fill="auto"/>
            <w:noWrap/>
            <w:hideMark/>
          </w:tcPr>
          <w:p w14:paraId="6D320DDA" w14:textId="30A668D5" w:rsidR="002C57DF" w:rsidRPr="00AB1A08" w:rsidRDefault="002C57DF" w:rsidP="002C57DF">
            <w:pPr>
              <w:spacing w:after="0" w:line="240" w:lineRule="auto"/>
              <w:jc w:val="center"/>
              <w:rPr>
                <w:ins w:id="927" w:author="HERON Hélène" w:date="2021-10-07T16:45:00Z"/>
                <w:rFonts w:ascii="Calibri" w:eastAsia="Times New Roman" w:hAnsi="Calibri" w:cs="Calibri"/>
                <w:color w:val="006100"/>
                <w:lang w:eastAsia="fr-FR"/>
              </w:rPr>
            </w:pPr>
            <w:ins w:id="928" w:author="HERON Hélène" w:date="2021-10-07T16:45:00Z">
              <w:r w:rsidRPr="00002A86">
                <w:t>Applicable</w:t>
              </w:r>
            </w:ins>
          </w:p>
        </w:tc>
        <w:tc>
          <w:tcPr>
            <w:tcW w:w="4110" w:type="dxa"/>
            <w:tcBorders>
              <w:top w:val="single" w:sz="4" w:space="0" w:color="auto"/>
              <w:left w:val="single" w:sz="4" w:space="0" w:color="auto"/>
              <w:bottom w:val="single" w:sz="8" w:space="0" w:color="auto"/>
              <w:right w:val="single" w:sz="8" w:space="0" w:color="auto"/>
            </w:tcBorders>
            <w:shd w:val="clear" w:color="auto" w:fill="auto"/>
          </w:tcPr>
          <w:p w14:paraId="0F830E73" w14:textId="7B107BC2" w:rsidR="002C57DF" w:rsidRPr="00AB1A08" w:rsidRDefault="002C57DF" w:rsidP="002C57DF">
            <w:pPr>
              <w:spacing w:after="0" w:line="240" w:lineRule="auto"/>
              <w:jc w:val="center"/>
              <w:rPr>
                <w:ins w:id="929" w:author="HERON Hélène" w:date="2021-10-07T16:45:00Z"/>
                <w:rFonts w:ascii="Calibri" w:eastAsia="Times New Roman" w:hAnsi="Calibri" w:cs="Calibri"/>
                <w:color w:val="006100"/>
                <w:lang w:eastAsia="fr-FR"/>
              </w:rPr>
            </w:pPr>
            <w:ins w:id="930" w:author="HERON Hélène" w:date="2021-10-07T16:45:00Z">
              <w:r w:rsidRPr="00002A86">
                <w:t>Applicable</w:t>
              </w:r>
            </w:ins>
          </w:p>
        </w:tc>
      </w:tr>
      <w:tr w:rsidR="00375898" w:rsidRPr="00AB1A08" w14:paraId="2A0583D5" w14:textId="23694A81" w:rsidTr="002B78B1">
        <w:trPr>
          <w:trHeight w:val="300"/>
          <w:ins w:id="931" w:author="HERON Hélène" w:date="2021-10-07T16:45:00Z"/>
        </w:trPr>
        <w:tc>
          <w:tcPr>
            <w:tcW w:w="969" w:type="dxa"/>
            <w:vMerge w:val="restart"/>
            <w:tcBorders>
              <w:top w:val="nil"/>
              <w:left w:val="single" w:sz="8" w:space="0" w:color="auto"/>
              <w:right w:val="single" w:sz="4" w:space="0" w:color="auto"/>
            </w:tcBorders>
            <w:shd w:val="clear" w:color="auto" w:fill="auto"/>
            <w:noWrap/>
            <w:vAlign w:val="center"/>
            <w:hideMark/>
          </w:tcPr>
          <w:p w14:paraId="22346EAC" w14:textId="77777777" w:rsidR="00375898" w:rsidRPr="00AB1A08" w:rsidRDefault="00375898" w:rsidP="002C57DF">
            <w:pPr>
              <w:spacing w:after="0" w:line="240" w:lineRule="auto"/>
              <w:jc w:val="center"/>
              <w:rPr>
                <w:ins w:id="932" w:author="HERON Hélène" w:date="2021-10-07T16:45:00Z"/>
                <w:rFonts w:ascii="Calibri" w:eastAsia="Times New Roman" w:hAnsi="Calibri" w:cs="Calibri"/>
                <w:color w:val="000000"/>
                <w:lang w:eastAsia="fr-FR"/>
              </w:rPr>
            </w:pPr>
            <w:ins w:id="933" w:author="HERON Hélène" w:date="2021-10-07T16:45:00Z">
              <w:r w:rsidRPr="00AB1A08">
                <w:rPr>
                  <w:rFonts w:ascii="Calibri" w:eastAsia="Times New Roman" w:hAnsi="Calibri" w:cs="Calibri"/>
                  <w:color w:val="000000"/>
                  <w:lang w:eastAsia="fr-FR"/>
                </w:rPr>
                <w:t>29</w:t>
              </w:r>
            </w:ins>
          </w:p>
        </w:tc>
        <w:tc>
          <w:tcPr>
            <w:tcW w:w="1023" w:type="dxa"/>
            <w:tcBorders>
              <w:top w:val="nil"/>
              <w:left w:val="nil"/>
              <w:bottom w:val="single" w:sz="4" w:space="0" w:color="auto"/>
              <w:right w:val="single" w:sz="8" w:space="0" w:color="auto"/>
            </w:tcBorders>
            <w:shd w:val="clear" w:color="auto" w:fill="auto"/>
            <w:noWrap/>
            <w:vAlign w:val="center"/>
            <w:hideMark/>
          </w:tcPr>
          <w:p w14:paraId="508683F7" w14:textId="77777777" w:rsidR="00375898" w:rsidRPr="00AB1A08" w:rsidRDefault="00375898" w:rsidP="002C57DF">
            <w:pPr>
              <w:spacing w:after="0" w:line="240" w:lineRule="auto"/>
              <w:jc w:val="center"/>
              <w:rPr>
                <w:ins w:id="934" w:author="HERON Hélène" w:date="2021-10-07T16:45:00Z"/>
                <w:rFonts w:ascii="Calibri" w:eastAsia="Times New Roman" w:hAnsi="Calibri" w:cs="Calibri"/>
                <w:color w:val="000000"/>
                <w:lang w:eastAsia="fr-FR"/>
              </w:rPr>
            </w:pPr>
            <w:ins w:id="935" w:author="HERON Hélène" w:date="2021-10-07T16:45:00Z">
              <w:r w:rsidRPr="00AB1A08">
                <w:rPr>
                  <w:rFonts w:ascii="Calibri" w:eastAsia="Times New Roman" w:hAnsi="Calibri" w:cs="Calibri"/>
                  <w:color w:val="000000"/>
                  <w:lang w:eastAsia="fr-FR"/>
                </w:rPr>
                <w:t>29-I</w:t>
              </w:r>
            </w:ins>
          </w:p>
        </w:tc>
        <w:tc>
          <w:tcPr>
            <w:tcW w:w="4099" w:type="dxa"/>
            <w:tcBorders>
              <w:top w:val="single" w:sz="8" w:space="0" w:color="auto"/>
              <w:left w:val="single" w:sz="4" w:space="0" w:color="auto"/>
              <w:bottom w:val="single" w:sz="4" w:space="0" w:color="auto"/>
              <w:right w:val="single" w:sz="8" w:space="0" w:color="auto"/>
            </w:tcBorders>
            <w:shd w:val="clear" w:color="auto" w:fill="auto"/>
            <w:noWrap/>
            <w:hideMark/>
          </w:tcPr>
          <w:p w14:paraId="53817F82" w14:textId="44C76565" w:rsidR="00375898" w:rsidRPr="00AB1A08" w:rsidRDefault="00375898" w:rsidP="002C57DF">
            <w:pPr>
              <w:spacing w:after="0" w:line="240" w:lineRule="auto"/>
              <w:jc w:val="center"/>
              <w:rPr>
                <w:ins w:id="936" w:author="HERON Hélène" w:date="2021-10-07T16:45:00Z"/>
                <w:rFonts w:ascii="Calibri" w:eastAsia="Times New Roman" w:hAnsi="Calibri" w:cs="Calibri"/>
                <w:color w:val="006100"/>
                <w:lang w:eastAsia="fr-FR"/>
              </w:rPr>
            </w:pPr>
            <w:ins w:id="937" w:author="HERON Hélène" w:date="2021-10-07T16:45:00Z">
              <w:r w:rsidRPr="00002A86">
                <w:t>Applicable</w:t>
              </w:r>
            </w:ins>
          </w:p>
        </w:tc>
        <w:tc>
          <w:tcPr>
            <w:tcW w:w="4110" w:type="dxa"/>
            <w:tcBorders>
              <w:top w:val="single" w:sz="8" w:space="0" w:color="auto"/>
              <w:left w:val="single" w:sz="4" w:space="0" w:color="auto"/>
              <w:bottom w:val="single" w:sz="4" w:space="0" w:color="auto"/>
              <w:right w:val="single" w:sz="8" w:space="0" w:color="auto"/>
            </w:tcBorders>
            <w:shd w:val="clear" w:color="auto" w:fill="auto"/>
          </w:tcPr>
          <w:p w14:paraId="195BF55B" w14:textId="30899E52" w:rsidR="00375898" w:rsidRPr="00AB1A08" w:rsidRDefault="00375898" w:rsidP="002C57DF">
            <w:pPr>
              <w:spacing w:after="0" w:line="240" w:lineRule="auto"/>
              <w:jc w:val="center"/>
              <w:rPr>
                <w:ins w:id="938" w:author="HERON Hélène" w:date="2021-10-07T16:45:00Z"/>
                <w:rFonts w:ascii="Calibri" w:eastAsia="Times New Roman" w:hAnsi="Calibri" w:cs="Calibri"/>
                <w:color w:val="006100"/>
                <w:lang w:eastAsia="fr-FR"/>
              </w:rPr>
            </w:pPr>
            <w:ins w:id="939" w:author="HERON Hélène" w:date="2021-10-07T16:45:00Z">
              <w:r w:rsidRPr="00002A86">
                <w:t>Applicable</w:t>
              </w:r>
            </w:ins>
          </w:p>
        </w:tc>
      </w:tr>
      <w:tr w:rsidR="00375898" w:rsidRPr="00AB1A08" w14:paraId="555E4082" w14:textId="4293D51B" w:rsidTr="002B78B1">
        <w:trPr>
          <w:trHeight w:val="315"/>
          <w:ins w:id="940" w:author="HERON Hélène" w:date="2021-10-07T16:45:00Z"/>
        </w:trPr>
        <w:tc>
          <w:tcPr>
            <w:tcW w:w="969" w:type="dxa"/>
            <w:vMerge/>
            <w:tcBorders>
              <w:left w:val="single" w:sz="8" w:space="0" w:color="auto"/>
              <w:right w:val="single" w:sz="4" w:space="0" w:color="auto"/>
            </w:tcBorders>
            <w:vAlign w:val="center"/>
            <w:hideMark/>
          </w:tcPr>
          <w:p w14:paraId="309F418B" w14:textId="77777777" w:rsidR="00375898" w:rsidRPr="00AB1A08" w:rsidRDefault="00375898" w:rsidP="002C57DF">
            <w:pPr>
              <w:spacing w:after="0" w:line="240" w:lineRule="auto"/>
              <w:rPr>
                <w:ins w:id="941" w:author="HERON Hélène" w:date="2021-10-07T16:45:00Z"/>
                <w:rFonts w:ascii="Calibri" w:eastAsia="Times New Roman" w:hAnsi="Calibri" w:cs="Calibri"/>
                <w:color w:val="000000"/>
                <w:lang w:eastAsia="fr-FR"/>
              </w:rPr>
            </w:pPr>
          </w:p>
        </w:tc>
        <w:tc>
          <w:tcPr>
            <w:tcW w:w="1023" w:type="dxa"/>
            <w:tcBorders>
              <w:top w:val="nil"/>
              <w:left w:val="nil"/>
              <w:bottom w:val="single" w:sz="8" w:space="0" w:color="auto"/>
              <w:right w:val="single" w:sz="8" w:space="0" w:color="auto"/>
            </w:tcBorders>
            <w:shd w:val="clear" w:color="auto" w:fill="auto"/>
            <w:noWrap/>
            <w:vAlign w:val="center"/>
            <w:hideMark/>
          </w:tcPr>
          <w:p w14:paraId="68A2500E" w14:textId="77777777" w:rsidR="00375898" w:rsidRPr="00AB1A08" w:rsidRDefault="00375898" w:rsidP="002C57DF">
            <w:pPr>
              <w:spacing w:after="0" w:line="240" w:lineRule="auto"/>
              <w:jc w:val="center"/>
              <w:rPr>
                <w:ins w:id="942" w:author="HERON Hélène" w:date="2021-10-07T16:45:00Z"/>
                <w:rFonts w:ascii="Calibri" w:eastAsia="Times New Roman" w:hAnsi="Calibri" w:cs="Calibri"/>
                <w:color w:val="000000"/>
                <w:lang w:eastAsia="fr-FR"/>
              </w:rPr>
            </w:pPr>
            <w:ins w:id="943" w:author="HERON Hélène" w:date="2021-10-07T16:45:00Z">
              <w:r w:rsidRPr="00AB1A08">
                <w:rPr>
                  <w:rFonts w:ascii="Calibri" w:eastAsia="Times New Roman" w:hAnsi="Calibri" w:cs="Calibri"/>
                  <w:color w:val="000000"/>
                  <w:lang w:eastAsia="fr-FR"/>
                </w:rPr>
                <w:t>29-II</w:t>
              </w:r>
            </w:ins>
          </w:p>
        </w:tc>
        <w:tc>
          <w:tcPr>
            <w:tcW w:w="4099" w:type="dxa"/>
            <w:tcBorders>
              <w:top w:val="single" w:sz="4" w:space="0" w:color="auto"/>
              <w:left w:val="single" w:sz="4" w:space="0" w:color="auto"/>
              <w:bottom w:val="single" w:sz="8" w:space="0" w:color="auto"/>
              <w:right w:val="single" w:sz="8" w:space="0" w:color="auto"/>
            </w:tcBorders>
            <w:shd w:val="clear" w:color="auto" w:fill="auto"/>
            <w:noWrap/>
            <w:hideMark/>
          </w:tcPr>
          <w:p w14:paraId="35E60BC4" w14:textId="4EA428F8" w:rsidR="00375898" w:rsidRPr="00AB1A08" w:rsidRDefault="00375898" w:rsidP="00375898">
            <w:pPr>
              <w:tabs>
                <w:tab w:val="center" w:pos="1979"/>
                <w:tab w:val="left" w:pos="3015"/>
              </w:tabs>
              <w:spacing w:after="0" w:line="240" w:lineRule="auto"/>
              <w:rPr>
                <w:ins w:id="944" w:author="HERON Hélène" w:date="2021-10-07T16:45:00Z"/>
                <w:rFonts w:ascii="Calibri" w:eastAsia="Times New Roman" w:hAnsi="Calibri" w:cs="Calibri"/>
                <w:color w:val="006100"/>
                <w:lang w:eastAsia="fr-FR"/>
              </w:rPr>
            </w:pPr>
            <w:r>
              <w:tab/>
            </w:r>
            <w:ins w:id="945" w:author="HERON Hélène" w:date="2021-10-07T16:45:00Z">
              <w:r w:rsidRPr="00002A86">
                <w:t>Applicable</w:t>
              </w:r>
            </w:ins>
            <w:r>
              <w:tab/>
              <w:t xml:space="preserve"> </w:t>
            </w:r>
          </w:p>
        </w:tc>
        <w:tc>
          <w:tcPr>
            <w:tcW w:w="4110" w:type="dxa"/>
            <w:tcBorders>
              <w:top w:val="single" w:sz="4" w:space="0" w:color="auto"/>
              <w:left w:val="single" w:sz="4" w:space="0" w:color="auto"/>
              <w:bottom w:val="single" w:sz="8" w:space="0" w:color="auto"/>
              <w:right w:val="single" w:sz="8" w:space="0" w:color="auto"/>
            </w:tcBorders>
            <w:shd w:val="clear" w:color="auto" w:fill="auto"/>
          </w:tcPr>
          <w:p w14:paraId="3C634C0B" w14:textId="22044619" w:rsidR="00375898" w:rsidRPr="00AB1A08" w:rsidRDefault="00375898" w:rsidP="002C57DF">
            <w:pPr>
              <w:spacing w:after="0" w:line="240" w:lineRule="auto"/>
              <w:jc w:val="center"/>
              <w:rPr>
                <w:ins w:id="946" w:author="HERON Hélène" w:date="2021-10-07T16:45:00Z"/>
                <w:rFonts w:ascii="Calibri" w:eastAsia="Times New Roman" w:hAnsi="Calibri" w:cs="Calibri"/>
                <w:color w:val="006100"/>
                <w:lang w:eastAsia="fr-FR"/>
              </w:rPr>
            </w:pPr>
            <w:ins w:id="947" w:author="HERON Hélène" w:date="2021-10-07T16:45:00Z">
              <w:r w:rsidRPr="00002A86">
                <w:t>Applicable</w:t>
              </w:r>
            </w:ins>
          </w:p>
        </w:tc>
      </w:tr>
      <w:tr w:rsidR="00375898" w:rsidRPr="00AB1A08" w14:paraId="392C5388" w14:textId="77777777" w:rsidTr="002B78B1">
        <w:trPr>
          <w:trHeight w:val="315"/>
        </w:trPr>
        <w:tc>
          <w:tcPr>
            <w:tcW w:w="969" w:type="dxa"/>
            <w:vMerge/>
            <w:tcBorders>
              <w:left w:val="single" w:sz="8" w:space="0" w:color="auto"/>
              <w:bottom w:val="single" w:sz="8" w:space="0" w:color="000000"/>
              <w:right w:val="single" w:sz="4" w:space="0" w:color="auto"/>
            </w:tcBorders>
            <w:vAlign w:val="center"/>
          </w:tcPr>
          <w:p w14:paraId="63188D30" w14:textId="77777777" w:rsidR="00375898" w:rsidRPr="00AB1A08" w:rsidRDefault="00375898" w:rsidP="002C57DF">
            <w:pPr>
              <w:spacing w:after="0" w:line="240" w:lineRule="auto"/>
              <w:rPr>
                <w:rFonts w:ascii="Calibri" w:eastAsia="Times New Roman" w:hAnsi="Calibri" w:cs="Calibri"/>
                <w:color w:val="000000"/>
                <w:lang w:eastAsia="fr-FR"/>
              </w:rPr>
            </w:pPr>
          </w:p>
        </w:tc>
        <w:tc>
          <w:tcPr>
            <w:tcW w:w="1023" w:type="dxa"/>
            <w:tcBorders>
              <w:top w:val="nil"/>
              <w:left w:val="nil"/>
              <w:bottom w:val="single" w:sz="8" w:space="0" w:color="auto"/>
              <w:right w:val="single" w:sz="8" w:space="0" w:color="auto"/>
            </w:tcBorders>
            <w:shd w:val="clear" w:color="auto" w:fill="auto"/>
            <w:noWrap/>
            <w:vAlign w:val="center"/>
          </w:tcPr>
          <w:p w14:paraId="3FED482C" w14:textId="2BA5AE47" w:rsidR="00375898" w:rsidRPr="00AB1A08" w:rsidRDefault="00375898" w:rsidP="002C57DF">
            <w:pPr>
              <w:spacing w:after="0" w:line="240" w:lineRule="auto"/>
              <w:jc w:val="center"/>
              <w:rPr>
                <w:rFonts w:ascii="Calibri" w:eastAsia="Times New Roman" w:hAnsi="Calibri" w:cs="Calibri"/>
                <w:color w:val="000000"/>
                <w:lang w:eastAsia="fr-FR"/>
              </w:rPr>
            </w:pPr>
            <w:ins w:id="948" w:author="HERON Hélène" w:date="2021-10-08T14:15:00Z">
              <w:r>
                <w:rPr>
                  <w:rFonts w:ascii="Calibri" w:eastAsia="Times New Roman" w:hAnsi="Calibri" w:cs="Calibri"/>
                  <w:color w:val="000000"/>
                  <w:lang w:eastAsia="fr-FR"/>
                </w:rPr>
                <w:t>29-III</w:t>
              </w:r>
            </w:ins>
          </w:p>
        </w:tc>
        <w:tc>
          <w:tcPr>
            <w:tcW w:w="4099" w:type="dxa"/>
            <w:tcBorders>
              <w:top w:val="single" w:sz="4" w:space="0" w:color="auto"/>
              <w:left w:val="single" w:sz="4" w:space="0" w:color="auto"/>
              <w:bottom w:val="single" w:sz="8" w:space="0" w:color="auto"/>
              <w:right w:val="single" w:sz="8" w:space="0" w:color="auto"/>
            </w:tcBorders>
            <w:shd w:val="clear" w:color="auto" w:fill="auto"/>
            <w:noWrap/>
          </w:tcPr>
          <w:p w14:paraId="0CF6A2BE" w14:textId="3EB78020" w:rsidR="00375898" w:rsidRDefault="00375898" w:rsidP="00375898">
            <w:pPr>
              <w:tabs>
                <w:tab w:val="center" w:pos="1979"/>
                <w:tab w:val="left" w:pos="3015"/>
              </w:tabs>
              <w:spacing w:after="0" w:line="240" w:lineRule="auto"/>
              <w:jc w:val="center"/>
            </w:pPr>
            <w:ins w:id="949" w:author="HERON Hélène" w:date="2021-10-08T14:15:00Z">
              <w:r w:rsidRPr="00375898">
                <w:t>Applicable</w:t>
              </w:r>
            </w:ins>
            <w:ins w:id="950" w:author="HERON Hélène" w:date="2021-10-11T16:55:00Z">
              <w:r w:rsidR="00534292">
                <w:t xml:space="preserve"> aux cessations d’activités déclarées</w:t>
              </w:r>
            </w:ins>
            <w:ins w:id="951" w:author="HERON Hélène" w:date="2021-10-08T14:15:00Z">
              <w:r w:rsidRPr="00375898">
                <w:t xml:space="preserve"> à partir du 01/06/ 2022</w:t>
              </w:r>
            </w:ins>
          </w:p>
        </w:tc>
        <w:tc>
          <w:tcPr>
            <w:tcW w:w="4110" w:type="dxa"/>
            <w:tcBorders>
              <w:top w:val="single" w:sz="4" w:space="0" w:color="auto"/>
              <w:left w:val="single" w:sz="4" w:space="0" w:color="auto"/>
              <w:bottom w:val="single" w:sz="8" w:space="0" w:color="auto"/>
              <w:right w:val="single" w:sz="8" w:space="0" w:color="auto"/>
            </w:tcBorders>
            <w:shd w:val="clear" w:color="auto" w:fill="auto"/>
          </w:tcPr>
          <w:p w14:paraId="6CCE15EF" w14:textId="2FFA6D19" w:rsidR="00375898" w:rsidRPr="00002A86" w:rsidRDefault="00375898" w:rsidP="002C57DF">
            <w:pPr>
              <w:spacing w:after="0" w:line="240" w:lineRule="auto"/>
              <w:jc w:val="center"/>
            </w:pPr>
            <w:ins w:id="952" w:author="HERON Hélène" w:date="2021-10-08T14:15:00Z">
              <w:r w:rsidRPr="00375898">
                <w:t xml:space="preserve">Applicable </w:t>
              </w:r>
            </w:ins>
            <w:ins w:id="953" w:author="HERON Hélène" w:date="2021-10-11T16:56:00Z">
              <w:r w:rsidR="00534292" w:rsidRPr="00534292">
                <w:t xml:space="preserve">aux cessations d’activités déclarées </w:t>
              </w:r>
            </w:ins>
            <w:ins w:id="954" w:author="HERON Hélène" w:date="2021-10-08T14:15:00Z">
              <w:r w:rsidRPr="00375898">
                <w:t>à partir du 01/06/ 2022</w:t>
              </w:r>
            </w:ins>
          </w:p>
        </w:tc>
      </w:tr>
      <w:tr w:rsidR="002C57DF" w:rsidRPr="00AB1A08" w14:paraId="36AB8D60" w14:textId="0397DB72" w:rsidTr="0022138D">
        <w:trPr>
          <w:trHeight w:val="300"/>
          <w:ins w:id="955" w:author="HERON Hélène" w:date="2021-10-07T16:45:00Z"/>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1BDDA10F" w14:textId="77777777" w:rsidR="002C57DF" w:rsidRPr="00AB1A08" w:rsidRDefault="002C57DF" w:rsidP="002C57DF">
            <w:pPr>
              <w:spacing w:after="0" w:line="240" w:lineRule="auto"/>
              <w:jc w:val="center"/>
              <w:rPr>
                <w:ins w:id="956" w:author="HERON Hélène" w:date="2021-10-07T16:45:00Z"/>
                <w:rFonts w:ascii="Calibri" w:eastAsia="Times New Roman" w:hAnsi="Calibri" w:cs="Calibri"/>
                <w:color w:val="000000"/>
                <w:lang w:eastAsia="fr-FR"/>
              </w:rPr>
            </w:pPr>
            <w:ins w:id="957" w:author="HERON Hélène" w:date="2021-10-07T16:45:00Z">
              <w:r w:rsidRPr="00AB1A08">
                <w:rPr>
                  <w:rFonts w:ascii="Calibri" w:eastAsia="Times New Roman" w:hAnsi="Calibri" w:cs="Calibri"/>
                  <w:color w:val="000000"/>
                  <w:lang w:eastAsia="fr-FR"/>
                </w:rPr>
                <w:t>30</w:t>
              </w:r>
            </w:ins>
          </w:p>
        </w:tc>
        <w:tc>
          <w:tcPr>
            <w:tcW w:w="1023" w:type="dxa"/>
            <w:tcBorders>
              <w:top w:val="nil"/>
              <w:left w:val="nil"/>
              <w:bottom w:val="single" w:sz="4" w:space="0" w:color="auto"/>
              <w:right w:val="single" w:sz="8" w:space="0" w:color="auto"/>
            </w:tcBorders>
            <w:shd w:val="clear" w:color="auto" w:fill="auto"/>
            <w:noWrap/>
            <w:vAlign w:val="center"/>
            <w:hideMark/>
          </w:tcPr>
          <w:p w14:paraId="20786A28" w14:textId="77777777" w:rsidR="002C57DF" w:rsidRPr="00AB1A08" w:rsidRDefault="002C57DF" w:rsidP="002C57DF">
            <w:pPr>
              <w:spacing w:after="0" w:line="240" w:lineRule="auto"/>
              <w:jc w:val="center"/>
              <w:rPr>
                <w:ins w:id="958" w:author="HERON Hélène" w:date="2021-10-07T16:45:00Z"/>
                <w:rFonts w:ascii="Calibri" w:eastAsia="Times New Roman" w:hAnsi="Calibri" w:cs="Calibri"/>
                <w:color w:val="000000"/>
                <w:lang w:eastAsia="fr-FR"/>
              </w:rPr>
            </w:pPr>
            <w:ins w:id="959"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8" w:space="0" w:color="auto"/>
              <w:left w:val="single" w:sz="4" w:space="0" w:color="auto"/>
              <w:bottom w:val="single" w:sz="4" w:space="0" w:color="auto"/>
              <w:right w:val="single" w:sz="8" w:space="0" w:color="auto"/>
            </w:tcBorders>
            <w:shd w:val="clear" w:color="auto" w:fill="auto"/>
            <w:noWrap/>
            <w:hideMark/>
          </w:tcPr>
          <w:p w14:paraId="468D52BA" w14:textId="799A6DE6" w:rsidR="002C57DF" w:rsidRPr="00AB1A08" w:rsidRDefault="002C57DF" w:rsidP="002C57DF">
            <w:pPr>
              <w:spacing w:after="0" w:line="240" w:lineRule="auto"/>
              <w:jc w:val="center"/>
              <w:rPr>
                <w:ins w:id="960" w:author="HERON Hélène" w:date="2021-10-07T16:45:00Z"/>
                <w:rFonts w:ascii="Calibri" w:eastAsia="Times New Roman" w:hAnsi="Calibri" w:cs="Calibri"/>
                <w:color w:val="006100"/>
                <w:lang w:eastAsia="fr-FR"/>
              </w:rPr>
            </w:pPr>
            <w:ins w:id="961" w:author="HERON Hélène" w:date="2021-10-07T16:45:00Z">
              <w:r w:rsidRPr="00002A86">
                <w:t>Applicable</w:t>
              </w:r>
            </w:ins>
          </w:p>
        </w:tc>
        <w:tc>
          <w:tcPr>
            <w:tcW w:w="4110" w:type="dxa"/>
            <w:tcBorders>
              <w:top w:val="single" w:sz="8" w:space="0" w:color="auto"/>
              <w:left w:val="single" w:sz="4" w:space="0" w:color="auto"/>
              <w:bottom w:val="single" w:sz="4" w:space="0" w:color="auto"/>
              <w:right w:val="single" w:sz="8" w:space="0" w:color="auto"/>
            </w:tcBorders>
            <w:shd w:val="clear" w:color="auto" w:fill="auto"/>
          </w:tcPr>
          <w:p w14:paraId="73CA58CA" w14:textId="34771B2C" w:rsidR="002C57DF" w:rsidRPr="00AB1A08" w:rsidRDefault="002C57DF" w:rsidP="002C57DF">
            <w:pPr>
              <w:spacing w:after="0" w:line="240" w:lineRule="auto"/>
              <w:jc w:val="center"/>
              <w:rPr>
                <w:ins w:id="962" w:author="HERON Hélène" w:date="2021-10-07T16:45:00Z"/>
                <w:rFonts w:ascii="Calibri" w:eastAsia="Times New Roman" w:hAnsi="Calibri" w:cs="Calibri"/>
                <w:color w:val="006100"/>
                <w:lang w:eastAsia="fr-FR"/>
              </w:rPr>
            </w:pPr>
            <w:ins w:id="963" w:author="HERON Hélène" w:date="2021-10-07T16:45:00Z">
              <w:r w:rsidRPr="00002A86">
                <w:t>applicable</w:t>
              </w:r>
            </w:ins>
          </w:p>
        </w:tc>
      </w:tr>
      <w:tr w:rsidR="002C57DF" w:rsidRPr="00AB1A08" w14:paraId="2F6F7A3D" w14:textId="26F4D09B" w:rsidTr="0022138D">
        <w:trPr>
          <w:trHeight w:val="300"/>
          <w:ins w:id="964" w:author="HERON Hélène" w:date="2021-10-07T16:45:00Z"/>
        </w:trPr>
        <w:tc>
          <w:tcPr>
            <w:tcW w:w="969" w:type="dxa"/>
            <w:tcBorders>
              <w:top w:val="nil"/>
              <w:left w:val="single" w:sz="8" w:space="0" w:color="auto"/>
              <w:bottom w:val="single" w:sz="4" w:space="0" w:color="auto"/>
              <w:right w:val="single" w:sz="4" w:space="0" w:color="auto"/>
            </w:tcBorders>
            <w:shd w:val="clear" w:color="auto" w:fill="auto"/>
            <w:noWrap/>
            <w:vAlign w:val="center"/>
            <w:hideMark/>
          </w:tcPr>
          <w:p w14:paraId="6E5B739D" w14:textId="77777777" w:rsidR="002C57DF" w:rsidRPr="00AB1A08" w:rsidRDefault="002C57DF" w:rsidP="002C57DF">
            <w:pPr>
              <w:spacing w:after="0" w:line="240" w:lineRule="auto"/>
              <w:jc w:val="center"/>
              <w:rPr>
                <w:ins w:id="965" w:author="HERON Hélène" w:date="2021-10-07T16:45:00Z"/>
                <w:rFonts w:ascii="Calibri" w:eastAsia="Times New Roman" w:hAnsi="Calibri" w:cs="Calibri"/>
                <w:color w:val="000000"/>
                <w:lang w:eastAsia="fr-FR"/>
              </w:rPr>
            </w:pPr>
            <w:ins w:id="966" w:author="HERON Hélène" w:date="2021-10-07T16:45:00Z">
              <w:r w:rsidRPr="00AB1A08">
                <w:rPr>
                  <w:rFonts w:ascii="Calibri" w:eastAsia="Times New Roman" w:hAnsi="Calibri" w:cs="Calibri"/>
                  <w:color w:val="000000"/>
                  <w:lang w:eastAsia="fr-FR"/>
                </w:rPr>
                <w:t>31</w:t>
              </w:r>
            </w:ins>
          </w:p>
        </w:tc>
        <w:tc>
          <w:tcPr>
            <w:tcW w:w="1023" w:type="dxa"/>
            <w:tcBorders>
              <w:top w:val="nil"/>
              <w:left w:val="nil"/>
              <w:bottom w:val="single" w:sz="4" w:space="0" w:color="auto"/>
              <w:right w:val="single" w:sz="8" w:space="0" w:color="auto"/>
            </w:tcBorders>
            <w:shd w:val="clear" w:color="auto" w:fill="auto"/>
            <w:noWrap/>
            <w:vAlign w:val="center"/>
            <w:hideMark/>
          </w:tcPr>
          <w:p w14:paraId="456F42C6" w14:textId="77777777" w:rsidR="002C57DF" w:rsidRPr="00AB1A08" w:rsidRDefault="002C57DF" w:rsidP="002C57DF">
            <w:pPr>
              <w:spacing w:after="0" w:line="240" w:lineRule="auto"/>
              <w:jc w:val="center"/>
              <w:rPr>
                <w:ins w:id="967" w:author="HERON Hélène" w:date="2021-10-07T16:45:00Z"/>
                <w:rFonts w:ascii="Calibri" w:eastAsia="Times New Roman" w:hAnsi="Calibri" w:cs="Calibri"/>
                <w:color w:val="000000"/>
                <w:lang w:eastAsia="fr-FR"/>
              </w:rPr>
            </w:pPr>
            <w:ins w:id="968"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4" w:space="0" w:color="auto"/>
              <w:right w:val="single" w:sz="8" w:space="0" w:color="auto"/>
            </w:tcBorders>
            <w:shd w:val="clear" w:color="auto" w:fill="auto"/>
            <w:noWrap/>
            <w:hideMark/>
          </w:tcPr>
          <w:p w14:paraId="58617FC4" w14:textId="19AF2DBE" w:rsidR="002C57DF" w:rsidRPr="00AB1A08" w:rsidRDefault="002C57DF" w:rsidP="002C57DF">
            <w:pPr>
              <w:spacing w:after="0" w:line="240" w:lineRule="auto"/>
              <w:jc w:val="center"/>
              <w:rPr>
                <w:ins w:id="969" w:author="HERON Hélène" w:date="2021-10-07T16:45:00Z"/>
                <w:rFonts w:ascii="Calibri" w:eastAsia="Times New Roman" w:hAnsi="Calibri" w:cs="Calibri"/>
                <w:color w:val="006100"/>
                <w:lang w:eastAsia="fr-FR"/>
              </w:rPr>
            </w:pPr>
            <w:ins w:id="970" w:author="HERON Hélène" w:date="2021-10-07T16:45:00Z">
              <w:r w:rsidRPr="00002A86">
                <w:t>Applicable</w:t>
              </w:r>
            </w:ins>
          </w:p>
        </w:tc>
        <w:tc>
          <w:tcPr>
            <w:tcW w:w="4110" w:type="dxa"/>
            <w:tcBorders>
              <w:top w:val="single" w:sz="4" w:space="0" w:color="auto"/>
              <w:left w:val="single" w:sz="4" w:space="0" w:color="auto"/>
              <w:bottom w:val="single" w:sz="4" w:space="0" w:color="auto"/>
              <w:right w:val="single" w:sz="8" w:space="0" w:color="auto"/>
            </w:tcBorders>
            <w:shd w:val="clear" w:color="auto" w:fill="auto"/>
          </w:tcPr>
          <w:p w14:paraId="18F38AAD" w14:textId="707A7F5A" w:rsidR="002C57DF" w:rsidRPr="00AB1A08" w:rsidRDefault="002C57DF" w:rsidP="002C57DF">
            <w:pPr>
              <w:spacing w:after="0" w:line="240" w:lineRule="auto"/>
              <w:jc w:val="center"/>
              <w:rPr>
                <w:ins w:id="971" w:author="HERON Hélène" w:date="2021-10-07T16:45:00Z"/>
                <w:rFonts w:ascii="Calibri" w:eastAsia="Times New Roman" w:hAnsi="Calibri" w:cs="Calibri"/>
                <w:color w:val="006100"/>
                <w:lang w:eastAsia="fr-FR"/>
              </w:rPr>
            </w:pPr>
            <w:ins w:id="972" w:author="HERON Hélène" w:date="2021-10-07T16:45:00Z">
              <w:r w:rsidRPr="00002A86">
                <w:t>Applicable</w:t>
              </w:r>
            </w:ins>
          </w:p>
        </w:tc>
      </w:tr>
      <w:tr w:rsidR="002C57DF" w:rsidRPr="00AB1A08" w14:paraId="2659EA63" w14:textId="5D249B66" w:rsidTr="0022138D">
        <w:trPr>
          <w:trHeight w:val="315"/>
          <w:ins w:id="973" w:author="HERON Hélène" w:date="2021-10-07T16:45:00Z"/>
        </w:trPr>
        <w:tc>
          <w:tcPr>
            <w:tcW w:w="969" w:type="dxa"/>
            <w:tcBorders>
              <w:top w:val="nil"/>
              <w:left w:val="single" w:sz="8" w:space="0" w:color="auto"/>
              <w:bottom w:val="single" w:sz="8" w:space="0" w:color="auto"/>
              <w:right w:val="single" w:sz="4" w:space="0" w:color="auto"/>
            </w:tcBorders>
            <w:shd w:val="clear" w:color="auto" w:fill="auto"/>
            <w:noWrap/>
            <w:vAlign w:val="center"/>
            <w:hideMark/>
          </w:tcPr>
          <w:p w14:paraId="62B14F8C" w14:textId="77777777" w:rsidR="002C57DF" w:rsidRPr="00AB1A08" w:rsidRDefault="002C57DF" w:rsidP="002C57DF">
            <w:pPr>
              <w:spacing w:after="0" w:line="240" w:lineRule="auto"/>
              <w:jc w:val="center"/>
              <w:rPr>
                <w:ins w:id="974" w:author="HERON Hélène" w:date="2021-10-07T16:45:00Z"/>
                <w:rFonts w:ascii="Calibri" w:eastAsia="Times New Roman" w:hAnsi="Calibri" w:cs="Calibri"/>
                <w:color w:val="000000"/>
                <w:lang w:eastAsia="fr-FR"/>
              </w:rPr>
            </w:pPr>
            <w:ins w:id="975" w:author="HERON Hélène" w:date="2021-10-07T16:45:00Z">
              <w:r w:rsidRPr="00AB1A08">
                <w:rPr>
                  <w:rFonts w:ascii="Calibri" w:eastAsia="Times New Roman" w:hAnsi="Calibri" w:cs="Calibri"/>
                  <w:color w:val="000000"/>
                  <w:lang w:eastAsia="fr-FR"/>
                </w:rPr>
                <w:t>32</w:t>
              </w:r>
            </w:ins>
          </w:p>
        </w:tc>
        <w:tc>
          <w:tcPr>
            <w:tcW w:w="1023" w:type="dxa"/>
            <w:tcBorders>
              <w:top w:val="nil"/>
              <w:left w:val="nil"/>
              <w:bottom w:val="single" w:sz="8" w:space="0" w:color="auto"/>
              <w:right w:val="single" w:sz="8" w:space="0" w:color="auto"/>
            </w:tcBorders>
            <w:shd w:val="clear" w:color="auto" w:fill="auto"/>
            <w:noWrap/>
            <w:vAlign w:val="center"/>
            <w:hideMark/>
          </w:tcPr>
          <w:p w14:paraId="4745A273" w14:textId="77777777" w:rsidR="002C57DF" w:rsidRPr="00AB1A08" w:rsidRDefault="002C57DF" w:rsidP="002C57DF">
            <w:pPr>
              <w:spacing w:after="0" w:line="240" w:lineRule="auto"/>
              <w:jc w:val="center"/>
              <w:rPr>
                <w:ins w:id="976" w:author="HERON Hélène" w:date="2021-10-07T16:45:00Z"/>
                <w:rFonts w:ascii="Calibri" w:eastAsia="Times New Roman" w:hAnsi="Calibri" w:cs="Calibri"/>
                <w:color w:val="000000"/>
                <w:lang w:eastAsia="fr-FR"/>
              </w:rPr>
            </w:pPr>
            <w:ins w:id="977" w:author="HERON Hélène" w:date="2021-10-07T16:45:00Z">
              <w:r w:rsidRPr="00AB1A08">
                <w:rPr>
                  <w:rFonts w:ascii="Calibri" w:eastAsia="Times New Roman" w:hAnsi="Calibri" w:cs="Calibri"/>
                  <w:color w:val="000000"/>
                  <w:lang w:eastAsia="fr-FR"/>
                </w:rPr>
                <w:t xml:space="preserve"> -</w:t>
              </w:r>
            </w:ins>
          </w:p>
        </w:tc>
        <w:tc>
          <w:tcPr>
            <w:tcW w:w="4099" w:type="dxa"/>
            <w:tcBorders>
              <w:top w:val="single" w:sz="4" w:space="0" w:color="auto"/>
              <w:left w:val="single" w:sz="4" w:space="0" w:color="auto"/>
              <w:bottom w:val="single" w:sz="8" w:space="0" w:color="auto"/>
              <w:right w:val="single" w:sz="8" w:space="0" w:color="auto"/>
            </w:tcBorders>
            <w:shd w:val="clear" w:color="auto" w:fill="auto"/>
            <w:noWrap/>
            <w:hideMark/>
          </w:tcPr>
          <w:p w14:paraId="5575E187" w14:textId="6288F356" w:rsidR="002C57DF" w:rsidRPr="00AB1A08" w:rsidRDefault="002C57DF" w:rsidP="002C57DF">
            <w:pPr>
              <w:spacing w:after="0" w:line="240" w:lineRule="auto"/>
              <w:jc w:val="center"/>
              <w:rPr>
                <w:ins w:id="978" w:author="HERON Hélène" w:date="2021-10-07T16:45:00Z"/>
                <w:rFonts w:ascii="Calibri" w:eastAsia="Times New Roman" w:hAnsi="Calibri" w:cs="Calibri"/>
                <w:color w:val="006100"/>
                <w:lang w:eastAsia="fr-FR"/>
              </w:rPr>
            </w:pPr>
            <w:ins w:id="979" w:author="HERON Hélène" w:date="2021-10-07T16:45:00Z">
              <w:r w:rsidRPr="00002A86">
                <w:t>Applicable</w:t>
              </w:r>
            </w:ins>
          </w:p>
        </w:tc>
        <w:tc>
          <w:tcPr>
            <w:tcW w:w="4110" w:type="dxa"/>
            <w:tcBorders>
              <w:top w:val="single" w:sz="4" w:space="0" w:color="auto"/>
              <w:left w:val="single" w:sz="4" w:space="0" w:color="auto"/>
              <w:bottom w:val="single" w:sz="8" w:space="0" w:color="auto"/>
              <w:right w:val="single" w:sz="8" w:space="0" w:color="auto"/>
            </w:tcBorders>
            <w:shd w:val="clear" w:color="auto" w:fill="auto"/>
          </w:tcPr>
          <w:p w14:paraId="606A9243" w14:textId="3AEC2679" w:rsidR="002C57DF" w:rsidRPr="00AB1A08" w:rsidRDefault="002C57DF" w:rsidP="002C57DF">
            <w:pPr>
              <w:spacing w:after="0" w:line="240" w:lineRule="auto"/>
              <w:jc w:val="center"/>
              <w:rPr>
                <w:ins w:id="980" w:author="HERON Hélène" w:date="2021-10-07T16:45:00Z"/>
                <w:rFonts w:ascii="Calibri" w:eastAsia="Times New Roman" w:hAnsi="Calibri" w:cs="Calibri"/>
                <w:color w:val="006100"/>
                <w:lang w:eastAsia="fr-FR"/>
              </w:rPr>
            </w:pPr>
            <w:ins w:id="981" w:author="HERON Hélène" w:date="2021-10-07T16:45:00Z">
              <w:r w:rsidRPr="00002A86">
                <w:t>Applicable</w:t>
              </w:r>
            </w:ins>
          </w:p>
        </w:tc>
      </w:tr>
    </w:tbl>
    <w:p w14:paraId="2DF173E2" w14:textId="77777777" w:rsidR="000079F9" w:rsidRPr="00C4396E" w:rsidRDefault="000079F9" w:rsidP="000079F9">
      <w:pPr>
        <w:spacing w:after="100" w:afterAutospacing="1" w:line="240" w:lineRule="auto"/>
        <w:ind w:left="750"/>
        <w:jc w:val="center"/>
        <w:outlineLvl w:val="3"/>
        <w:rPr>
          <w:ins w:id="982" w:author="HERON Hélène" w:date="2021-10-07T16:45:00Z"/>
          <w:rFonts w:ascii="Times New Roman" w:eastAsia="Times New Roman" w:hAnsi="Times New Roman" w:cs="Times New Roman"/>
          <w:b/>
          <w:bCs/>
          <w:sz w:val="24"/>
          <w:szCs w:val="24"/>
          <w:lang w:eastAsia="fr-FR"/>
        </w:rPr>
      </w:pPr>
    </w:p>
    <w:p w14:paraId="0735ABEF" w14:textId="7CBA87DE" w:rsidR="00010844" w:rsidRPr="008F6C33" w:rsidRDefault="00E05794" w:rsidP="00131359">
      <w:pPr>
        <w:spacing w:after="100" w:afterAutospacing="1" w:line="240" w:lineRule="auto"/>
        <w:jc w:val="both"/>
        <w:rPr>
          <w:ins w:id="983" w:author="HERON Hélène" w:date="2021-10-07T16:45:00Z"/>
          <w:rFonts w:eastAsia="Times New Roman" w:cstheme="minorHAnsi"/>
          <w:szCs w:val="24"/>
          <w:lang w:eastAsia="fr-FR"/>
        </w:rPr>
      </w:pPr>
      <w:ins w:id="984" w:author="HERON Hélène" w:date="2021-10-07T16:45:00Z">
        <w:r w:rsidRPr="008F6C33">
          <w:rPr>
            <w:rFonts w:eastAsia="Times New Roman" w:cstheme="minorHAnsi"/>
            <w:szCs w:val="24"/>
            <w:lang w:eastAsia="fr-FR"/>
          </w:rPr>
          <w:t xml:space="preserve">III.2 / Installation </w:t>
        </w:r>
      </w:ins>
      <w:ins w:id="985" w:author="HERON Hélène" w:date="2021-10-11T16:56:00Z">
        <w:r w:rsidR="00534292">
          <w:rPr>
            <w:rFonts w:eastAsia="Times New Roman" w:cstheme="minorHAnsi"/>
            <w:szCs w:val="24"/>
            <w:lang w:eastAsia="fr-FR"/>
          </w:rPr>
          <w:t xml:space="preserve">existante </w:t>
        </w:r>
      </w:ins>
      <w:ins w:id="986" w:author="HERON Hélène" w:date="2021-10-07T16:45:00Z">
        <w:r w:rsidRPr="008F6C33">
          <w:rPr>
            <w:rFonts w:eastAsia="Times New Roman" w:cstheme="minorHAnsi"/>
            <w:szCs w:val="24"/>
            <w:lang w:eastAsia="fr-FR"/>
          </w:rPr>
          <w:t xml:space="preserve">dont le dépôt de demande d’autorisation environnementale ou de </w:t>
        </w:r>
        <w:r w:rsidR="00EA29F1" w:rsidRPr="00534292">
          <w:rPr>
            <w:rFonts w:ascii="Times New Roman" w:eastAsia="Times New Roman" w:hAnsi="Times New Roman" w:cs="Times New Roman"/>
            <w:bCs/>
            <w:sz w:val="24"/>
            <w:szCs w:val="24"/>
            <w:lang w:eastAsia="fr-FR"/>
          </w:rPr>
          <w:t>porter-à-connaissance</w:t>
        </w:r>
        <w:r w:rsidR="00EA29F1" w:rsidRPr="00167A43">
          <w:rPr>
            <w:rFonts w:ascii="Times New Roman" w:eastAsia="Times New Roman" w:hAnsi="Times New Roman" w:cs="Times New Roman"/>
            <w:b/>
            <w:bCs/>
            <w:sz w:val="24"/>
            <w:szCs w:val="24"/>
            <w:lang w:eastAsia="fr-FR"/>
          </w:rPr>
          <w:t xml:space="preserve"> </w:t>
        </w:r>
        <w:r w:rsidRPr="008F6C33">
          <w:rPr>
            <w:rFonts w:eastAsia="Times New Roman" w:cstheme="minorHAnsi"/>
            <w:szCs w:val="24"/>
            <w:lang w:eastAsia="fr-FR"/>
          </w:rPr>
          <w:t xml:space="preserve"> (renouvellement) a été </w:t>
        </w:r>
        <w:r w:rsidR="009948BD" w:rsidRPr="008F6C33">
          <w:rPr>
            <w:rFonts w:eastAsia="Times New Roman" w:cstheme="minorHAnsi"/>
            <w:szCs w:val="24"/>
            <w:lang w:eastAsia="fr-FR"/>
          </w:rPr>
          <w:t>fait</w:t>
        </w:r>
        <w:r w:rsidRPr="008F6C33">
          <w:rPr>
            <w:rFonts w:eastAsia="Times New Roman" w:cstheme="minorHAnsi"/>
            <w:szCs w:val="24"/>
            <w:lang w:eastAsia="fr-FR"/>
          </w:rPr>
          <w:t xml:space="preserve"> entre le 23 novembre 2014 et le 30 juin 2020 inclus</w:t>
        </w:r>
      </w:ins>
    </w:p>
    <w:tbl>
      <w:tblPr>
        <w:tblW w:w="10350" w:type="dxa"/>
        <w:tblInd w:w="-142" w:type="dxa"/>
        <w:tblCellMar>
          <w:left w:w="70" w:type="dxa"/>
          <w:right w:w="70" w:type="dxa"/>
        </w:tblCellMar>
        <w:tblLook w:val="04A0" w:firstRow="1" w:lastRow="0" w:firstColumn="1" w:lastColumn="0" w:noHBand="0" w:noVBand="1"/>
      </w:tblPr>
      <w:tblGrid>
        <w:gridCol w:w="1007"/>
        <w:gridCol w:w="780"/>
        <w:gridCol w:w="4304"/>
        <w:gridCol w:w="4259"/>
      </w:tblGrid>
      <w:tr w:rsidR="001C182A" w:rsidRPr="009B5FD0" w14:paraId="629CADF3" w14:textId="116C20D9" w:rsidTr="008F6C33">
        <w:trPr>
          <w:trHeight w:val="1138"/>
          <w:ins w:id="987" w:author="HERON Hélène" w:date="2021-10-07T16:45:00Z"/>
        </w:trPr>
        <w:tc>
          <w:tcPr>
            <w:tcW w:w="1007"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5D103ACA" w14:textId="77777777" w:rsidR="001C182A" w:rsidRPr="008F6C33" w:rsidRDefault="001C182A" w:rsidP="009B5FD0">
            <w:pPr>
              <w:spacing w:after="100" w:afterAutospacing="1" w:line="240" w:lineRule="auto"/>
              <w:jc w:val="both"/>
              <w:rPr>
                <w:ins w:id="988" w:author="HERON Hélène" w:date="2021-10-07T16:45:00Z"/>
                <w:rFonts w:eastAsia="Times New Roman" w:cstheme="minorHAnsi"/>
                <w:color w:val="FFFFFF" w:themeColor="background1"/>
                <w:szCs w:val="24"/>
                <w:lang w:eastAsia="fr-FR"/>
              </w:rPr>
            </w:pPr>
            <w:ins w:id="989" w:author="HERON Hélène" w:date="2021-10-07T16:45:00Z">
              <w:r w:rsidRPr="008F6C33">
                <w:rPr>
                  <w:rFonts w:eastAsia="Times New Roman" w:cstheme="minorHAnsi"/>
                  <w:color w:val="FFFFFF" w:themeColor="background1"/>
                  <w:szCs w:val="24"/>
                  <w:lang w:eastAsia="fr-FR"/>
                </w:rPr>
                <w:t>Article concerné</w:t>
              </w:r>
            </w:ins>
          </w:p>
        </w:tc>
        <w:tc>
          <w:tcPr>
            <w:tcW w:w="780"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52AC484D" w14:textId="77777777" w:rsidR="001C182A" w:rsidRPr="008F6C33" w:rsidRDefault="001C182A" w:rsidP="009B5FD0">
            <w:pPr>
              <w:spacing w:after="100" w:afterAutospacing="1" w:line="240" w:lineRule="auto"/>
              <w:jc w:val="both"/>
              <w:rPr>
                <w:ins w:id="990" w:author="HERON Hélène" w:date="2021-10-07T16:45:00Z"/>
                <w:rFonts w:eastAsia="Times New Roman" w:cstheme="minorHAnsi"/>
                <w:color w:val="FFFFFF" w:themeColor="background1"/>
                <w:szCs w:val="24"/>
                <w:lang w:eastAsia="fr-FR"/>
              </w:rPr>
            </w:pPr>
            <w:ins w:id="991" w:author="HERON Hélène" w:date="2021-10-07T16:45:00Z">
              <w:r w:rsidRPr="008F6C33">
                <w:rPr>
                  <w:rFonts w:eastAsia="Times New Roman" w:cstheme="minorHAnsi"/>
                  <w:color w:val="FFFFFF" w:themeColor="background1"/>
                  <w:szCs w:val="24"/>
                  <w:lang w:eastAsia="fr-FR"/>
                </w:rPr>
                <w:t>Sous</w:t>
              </w:r>
              <w:r w:rsidRPr="008F6C33">
                <w:rPr>
                  <w:rFonts w:eastAsia="Times New Roman" w:cstheme="minorHAnsi"/>
                  <w:color w:val="FFFFFF" w:themeColor="background1"/>
                  <w:szCs w:val="24"/>
                  <w:lang w:eastAsia="fr-FR"/>
                </w:rPr>
                <w:br/>
                <w:t xml:space="preserve"> - art.</w:t>
              </w:r>
            </w:ins>
          </w:p>
        </w:tc>
        <w:tc>
          <w:tcPr>
            <w:tcW w:w="4304"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365E818C" w14:textId="7BD27410" w:rsidR="001C182A" w:rsidRPr="008F6C33" w:rsidRDefault="002B0EE2" w:rsidP="009B5FD0">
            <w:pPr>
              <w:spacing w:after="100" w:afterAutospacing="1" w:line="240" w:lineRule="auto"/>
              <w:jc w:val="both"/>
              <w:rPr>
                <w:ins w:id="992" w:author="HERON Hélène" w:date="2021-10-07T16:45:00Z"/>
                <w:rFonts w:eastAsia="Times New Roman" w:cstheme="minorHAnsi"/>
                <w:color w:val="FFFFFF" w:themeColor="background1"/>
                <w:szCs w:val="24"/>
                <w:lang w:eastAsia="fr-FR"/>
              </w:rPr>
            </w:pPr>
            <w:ins w:id="993" w:author="HERON Hélène" w:date="2021-10-07T16:45:00Z">
              <w:r w:rsidRPr="008F6C33">
                <w:rPr>
                  <w:rFonts w:eastAsia="Times New Roman" w:cstheme="minorHAnsi"/>
                  <w:color w:val="FFFFFF" w:themeColor="background1"/>
                  <w:lang w:eastAsia="fr-FR"/>
                </w:rPr>
                <w:t>Modalités particulières d’application pour les dépôts d’autorisation environnementale</w:t>
              </w:r>
            </w:ins>
          </w:p>
        </w:tc>
        <w:tc>
          <w:tcPr>
            <w:tcW w:w="4259" w:type="dxa"/>
            <w:tcBorders>
              <w:top w:val="single" w:sz="4" w:space="0" w:color="auto"/>
              <w:left w:val="single" w:sz="4" w:space="0" w:color="auto"/>
              <w:bottom w:val="single" w:sz="4" w:space="0" w:color="auto"/>
              <w:right w:val="single" w:sz="4" w:space="0" w:color="auto"/>
            </w:tcBorders>
            <w:shd w:val="clear" w:color="000000" w:fill="4472C4"/>
          </w:tcPr>
          <w:p w14:paraId="7C34D84E" w14:textId="072870AD" w:rsidR="001C182A" w:rsidRPr="007409D4" w:rsidRDefault="002B0EE2" w:rsidP="009B5FD0">
            <w:pPr>
              <w:spacing w:after="100" w:afterAutospacing="1" w:line="240" w:lineRule="auto"/>
              <w:jc w:val="both"/>
              <w:rPr>
                <w:ins w:id="994" w:author="HERON Hélène" w:date="2021-10-07T16:45:00Z"/>
                <w:rFonts w:eastAsia="Times New Roman" w:cstheme="minorHAnsi"/>
                <w:color w:val="FFFFFF" w:themeColor="background1"/>
                <w:sz w:val="24"/>
                <w:szCs w:val="24"/>
                <w:lang w:eastAsia="fr-FR"/>
              </w:rPr>
            </w:pPr>
            <w:ins w:id="995" w:author="HERON Hélène" w:date="2021-10-07T16:45:00Z">
              <w:r w:rsidRPr="007409D4">
                <w:rPr>
                  <w:rFonts w:eastAsia="Times New Roman" w:cstheme="minorHAnsi"/>
                  <w:color w:val="FFFFFF" w:themeColor="background1"/>
                  <w:szCs w:val="24"/>
                  <w:lang w:eastAsia="fr-FR"/>
                </w:rPr>
                <w:t>Modalités particulières d’application pour les dépôts de</w:t>
              </w:r>
              <w:r w:rsidR="00EA29F1" w:rsidRPr="00167A43">
                <w:rPr>
                  <w:rFonts w:ascii="Times New Roman" w:eastAsia="Times New Roman" w:hAnsi="Times New Roman" w:cs="Times New Roman"/>
                  <w:b/>
                  <w:bCs/>
                  <w:sz w:val="24"/>
                  <w:szCs w:val="24"/>
                  <w:lang w:eastAsia="fr-FR"/>
                </w:rPr>
                <w:t xml:space="preserve"> </w:t>
              </w:r>
              <w:r w:rsidR="00EA29F1" w:rsidRPr="00534292">
                <w:rPr>
                  <w:rFonts w:ascii="Times New Roman" w:eastAsia="Times New Roman" w:hAnsi="Times New Roman" w:cs="Times New Roman"/>
                  <w:bCs/>
                  <w:sz w:val="24"/>
                  <w:szCs w:val="24"/>
                  <w:lang w:eastAsia="fr-FR"/>
                </w:rPr>
                <w:t>porter-à-connaissance</w:t>
              </w:r>
              <w:r w:rsidRPr="007409D4">
                <w:rPr>
                  <w:rFonts w:eastAsia="Times New Roman" w:cstheme="minorHAnsi"/>
                  <w:color w:val="FFFFFF" w:themeColor="background1"/>
                  <w:szCs w:val="24"/>
                  <w:lang w:eastAsia="fr-FR"/>
                </w:rPr>
                <w:t xml:space="preserve">  (renouvellement)</w:t>
              </w:r>
            </w:ins>
          </w:p>
        </w:tc>
      </w:tr>
      <w:tr w:rsidR="006270FF" w:rsidRPr="009B5FD0" w14:paraId="3A365689" w14:textId="125B2060" w:rsidTr="008F6C33">
        <w:trPr>
          <w:trHeight w:val="295"/>
          <w:ins w:id="996" w:author="HERON Hélène" w:date="2021-10-07T16:45:00Z"/>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A382B" w14:textId="77777777" w:rsidR="006270FF" w:rsidRPr="008F6C33" w:rsidRDefault="006270FF" w:rsidP="006270FF">
            <w:pPr>
              <w:spacing w:after="100" w:afterAutospacing="1" w:line="240" w:lineRule="auto"/>
              <w:jc w:val="both"/>
              <w:rPr>
                <w:ins w:id="997" w:author="HERON Hélène" w:date="2021-10-07T16:45:00Z"/>
                <w:rFonts w:eastAsia="Times New Roman" w:cstheme="minorHAnsi"/>
                <w:szCs w:val="24"/>
                <w:lang w:eastAsia="fr-FR"/>
              </w:rPr>
            </w:pPr>
            <w:ins w:id="998" w:author="HERON Hélène" w:date="2021-10-07T16:45:00Z">
              <w:r w:rsidRPr="008F6C33">
                <w:rPr>
                  <w:rFonts w:eastAsia="Times New Roman" w:cstheme="minorHAnsi"/>
                  <w:szCs w:val="24"/>
                  <w:lang w:eastAsia="fr-FR"/>
                </w:rPr>
                <w:t>1</w:t>
              </w:r>
            </w:ins>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98AE1" w14:textId="77777777" w:rsidR="006270FF" w:rsidRPr="008F6C33" w:rsidRDefault="006270FF" w:rsidP="006270FF">
            <w:pPr>
              <w:spacing w:after="100" w:afterAutospacing="1" w:line="240" w:lineRule="auto"/>
              <w:jc w:val="both"/>
              <w:rPr>
                <w:ins w:id="999" w:author="HERON Hélène" w:date="2021-10-07T16:45:00Z"/>
                <w:rFonts w:eastAsia="Times New Roman" w:cstheme="minorHAnsi"/>
                <w:szCs w:val="24"/>
                <w:lang w:eastAsia="fr-FR"/>
              </w:rPr>
            </w:pPr>
            <w:ins w:id="1000" w:author="HERON Hélène" w:date="2021-10-07T16:45:00Z">
              <w:r w:rsidRPr="008F6C33">
                <w:rPr>
                  <w:rFonts w:eastAsia="Times New Roman" w:cstheme="minorHAnsi"/>
                  <w:szCs w:val="24"/>
                  <w:lang w:eastAsia="fr-FR"/>
                </w:rPr>
                <w:t xml:space="preserve"> -</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1E1F5" w14:textId="77777777" w:rsidR="006270FF" w:rsidRPr="008F6C33" w:rsidRDefault="006270FF" w:rsidP="006270FF">
            <w:pPr>
              <w:spacing w:after="100" w:afterAutospacing="1" w:line="240" w:lineRule="auto"/>
              <w:jc w:val="both"/>
              <w:rPr>
                <w:ins w:id="1001" w:author="HERON Hélène" w:date="2021-10-07T16:45:00Z"/>
                <w:rFonts w:eastAsia="Times New Roman" w:cstheme="minorHAnsi"/>
                <w:szCs w:val="24"/>
                <w:lang w:eastAsia="fr-FR"/>
              </w:rPr>
            </w:pPr>
            <w:ins w:id="1002" w:author="HERON Hélène" w:date="2021-10-07T16:45:00Z">
              <w:r w:rsidRPr="008F6C33">
                <w:rPr>
                  <w:rFonts w:eastAsia="Times New Roman" w:cstheme="minorHAnsi"/>
                  <w:szCs w:val="24"/>
                  <w:lang w:eastAsia="fr-FR"/>
                </w:rPr>
                <w:t>Applicable</w:t>
              </w:r>
            </w:ins>
          </w:p>
        </w:tc>
        <w:tc>
          <w:tcPr>
            <w:tcW w:w="4259" w:type="dxa"/>
            <w:tcBorders>
              <w:top w:val="nil"/>
              <w:left w:val="single" w:sz="4" w:space="0" w:color="auto"/>
              <w:bottom w:val="nil"/>
              <w:right w:val="single" w:sz="4" w:space="0" w:color="auto"/>
            </w:tcBorders>
            <w:shd w:val="clear" w:color="auto" w:fill="auto"/>
            <w:vAlign w:val="center"/>
          </w:tcPr>
          <w:p w14:paraId="4CF5B60D" w14:textId="127DBD5A" w:rsidR="006270FF" w:rsidRPr="00C07CBD" w:rsidRDefault="006270FF" w:rsidP="006270FF">
            <w:pPr>
              <w:spacing w:after="100" w:afterAutospacing="1" w:line="240" w:lineRule="auto"/>
              <w:jc w:val="both"/>
              <w:rPr>
                <w:ins w:id="1003" w:author="HERON Hélène" w:date="2021-10-07T16:45:00Z"/>
                <w:rFonts w:ascii="Times New Roman" w:eastAsia="Times New Roman" w:hAnsi="Times New Roman" w:cs="Times New Roman"/>
                <w:sz w:val="24"/>
                <w:szCs w:val="24"/>
                <w:lang w:eastAsia="fr-FR"/>
              </w:rPr>
            </w:pPr>
            <w:ins w:id="1004" w:author="HERON Hélène" w:date="2021-10-07T16:45:00Z">
              <w:r w:rsidRPr="00C07CBD">
                <w:rPr>
                  <w:rFonts w:ascii="Calibri" w:hAnsi="Calibri" w:cs="Calibri"/>
                </w:rPr>
                <w:t>Applicable</w:t>
              </w:r>
            </w:ins>
          </w:p>
        </w:tc>
      </w:tr>
      <w:tr w:rsidR="006270FF" w:rsidRPr="009B5FD0" w14:paraId="67DD5AD8" w14:textId="0955ECE3" w:rsidTr="008F6C33">
        <w:trPr>
          <w:trHeight w:val="281"/>
          <w:ins w:id="1005" w:author="HERON Hélène" w:date="2021-10-07T16:45:00Z"/>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29A23" w14:textId="77777777" w:rsidR="006270FF" w:rsidRPr="009B5FD0" w:rsidRDefault="006270FF" w:rsidP="006270FF">
            <w:pPr>
              <w:spacing w:after="100" w:afterAutospacing="1" w:line="240" w:lineRule="auto"/>
              <w:jc w:val="both"/>
              <w:rPr>
                <w:ins w:id="1006" w:author="HERON Hélène" w:date="2021-10-07T16:45:00Z"/>
                <w:rFonts w:ascii="Times New Roman" w:eastAsia="Times New Roman" w:hAnsi="Times New Roman" w:cs="Times New Roman"/>
                <w:sz w:val="24"/>
                <w:szCs w:val="24"/>
                <w:lang w:eastAsia="fr-FR"/>
              </w:rPr>
            </w:pPr>
            <w:ins w:id="1007" w:author="HERON Hélène" w:date="2021-10-07T16:45:00Z">
              <w:r w:rsidRPr="009B5FD0">
                <w:rPr>
                  <w:rFonts w:ascii="Times New Roman" w:eastAsia="Times New Roman" w:hAnsi="Times New Roman" w:cs="Times New Roman"/>
                  <w:sz w:val="24"/>
                  <w:szCs w:val="24"/>
                  <w:lang w:eastAsia="fr-FR"/>
                </w:rPr>
                <w:t>2</w:t>
              </w:r>
            </w:ins>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01EC8" w14:textId="77777777" w:rsidR="006270FF" w:rsidRPr="009B5FD0" w:rsidRDefault="006270FF" w:rsidP="006270FF">
            <w:pPr>
              <w:spacing w:after="100" w:afterAutospacing="1" w:line="240" w:lineRule="auto"/>
              <w:jc w:val="both"/>
              <w:rPr>
                <w:ins w:id="1008" w:author="HERON Hélène" w:date="2021-10-07T16:45:00Z"/>
                <w:rFonts w:ascii="Times New Roman" w:eastAsia="Times New Roman" w:hAnsi="Times New Roman" w:cs="Times New Roman"/>
                <w:sz w:val="24"/>
                <w:szCs w:val="24"/>
                <w:lang w:eastAsia="fr-FR"/>
              </w:rPr>
            </w:pPr>
            <w:ins w:id="1009" w:author="HERON Hélène" w:date="2021-10-07T16:45:00Z">
              <w:r w:rsidRPr="009B5FD0">
                <w:rPr>
                  <w:rFonts w:ascii="Times New Roman" w:eastAsia="Times New Roman" w:hAnsi="Times New Roman" w:cs="Times New Roman"/>
                  <w:sz w:val="24"/>
                  <w:szCs w:val="24"/>
                  <w:lang w:eastAsia="fr-FR"/>
                </w:rPr>
                <w:t>2.1</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A9D857" w14:textId="77777777" w:rsidR="006270FF" w:rsidRPr="008F6C33" w:rsidRDefault="006270FF" w:rsidP="006270FF">
            <w:pPr>
              <w:spacing w:after="100" w:afterAutospacing="1" w:line="240" w:lineRule="auto"/>
              <w:jc w:val="both"/>
              <w:rPr>
                <w:ins w:id="1010" w:author="HERON Hélène" w:date="2021-10-07T16:45:00Z"/>
                <w:rFonts w:eastAsia="Times New Roman" w:cstheme="minorHAnsi"/>
                <w:lang w:eastAsia="fr-FR"/>
              </w:rPr>
            </w:pPr>
            <w:ins w:id="1011" w:author="HERON Hélène" w:date="2021-10-07T16:45:00Z">
              <w:r w:rsidRPr="008F6C33">
                <w:rPr>
                  <w:rFonts w:eastAsia="Times New Roman" w:cstheme="minorHAnsi"/>
                  <w:lang w:eastAsia="fr-FR"/>
                </w:rPr>
                <w:t>Applicable</w:t>
              </w:r>
            </w:ins>
          </w:p>
        </w:tc>
        <w:tc>
          <w:tcPr>
            <w:tcW w:w="4259" w:type="dxa"/>
            <w:tcBorders>
              <w:top w:val="single" w:sz="8" w:space="0" w:color="auto"/>
              <w:left w:val="single" w:sz="4" w:space="0" w:color="auto"/>
              <w:bottom w:val="single" w:sz="4" w:space="0" w:color="auto"/>
              <w:right w:val="single" w:sz="4" w:space="0" w:color="auto"/>
            </w:tcBorders>
            <w:shd w:val="clear" w:color="auto" w:fill="auto"/>
            <w:vAlign w:val="center"/>
          </w:tcPr>
          <w:p w14:paraId="406D83FA" w14:textId="7CD5DF50" w:rsidR="006270FF" w:rsidRPr="008F6C33" w:rsidRDefault="006270FF" w:rsidP="006270FF">
            <w:pPr>
              <w:spacing w:after="100" w:afterAutospacing="1" w:line="240" w:lineRule="auto"/>
              <w:jc w:val="both"/>
              <w:rPr>
                <w:ins w:id="1012" w:author="HERON Hélène" w:date="2021-10-07T16:45:00Z"/>
                <w:rFonts w:eastAsia="Times New Roman" w:cstheme="minorHAnsi"/>
                <w:lang w:eastAsia="fr-FR"/>
              </w:rPr>
            </w:pPr>
            <w:ins w:id="1013" w:author="HERON Hélène" w:date="2021-10-07T16:45:00Z">
              <w:r w:rsidRPr="008F6C33">
                <w:rPr>
                  <w:rFonts w:cstheme="minorHAnsi"/>
                </w:rPr>
                <w:t>Applicable</w:t>
              </w:r>
            </w:ins>
          </w:p>
        </w:tc>
      </w:tr>
      <w:tr w:rsidR="006270FF" w:rsidRPr="009B5FD0" w14:paraId="1E1019D2" w14:textId="446CDA8C" w:rsidTr="008F6C33">
        <w:trPr>
          <w:trHeight w:val="281"/>
          <w:ins w:id="1014"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31F2F71F" w14:textId="77777777" w:rsidR="006270FF" w:rsidRPr="009B5FD0" w:rsidRDefault="006270FF" w:rsidP="006270FF">
            <w:pPr>
              <w:spacing w:after="100" w:afterAutospacing="1" w:line="240" w:lineRule="auto"/>
              <w:jc w:val="both"/>
              <w:rPr>
                <w:ins w:id="1015" w:author="HERON Hélène" w:date="2021-10-07T16:45:00Z"/>
                <w:rFonts w:ascii="Times New Roman" w:eastAsia="Times New Roman" w:hAnsi="Times New Roman" w:cs="Times New Roman"/>
                <w:sz w:val="24"/>
                <w:szCs w:val="24"/>
                <w:lang w:eastAsia="fr-FR"/>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FF3441" w14:textId="77777777" w:rsidR="006270FF" w:rsidRPr="009B5FD0" w:rsidRDefault="006270FF" w:rsidP="006270FF">
            <w:pPr>
              <w:spacing w:after="100" w:afterAutospacing="1" w:line="240" w:lineRule="auto"/>
              <w:jc w:val="both"/>
              <w:rPr>
                <w:ins w:id="1016" w:author="HERON Hélène" w:date="2021-10-07T16:45:00Z"/>
                <w:rFonts w:ascii="Times New Roman" w:eastAsia="Times New Roman" w:hAnsi="Times New Roman" w:cs="Times New Roman"/>
                <w:sz w:val="24"/>
                <w:szCs w:val="24"/>
                <w:lang w:eastAsia="fr-FR"/>
              </w:rPr>
            </w:pPr>
            <w:ins w:id="1017" w:author="HERON Hélène" w:date="2021-10-07T16:45:00Z">
              <w:r w:rsidRPr="009B5FD0">
                <w:rPr>
                  <w:rFonts w:ascii="Times New Roman" w:eastAsia="Times New Roman" w:hAnsi="Times New Roman" w:cs="Times New Roman"/>
                  <w:sz w:val="24"/>
                  <w:szCs w:val="24"/>
                  <w:lang w:eastAsia="fr-FR"/>
                </w:rPr>
                <w:t>2.2</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849334" w14:textId="77777777" w:rsidR="006270FF" w:rsidRPr="008F6C33" w:rsidRDefault="006270FF" w:rsidP="006270FF">
            <w:pPr>
              <w:spacing w:after="100" w:afterAutospacing="1" w:line="240" w:lineRule="auto"/>
              <w:jc w:val="both"/>
              <w:rPr>
                <w:ins w:id="1018" w:author="HERON Hélène" w:date="2021-10-07T16:45:00Z"/>
                <w:rFonts w:eastAsia="Times New Roman" w:cstheme="minorHAnsi"/>
                <w:lang w:eastAsia="fr-FR"/>
              </w:rPr>
            </w:pPr>
            <w:ins w:id="1019"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1F0906B3" w14:textId="33E4F40D" w:rsidR="006270FF" w:rsidRPr="008F6C33" w:rsidRDefault="006270FF" w:rsidP="006270FF">
            <w:pPr>
              <w:spacing w:after="100" w:afterAutospacing="1" w:line="240" w:lineRule="auto"/>
              <w:jc w:val="both"/>
              <w:rPr>
                <w:ins w:id="1020" w:author="HERON Hélène" w:date="2021-10-07T16:45:00Z"/>
                <w:rFonts w:eastAsia="Times New Roman" w:cstheme="minorHAnsi"/>
                <w:lang w:eastAsia="fr-FR"/>
              </w:rPr>
            </w:pPr>
            <w:ins w:id="1021" w:author="HERON Hélène" w:date="2021-10-07T16:45:00Z">
              <w:r w:rsidRPr="008F6C33">
                <w:rPr>
                  <w:rFonts w:cstheme="minorHAnsi"/>
                </w:rPr>
                <w:t>Applicable</w:t>
              </w:r>
            </w:ins>
          </w:p>
        </w:tc>
      </w:tr>
      <w:tr w:rsidR="006270FF" w:rsidRPr="009B5FD0" w14:paraId="5B2448BC" w14:textId="3852D2B3" w:rsidTr="008F6C33">
        <w:trPr>
          <w:trHeight w:val="281"/>
          <w:ins w:id="1022"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ABB3E4A" w14:textId="77777777" w:rsidR="006270FF" w:rsidRPr="009B5FD0" w:rsidRDefault="006270FF" w:rsidP="006270FF">
            <w:pPr>
              <w:spacing w:after="100" w:afterAutospacing="1" w:line="240" w:lineRule="auto"/>
              <w:jc w:val="both"/>
              <w:rPr>
                <w:ins w:id="1023" w:author="HERON Hélène" w:date="2021-10-07T16:45:00Z"/>
                <w:rFonts w:ascii="Times New Roman" w:eastAsia="Times New Roman" w:hAnsi="Times New Roman" w:cs="Times New Roman"/>
                <w:sz w:val="24"/>
                <w:szCs w:val="24"/>
                <w:lang w:eastAsia="fr-FR"/>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19525" w14:textId="77777777" w:rsidR="006270FF" w:rsidRPr="009B5FD0" w:rsidRDefault="006270FF" w:rsidP="006270FF">
            <w:pPr>
              <w:spacing w:after="100" w:afterAutospacing="1" w:line="240" w:lineRule="auto"/>
              <w:jc w:val="both"/>
              <w:rPr>
                <w:ins w:id="1024" w:author="HERON Hélène" w:date="2021-10-07T16:45:00Z"/>
                <w:rFonts w:ascii="Times New Roman" w:eastAsia="Times New Roman" w:hAnsi="Times New Roman" w:cs="Times New Roman"/>
                <w:sz w:val="24"/>
                <w:szCs w:val="24"/>
                <w:lang w:eastAsia="fr-FR"/>
              </w:rPr>
            </w:pPr>
            <w:ins w:id="1025" w:author="HERON Hélène" w:date="2021-10-07T16:45:00Z">
              <w:r w:rsidRPr="009B5FD0">
                <w:rPr>
                  <w:rFonts w:ascii="Times New Roman" w:eastAsia="Times New Roman" w:hAnsi="Times New Roman" w:cs="Times New Roman"/>
                  <w:sz w:val="24"/>
                  <w:szCs w:val="24"/>
                  <w:lang w:eastAsia="fr-FR"/>
                </w:rPr>
                <w:t>2.3-I</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D3745F" w14:textId="77777777" w:rsidR="006270FF" w:rsidRPr="008F6C33" w:rsidRDefault="006270FF" w:rsidP="006270FF">
            <w:pPr>
              <w:spacing w:after="100" w:afterAutospacing="1" w:line="240" w:lineRule="auto"/>
              <w:jc w:val="both"/>
              <w:rPr>
                <w:ins w:id="1026" w:author="HERON Hélène" w:date="2021-10-07T16:45:00Z"/>
                <w:rFonts w:eastAsia="Times New Roman" w:cstheme="minorHAnsi"/>
                <w:lang w:eastAsia="fr-FR"/>
              </w:rPr>
            </w:pPr>
            <w:ins w:id="1027"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5C69F66A" w14:textId="71737774" w:rsidR="006270FF" w:rsidRPr="008F6C33" w:rsidRDefault="006270FF" w:rsidP="006270FF">
            <w:pPr>
              <w:spacing w:after="100" w:afterAutospacing="1" w:line="240" w:lineRule="auto"/>
              <w:jc w:val="both"/>
              <w:rPr>
                <w:ins w:id="1028" w:author="HERON Hélène" w:date="2021-10-07T16:45:00Z"/>
                <w:rFonts w:eastAsia="Times New Roman" w:cstheme="minorHAnsi"/>
                <w:lang w:eastAsia="fr-FR"/>
              </w:rPr>
            </w:pPr>
            <w:ins w:id="1029" w:author="HERON Hélène" w:date="2021-10-07T16:45:00Z">
              <w:r w:rsidRPr="008F6C33">
                <w:rPr>
                  <w:rFonts w:cstheme="minorHAnsi"/>
                </w:rPr>
                <w:t>Applicable</w:t>
              </w:r>
            </w:ins>
          </w:p>
        </w:tc>
      </w:tr>
      <w:tr w:rsidR="006270FF" w:rsidRPr="009B5FD0" w14:paraId="7D43AF05" w14:textId="681F3518" w:rsidTr="008F6C33">
        <w:trPr>
          <w:trHeight w:val="295"/>
          <w:ins w:id="1030"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A07478A" w14:textId="77777777" w:rsidR="006270FF" w:rsidRPr="009B5FD0" w:rsidRDefault="006270FF" w:rsidP="006270FF">
            <w:pPr>
              <w:spacing w:after="100" w:afterAutospacing="1" w:line="240" w:lineRule="auto"/>
              <w:jc w:val="both"/>
              <w:rPr>
                <w:ins w:id="1031" w:author="HERON Hélène" w:date="2021-10-07T16:45:00Z"/>
                <w:rFonts w:ascii="Times New Roman" w:eastAsia="Times New Roman" w:hAnsi="Times New Roman" w:cs="Times New Roman"/>
                <w:sz w:val="24"/>
                <w:szCs w:val="24"/>
                <w:lang w:eastAsia="fr-FR"/>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503A8C" w14:textId="77777777" w:rsidR="006270FF" w:rsidRPr="009B5FD0" w:rsidRDefault="006270FF" w:rsidP="006270FF">
            <w:pPr>
              <w:spacing w:after="100" w:afterAutospacing="1" w:line="240" w:lineRule="auto"/>
              <w:jc w:val="both"/>
              <w:rPr>
                <w:ins w:id="1032" w:author="HERON Hélène" w:date="2021-10-07T16:45:00Z"/>
                <w:rFonts w:ascii="Times New Roman" w:eastAsia="Times New Roman" w:hAnsi="Times New Roman" w:cs="Times New Roman"/>
                <w:sz w:val="24"/>
                <w:szCs w:val="24"/>
                <w:lang w:eastAsia="fr-FR"/>
              </w:rPr>
            </w:pPr>
            <w:ins w:id="1033" w:author="HERON Hélène" w:date="2021-10-07T16:45:00Z">
              <w:r w:rsidRPr="009B5FD0">
                <w:rPr>
                  <w:rFonts w:ascii="Times New Roman" w:eastAsia="Times New Roman" w:hAnsi="Times New Roman" w:cs="Times New Roman"/>
                  <w:sz w:val="24"/>
                  <w:szCs w:val="24"/>
                  <w:lang w:eastAsia="fr-FR"/>
                </w:rPr>
                <w:t>2.3-II</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2D64A" w14:textId="77777777" w:rsidR="006270FF" w:rsidRPr="008F6C33" w:rsidRDefault="006270FF" w:rsidP="006270FF">
            <w:pPr>
              <w:spacing w:after="100" w:afterAutospacing="1" w:line="240" w:lineRule="auto"/>
              <w:jc w:val="both"/>
              <w:rPr>
                <w:ins w:id="1034" w:author="HERON Hélène" w:date="2021-10-07T16:45:00Z"/>
                <w:rFonts w:eastAsia="Times New Roman" w:cstheme="minorHAnsi"/>
                <w:lang w:eastAsia="fr-FR"/>
              </w:rPr>
            </w:pPr>
            <w:ins w:id="1035"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nil"/>
              <w:right w:val="single" w:sz="4" w:space="0" w:color="auto"/>
            </w:tcBorders>
            <w:shd w:val="clear" w:color="auto" w:fill="auto"/>
            <w:vAlign w:val="center"/>
          </w:tcPr>
          <w:p w14:paraId="1044CBD6" w14:textId="75BA8A15" w:rsidR="006270FF" w:rsidRPr="008F6C33" w:rsidRDefault="006270FF" w:rsidP="006270FF">
            <w:pPr>
              <w:spacing w:after="100" w:afterAutospacing="1" w:line="240" w:lineRule="auto"/>
              <w:jc w:val="both"/>
              <w:rPr>
                <w:ins w:id="1036" w:author="HERON Hélène" w:date="2021-10-07T16:45:00Z"/>
                <w:rFonts w:eastAsia="Times New Roman" w:cstheme="minorHAnsi"/>
                <w:lang w:eastAsia="fr-FR"/>
              </w:rPr>
            </w:pPr>
            <w:ins w:id="1037" w:author="HERON Hélène" w:date="2021-10-07T16:45:00Z">
              <w:r w:rsidRPr="008F6C33">
                <w:rPr>
                  <w:rFonts w:cstheme="minorHAnsi"/>
                </w:rPr>
                <w:t>Applicable</w:t>
              </w:r>
            </w:ins>
          </w:p>
        </w:tc>
      </w:tr>
      <w:tr w:rsidR="006270FF" w:rsidRPr="009B5FD0" w14:paraId="229293FE" w14:textId="3A4C9CB8" w:rsidTr="008F6C33">
        <w:trPr>
          <w:trHeight w:val="281"/>
          <w:ins w:id="1038" w:author="HERON Hélène" w:date="2021-10-07T16:45:00Z"/>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9E405D" w14:textId="77777777" w:rsidR="006270FF" w:rsidRPr="009B5FD0" w:rsidRDefault="006270FF" w:rsidP="006270FF">
            <w:pPr>
              <w:spacing w:after="100" w:afterAutospacing="1" w:line="240" w:lineRule="auto"/>
              <w:jc w:val="both"/>
              <w:rPr>
                <w:ins w:id="1039" w:author="HERON Hélène" w:date="2021-10-07T16:45:00Z"/>
                <w:rFonts w:ascii="Times New Roman" w:eastAsia="Times New Roman" w:hAnsi="Times New Roman" w:cs="Times New Roman"/>
                <w:sz w:val="24"/>
                <w:szCs w:val="24"/>
                <w:lang w:eastAsia="fr-FR"/>
              </w:rPr>
            </w:pPr>
            <w:ins w:id="1040" w:author="HERON Hélène" w:date="2021-10-07T16:45:00Z">
              <w:r w:rsidRPr="009B5FD0">
                <w:rPr>
                  <w:rFonts w:ascii="Times New Roman" w:eastAsia="Times New Roman" w:hAnsi="Times New Roman" w:cs="Times New Roman"/>
                  <w:sz w:val="24"/>
                  <w:szCs w:val="24"/>
                  <w:lang w:eastAsia="fr-FR"/>
                </w:rPr>
                <w:t>3</w:t>
              </w:r>
            </w:ins>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17F8D7" w14:textId="77777777" w:rsidR="006270FF" w:rsidRPr="009B5FD0" w:rsidRDefault="006270FF" w:rsidP="006270FF">
            <w:pPr>
              <w:spacing w:after="100" w:afterAutospacing="1" w:line="240" w:lineRule="auto"/>
              <w:jc w:val="both"/>
              <w:rPr>
                <w:ins w:id="1041" w:author="HERON Hélène" w:date="2021-10-07T16:45:00Z"/>
                <w:rFonts w:ascii="Times New Roman" w:eastAsia="Times New Roman" w:hAnsi="Times New Roman" w:cs="Times New Roman"/>
                <w:sz w:val="24"/>
                <w:szCs w:val="24"/>
                <w:lang w:eastAsia="fr-FR"/>
              </w:rPr>
            </w:pPr>
            <w:ins w:id="1042" w:author="HERON Hélène" w:date="2021-10-07T16:45:00Z">
              <w:r w:rsidRPr="009B5FD0">
                <w:rPr>
                  <w:rFonts w:ascii="Times New Roman" w:eastAsia="Times New Roman" w:hAnsi="Times New Roman" w:cs="Times New Roman"/>
                  <w:sz w:val="24"/>
                  <w:szCs w:val="24"/>
                  <w:lang w:eastAsia="fr-FR"/>
                </w:rPr>
                <w:t>3-I</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22DC4" w14:textId="77777777" w:rsidR="006270FF" w:rsidRPr="008F6C33" w:rsidRDefault="006270FF" w:rsidP="006270FF">
            <w:pPr>
              <w:spacing w:after="100" w:afterAutospacing="1" w:line="240" w:lineRule="auto"/>
              <w:jc w:val="both"/>
              <w:rPr>
                <w:ins w:id="1043" w:author="HERON Hélène" w:date="2021-10-07T16:45:00Z"/>
                <w:rFonts w:eastAsia="Times New Roman" w:cstheme="minorHAnsi"/>
                <w:lang w:eastAsia="fr-FR"/>
              </w:rPr>
            </w:pPr>
            <w:ins w:id="1044" w:author="HERON Hélène" w:date="2021-10-07T16:45:00Z">
              <w:r w:rsidRPr="008F6C33">
                <w:rPr>
                  <w:rFonts w:eastAsia="Times New Roman" w:cstheme="minorHAnsi"/>
                  <w:lang w:eastAsia="fr-FR"/>
                </w:rPr>
                <w:t>Applicable</w:t>
              </w:r>
            </w:ins>
          </w:p>
        </w:tc>
        <w:tc>
          <w:tcPr>
            <w:tcW w:w="4259" w:type="dxa"/>
            <w:tcBorders>
              <w:top w:val="single" w:sz="8" w:space="0" w:color="auto"/>
              <w:left w:val="single" w:sz="4" w:space="0" w:color="auto"/>
              <w:bottom w:val="single" w:sz="4" w:space="0" w:color="auto"/>
              <w:right w:val="single" w:sz="4" w:space="0" w:color="auto"/>
            </w:tcBorders>
            <w:shd w:val="clear" w:color="auto" w:fill="auto"/>
            <w:vAlign w:val="center"/>
          </w:tcPr>
          <w:p w14:paraId="28251FBA" w14:textId="10504C08" w:rsidR="006270FF" w:rsidRPr="008F6C33" w:rsidRDefault="006270FF" w:rsidP="006270FF">
            <w:pPr>
              <w:spacing w:after="100" w:afterAutospacing="1" w:line="240" w:lineRule="auto"/>
              <w:jc w:val="both"/>
              <w:rPr>
                <w:ins w:id="1045" w:author="HERON Hélène" w:date="2021-10-07T16:45:00Z"/>
                <w:rFonts w:eastAsia="Times New Roman" w:cstheme="minorHAnsi"/>
                <w:lang w:eastAsia="fr-FR"/>
              </w:rPr>
            </w:pPr>
            <w:ins w:id="1046" w:author="HERON Hélène" w:date="2021-10-07T16:45:00Z">
              <w:r w:rsidRPr="008F6C33">
                <w:rPr>
                  <w:rFonts w:cstheme="minorHAnsi"/>
                </w:rPr>
                <w:t>Applicable</w:t>
              </w:r>
            </w:ins>
          </w:p>
        </w:tc>
      </w:tr>
      <w:tr w:rsidR="006270FF" w:rsidRPr="009B5FD0" w14:paraId="4DF8B624" w14:textId="333EF717" w:rsidTr="008F6C33">
        <w:trPr>
          <w:trHeight w:val="281"/>
          <w:ins w:id="1047"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C443E4E" w14:textId="77777777" w:rsidR="006270FF" w:rsidRPr="009B5FD0" w:rsidRDefault="006270FF" w:rsidP="006270FF">
            <w:pPr>
              <w:spacing w:after="100" w:afterAutospacing="1" w:line="240" w:lineRule="auto"/>
              <w:jc w:val="both"/>
              <w:rPr>
                <w:ins w:id="1048" w:author="HERON Hélène" w:date="2021-10-07T16:45:00Z"/>
                <w:rFonts w:ascii="Times New Roman" w:eastAsia="Times New Roman" w:hAnsi="Times New Roman" w:cs="Times New Roman"/>
                <w:sz w:val="24"/>
                <w:szCs w:val="24"/>
                <w:lang w:eastAsia="fr-FR"/>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717AC" w14:textId="77777777" w:rsidR="006270FF" w:rsidRPr="009B5FD0" w:rsidRDefault="006270FF" w:rsidP="006270FF">
            <w:pPr>
              <w:spacing w:after="100" w:afterAutospacing="1" w:line="240" w:lineRule="auto"/>
              <w:jc w:val="both"/>
              <w:rPr>
                <w:ins w:id="1049" w:author="HERON Hélène" w:date="2021-10-07T16:45:00Z"/>
                <w:rFonts w:ascii="Times New Roman" w:eastAsia="Times New Roman" w:hAnsi="Times New Roman" w:cs="Times New Roman"/>
                <w:sz w:val="24"/>
                <w:szCs w:val="24"/>
                <w:lang w:eastAsia="fr-FR"/>
              </w:rPr>
            </w:pPr>
            <w:ins w:id="1050" w:author="HERON Hélène" w:date="2021-10-07T16:45:00Z">
              <w:r w:rsidRPr="009B5FD0">
                <w:rPr>
                  <w:rFonts w:ascii="Times New Roman" w:eastAsia="Times New Roman" w:hAnsi="Times New Roman" w:cs="Times New Roman"/>
                  <w:sz w:val="24"/>
                  <w:szCs w:val="24"/>
                  <w:lang w:eastAsia="fr-FR"/>
                </w:rPr>
                <w:t>3-II</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3D32A" w14:textId="77777777" w:rsidR="006270FF" w:rsidRPr="008F6C33" w:rsidRDefault="006270FF" w:rsidP="006270FF">
            <w:pPr>
              <w:spacing w:after="100" w:afterAutospacing="1" w:line="240" w:lineRule="auto"/>
              <w:jc w:val="both"/>
              <w:rPr>
                <w:ins w:id="1051" w:author="HERON Hélène" w:date="2021-10-07T16:45:00Z"/>
                <w:rFonts w:eastAsia="Times New Roman" w:cstheme="minorHAnsi"/>
                <w:lang w:eastAsia="fr-FR"/>
              </w:rPr>
            </w:pPr>
            <w:ins w:id="1052"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119A0300" w14:textId="738180E1" w:rsidR="006270FF" w:rsidRPr="008F6C33" w:rsidRDefault="006270FF" w:rsidP="006270FF">
            <w:pPr>
              <w:spacing w:after="100" w:afterAutospacing="1" w:line="240" w:lineRule="auto"/>
              <w:jc w:val="both"/>
              <w:rPr>
                <w:ins w:id="1053" w:author="HERON Hélène" w:date="2021-10-07T16:45:00Z"/>
                <w:rFonts w:eastAsia="Times New Roman" w:cstheme="minorHAnsi"/>
                <w:lang w:eastAsia="fr-FR"/>
              </w:rPr>
            </w:pPr>
            <w:ins w:id="1054" w:author="HERON Hélène" w:date="2021-10-07T16:45:00Z">
              <w:r w:rsidRPr="008F6C33">
                <w:rPr>
                  <w:rFonts w:cstheme="minorHAnsi"/>
                </w:rPr>
                <w:t>Applicable</w:t>
              </w:r>
            </w:ins>
          </w:p>
        </w:tc>
      </w:tr>
      <w:tr w:rsidR="006270FF" w:rsidRPr="009B5FD0" w14:paraId="341A7EFE" w14:textId="5C71E214" w:rsidTr="008F6C33">
        <w:trPr>
          <w:trHeight w:val="281"/>
          <w:ins w:id="1055"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97072A5" w14:textId="77777777" w:rsidR="006270FF" w:rsidRPr="009B5FD0" w:rsidRDefault="006270FF" w:rsidP="006270FF">
            <w:pPr>
              <w:spacing w:after="100" w:afterAutospacing="1" w:line="240" w:lineRule="auto"/>
              <w:jc w:val="both"/>
              <w:rPr>
                <w:ins w:id="1056" w:author="HERON Hélène" w:date="2021-10-07T16:45:00Z"/>
                <w:rFonts w:ascii="Times New Roman" w:eastAsia="Times New Roman" w:hAnsi="Times New Roman" w:cs="Times New Roman"/>
                <w:sz w:val="24"/>
                <w:szCs w:val="24"/>
                <w:lang w:eastAsia="fr-FR"/>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EB0F8A" w14:textId="77777777" w:rsidR="006270FF" w:rsidRPr="009B5FD0" w:rsidRDefault="006270FF" w:rsidP="006270FF">
            <w:pPr>
              <w:spacing w:after="100" w:afterAutospacing="1" w:line="240" w:lineRule="auto"/>
              <w:jc w:val="both"/>
              <w:rPr>
                <w:ins w:id="1057" w:author="HERON Hélène" w:date="2021-10-07T16:45:00Z"/>
                <w:rFonts w:ascii="Times New Roman" w:eastAsia="Times New Roman" w:hAnsi="Times New Roman" w:cs="Times New Roman"/>
                <w:sz w:val="24"/>
                <w:szCs w:val="24"/>
                <w:lang w:eastAsia="fr-FR"/>
              </w:rPr>
            </w:pPr>
            <w:ins w:id="1058" w:author="HERON Hélène" w:date="2021-10-07T16:45:00Z">
              <w:r w:rsidRPr="009B5FD0">
                <w:rPr>
                  <w:rFonts w:ascii="Times New Roman" w:eastAsia="Times New Roman" w:hAnsi="Times New Roman" w:cs="Times New Roman"/>
                  <w:sz w:val="24"/>
                  <w:szCs w:val="24"/>
                  <w:lang w:eastAsia="fr-FR"/>
                </w:rPr>
                <w:t>3-III</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BFF4AD" w14:textId="05F6E3F3" w:rsidR="006270FF" w:rsidRPr="008F6C33" w:rsidRDefault="006270FF" w:rsidP="006270FF">
            <w:pPr>
              <w:spacing w:after="100" w:afterAutospacing="1" w:line="240" w:lineRule="auto"/>
              <w:jc w:val="both"/>
              <w:rPr>
                <w:ins w:id="1059" w:author="HERON Hélène" w:date="2021-10-07T16:45:00Z"/>
                <w:rFonts w:eastAsia="Times New Roman" w:cstheme="minorHAnsi"/>
                <w:lang w:eastAsia="fr-FR"/>
              </w:rPr>
            </w:pPr>
            <w:ins w:id="1060" w:author="HERON Hélène" w:date="2021-10-07T16:45:00Z">
              <w:r w:rsidRPr="008F6C33">
                <w:rPr>
                  <w:rFonts w:eastAsia="Times New Roman" w:cstheme="minorHAnsi"/>
                  <w:lang w:eastAsia="fr-FR"/>
                </w:rPr>
                <w:t>Non applicable</w:t>
              </w:r>
            </w:ins>
          </w:p>
        </w:tc>
        <w:tc>
          <w:tcPr>
            <w:tcW w:w="4259" w:type="dxa"/>
            <w:tcBorders>
              <w:top w:val="single" w:sz="4" w:space="0" w:color="auto"/>
              <w:left w:val="single" w:sz="4" w:space="0" w:color="auto"/>
              <w:bottom w:val="nil"/>
              <w:right w:val="single" w:sz="4" w:space="0" w:color="auto"/>
            </w:tcBorders>
            <w:shd w:val="clear" w:color="auto" w:fill="auto"/>
            <w:vAlign w:val="center"/>
          </w:tcPr>
          <w:p w14:paraId="17FAF342" w14:textId="6C98423A" w:rsidR="006270FF" w:rsidRPr="008F6C33" w:rsidRDefault="007A1496" w:rsidP="006270FF">
            <w:pPr>
              <w:spacing w:after="100" w:afterAutospacing="1" w:line="240" w:lineRule="auto"/>
              <w:jc w:val="both"/>
              <w:rPr>
                <w:ins w:id="1061" w:author="HERON Hélène" w:date="2021-10-07T16:45:00Z"/>
                <w:rFonts w:eastAsia="Times New Roman" w:cstheme="minorHAnsi"/>
                <w:lang w:eastAsia="fr-FR"/>
              </w:rPr>
            </w:pPr>
            <w:ins w:id="1062" w:author="HERON Hélène" w:date="2021-10-07T16:45:00Z">
              <w:r w:rsidRPr="008F6C33">
                <w:rPr>
                  <w:rFonts w:cstheme="minorHAnsi"/>
                </w:rPr>
                <w:t>Non a</w:t>
              </w:r>
              <w:r w:rsidR="006270FF" w:rsidRPr="008F6C33">
                <w:rPr>
                  <w:rFonts w:cstheme="minorHAnsi"/>
                </w:rPr>
                <w:t>pplicable</w:t>
              </w:r>
            </w:ins>
          </w:p>
        </w:tc>
      </w:tr>
      <w:tr w:rsidR="008F6C33" w:rsidRPr="009B5FD0" w14:paraId="7D163561" w14:textId="1152E43A" w:rsidTr="008F6C33">
        <w:trPr>
          <w:trHeight w:val="281"/>
          <w:ins w:id="1063" w:author="HERON Hélène" w:date="2021-10-07T16:45:00Z"/>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6B08F" w14:textId="77777777" w:rsidR="008F6C33" w:rsidRPr="009B5FD0" w:rsidRDefault="008F6C33" w:rsidP="004C4F84">
            <w:pPr>
              <w:spacing w:after="100" w:afterAutospacing="1" w:line="240" w:lineRule="auto"/>
              <w:jc w:val="both"/>
              <w:rPr>
                <w:ins w:id="1064" w:author="HERON Hélène" w:date="2021-10-07T16:45:00Z"/>
                <w:rFonts w:ascii="Times New Roman" w:eastAsia="Times New Roman" w:hAnsi="Times New Roman" w:cs="Times New Roman"/>
                <w:sz w:val="24"/>
                <w:szCs w:val="24"/>
                <w:lang w:eastAsia="fr-FR"/>
              </w:rPr>
            </w:pPr>
            <w:ins w:id="1065" w:author="HERON Hélène" w:date="2021-10-07T16:45:00Z">
              <w:r w:rsidRPr="009B5FD0">
                <w:rPr>
                  <w:rFonts w:ascii="Times New Roman" w:eastAsia="Times New Roman" w:hAnsi="Times New Roman" w:cs="Times New Roman"/>
                  <w:sz w:val="24"/>
                  <w:szCs w:val="24"/>
                  <w:lang w:eastAsia="fr-FR"/>
                </w:rPr>
                <w:t>4</w:t>
              </w:r>
            </w:ins>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30596F" w14:textId="77777777" w:rsidR="008F6C33" w:rsidRPr="009B5FD0" w:rsidRDefault="008F6C33" w:rsidP="004C4F84">
            <w:pPr>
              <w:spacing w:after="100" w:afterAutospacing="1" w:line="240" w:lineRule="auto"/>
              <w:jc w:val="both"/>
              <w:rPr>
                <w:ins w:id="1066" w:author="HERON Hélène" w:date="2021-10-07T16:45:00Z"/>
                <w:rFonts w:ascii="Times New Roman" w:eastAsia="Times New Roman" w:hAnsi="Times New Roman" w:cs="Times New Roman"/>
                <w:sz w:val="24"/>
                <w:szCs w:val="24"/>
                <w:lang w:eastAsia="fr-FR"/>
              </w:rPr>
            </w:pPr>
            <w:ins w:id="1067" w:author="HERON Hélène" w:date="2021-10-07T16:45:00Z">
              <w:r w:rsidRPr="009B5FD0">
                <w:rPr>
                  <w:rFonts w:ascii="Times New Roman" w:eastAsia="Times New Roman" w:hAnsi="Times New Roman" w:cs="Times New Roman"/>
                  <w:sz w:val="24"/>
                  <w:szCs w:val="24"/>
                  <w:lang w:eastAsia="fr-FR"/>
                </w:rPr>
                <w:t>4.1-I</w:t>
              </w:r>
            </w:ins>
          </w:p>
        </w:tc>
        <w:tc>
          <w:tcPr>
            <w:tcW w:w="8563" w:type="dxa"/>
            <w:gridSpan w:val="2"/>
            <w:vMerge w:val="restart"/>
            <w:tcBorders>
              <w:top w:val="single" w:sz="4" w:space="0" w:color="auto"/>
              <w:left w:val="single" w:sz="4" w:space="0" w:color="auto"/>
              <w:right w:val="single" w:sz="4" w:space="0" w:color="auto"/>
            </w:tcBorders>
            <w:shd w:val="clear" w:color="auto" w:fill="auto"/>
            <w:noWrap/>
            <w:vAlign w:val="center"/>
          </w:tcPr>
          <w:p w14:paraId="19EB8DE6" w14:textId="77777777" w:rsidR="008F6C33" w:rsidRPr="008F6C33" w:rsidRDefault="008F6C33" w:rsidP="004C4F84">
            <w:pPr>
              <w:spacing w:after="100" w:afterAutospacing="1" w:line="240" w:lineRule="auto"/>
              <w:jc w:val="both"/>
              <w:rPr>
                <w:ins w:id="1068" w:author="HERON Hélène" w:date="2021-10-07T16:45:00Z"/>
                <w:rFonts w:cstheme="minorHAnsi"/>
              </w:rPr>
            </w:pPr>
            <w:ins w:id="1069" w:author="HERON Hélène" w:date="2021-10-07T16:45:00Z">
              <w:r w:rsidRPr="008F6C33">
                <w:rPr>
                  <w:rFonts w:eastAsia="Times New Roman" w:cstheme="minorHAnsi"/>
                  <w:lang w:eastAsia="fr-FR"/>
                </w:rPr>
                <w:t>Les dispositions de l'article 4 sont remplacées par les dispositions suivantes :</w:t>
              </w:r>
              <w:r w:rsidRPr="008F6C33">
                <w:rPr>
                  <w:rFonts w:cstheme="minorHAnsi"/>
                </w:rPr>
                <w:t xml:space="preserve"> </w:t>
              </w:r>
            </w:ins>
          </w:p>
          <w:p w14:paraId="7CAF5FD5" w14:textId="77777777" w:rsidR="008F6C33" w:rsidRPr="008F6C33" w:rsidRDefault="008F6C33" w:rsidP="004C4F84">
            <w:pPr>
              <w:spacing w:after="100" w:afterAutospacing="1" w:line="240" w:lineRule="auto"/>
              <w:jc w:val="both"/>
              <w:rPr>
                <w:ins w:id="1070" w:author="HERON Hélène" w:date="2021-10-07T16:45:00Z"/>
                <w:rFonts w:eastAsia="Times New Roman" w:cstheme="minorHAnsi"/>
                <w:lang w:eastAsia="fr-FR"/>
              </w:rPr>
            </w:pPr>
            <w:ins w:id="1071" w:author="HERON Hélène" w:date="2021-10-07T16:45:00Z">
              <w:r w:rsidRPr="008F6C33">
                <w:rPr>
                  <w:rFonts w:cstheme="minorHAnsi"/>
                </w:rPr>
                <w:lastRenderedPageBreak/>
                <w:t>L</w:t>
              </w:r>
              <w:r w:rsidRPr="008F6C33">
                <w:rPr>
                  <w:rFonts w:eastAsia="Times New Roman" w:cstheme="minorHAnsi"/>
                  <w:lang w:eastAsia="fr-FR"/>
                </w:rPr>
                <w:t>'installation est implantée de façon à ne pas perturber de manière significative le fonctionnement des radars et des aides à la navigation utilisés dans le cadre des missions de sécurité de la navigation aérienne et de sécurité météorologique des personnes et des biens.</w:t>
              </w:r>
            </w:ins>
          </w:p>
          <w:p w14:paraId="6EFC5FD1" w14:textId="77777777" w:rsidR="008F6C33" w:rsidRPr="008F6C33" w:rsidRDefault="008F6C33" w:rsidP="004C4F84">
            <w:pPr>
              <w:spacing w:after="100" w:afterAutospacing="1" w:line="240" w:lineRule="auto"/>
              <w:jc w:val="both"/>
              <w:rPr>
                <w:ins w:id="1072" w:author="HERON Hélène" w:date="2021-10-07T16:45:00Z"/>
                <w:rFonts w:eastAsia="Times New Roman" w:cstheme="minorHAnsi"/>
                <w:lang w:eastAsia="fr-FR"/>
              </w:rPr>
            </w:pPr>
            <w:ins w:id="1073" w:author="HERON Hélène" w:date="2021-10-07T16:45:00Z">
              <w:r w:rsidRPr="008F6C33">
                <w:rPr>
                  <w:rFonts w:eastAsia="Times New Roman" w:cstheme="minorHAnsi"/>
                  <w:lang w:eastAsia="fr-FR"/>
                </w:rPr>
                <w:t>En outre, les perturbations générées par l'installation ne gênent pas de manière significative le fonctionnement des équipements militaires.</w:t>
              </w:r>
            </w:ins>
          </w:p>
          <w:p w14:paraId="62F4D56D" w14:textId="77777777" w:rsidR="008F6C33" w:rsidRPr="008F6C33" w:rsidRDefault="008F6C33" w:rsidP="004C4F84">
            <w:pPr>
              <w:spacing w:after="100" w:afterAutospacing="1" w:line="240" w:lineRule="auto"/>
              <w:jc w:val="both"/>
              <w:rPr>
                <w:ins w:id="1074" w:author="HERON Hélène" w:date="2021-10-07T16:45:00Z"/>
                <w:rFonts w:eastAsia="Times New Roman" w:cstheme="minorHAnsi"/>
                <w:lang w:eastAsia="fr-FR"/>
              </w:rPr>
            </w:pPr>
            <w:ins w:id="1075" w:author="HERON Hélène" w:date="2021-10-07T16:45:00Z">
              <w:r w:rsidRPr="008F6C33">
                <w:rPr>
                  <w:rFonts w:eastAsia="Times New Roman" w:cstheme="minorHAnsi"/>
                  <w:lang w:eastAsia="fr-FR"/>
                </w:rPr>
                <w:t>4-1. Afin de satisfaire au premier alinéa du présent article, les aérogénérateurs sont implantés dans le respect des distances minimales d'éloignement indiquées dans le tableau I ci-dessous sauf si l'exploitant dispose de l'accord écrit du ministère en charge de l'aviation civile ou de l'autorité portuaire en charge de l'exploitation du radar.</w:t>
              </w:r>
            </w:ins>
          </w:p>
          <w:p w14:paraId="65ACA437" w14:textId="77777777" w:rsidR="008F6C33" w:rsidRPr="008F6C33" w:rsidRDefault="008F6C33" w:rsidP="004C4F84">
            <w:pPr>
              <w:spacing w:after="100" w:afterAutospacing="1" w:line="240" w:lineRule="auto"/>
              <w:jc w:val="both"/>
              <w:rPr>
                <w:ins w:id="1076" w:author="HERON Hélène" w:date="2021-10-07T16:45:00Z"/>
                <w:rFonts w:eastAsia="Times New Roman" w:cstheme="minorHAnsi"/>
                <w:lang w:eastAsia="fr-FR"/>
              </w:rPr>
            </w:pPr>
            <w:ins w:id="1077" w:author="HERON Hélène" w:date="2021-10-07T16:45:00Z">
              <w:r w:rsidRPr="008F6C33">
                <w:rPr>
                  <w:rFonts w:eastAsia="Times New Roman" w:cstheme="minorHAnsi"/>
                  <w:lang w:eastAsia="fr-FR"/>
                </w:rPr>
                <w:t>Tableau I</w:t>
              </w:r>
            </w:ins>
          </w:p>
          <w:tbl>
            <w:tblPr>
              <w:tblW w:w="677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29"/>
              <w:gridCol w:w="3543"/>
            </w:tblGrid>
            <w:tr w:rsidR="008F6C33" w:rsidRPr="008F6C33" w14:paraId="56664351" w14:textId="77777777" w:rsidTr="008F6C33">
              <w:trPr>
                <w:trHeight w:val="578"/>
                <w:tblCellSpacing w:w="15" w:type="dxa"/>
                <w:ins w:id="1078" w:author="HERON Hélène" w:date="2021-10-07T16:45:00Z"/>
              </w:trPr>
              <w:tc>
                <w:tcPr>
                  <w:tcW w:w="3184" w:type="dxa"/>
                  <w:tcBorders>
                    <w:top w:val="outset" w:sz="6" w:space="0" w:color="auto"/>
                    <w:left w:val="outset" w:sz="6" w:space="0" w:color="auto"/>
                    <w:bottom w:val="outset" w:sz="6" w:space="0" w:color="auto"/>
                    <w:right w:val="outset" w:sz="6" w:space="0" w:color="auto"/>
                  </w:tcBorders>
                  <w:vAlign w:val="center"/>
                  <w:hideMark/>
                </w:tcPr>
                <w:p w14:paraId="2B24C838" w14:textId="77777777" w:rsidR="008F6C33" w:rsidRPr="008F6C33" w:rsidRDefault="008F6C33" w:rsidP="004C4F84">
                  <w:pPr>
                    <w:spacing w:after="0" w:line="240" w:lineRule="auto"/>
                    <w:rPr>
                      <w:ins w:id="1079" w:author="HERON Hélène" w:date="2021-10-07T16:45:00Z"/>
                      <w:rFonts w:eastAsia="Times New Roman" w:cstheme="minorHAnsi"/>
                      <w:lang w:eastAsia="fr-FR"/>
                    </w:rPr>
                  </w:pPr>
                </w:p>
              </w:tc>
              <w:tc>
                <w:tcPr>
                  <w:tcW w:w="3498" w:type="dxa"/>
                  <w:tcBorders>
                    <w:top w:val="outset" w:sz="6" w:space="0" w:color="auto"/>
                    <w:left w:val="outset" w:sz="6" w:space="0" w:color="auto"/>
                    <w:bottom w:val="outset" w:sz="6" w:space="0" w:color="auto"/>
                    <w:right w:val="outset" w:sz="6" w:space="0" w:color="auto"/>
                  </w:tcBorders>
                  <w:vAlign w:val="center"/>
                  <w:hideMark/>
                </w:tcPr>
                <w:p w14:paraId="3D21D7F2" w14:textId="77777777" w:rsidR="008F6C33" w:rsidRPr="008F6C33" w:rsidRDefault="008F6C33" w:rsidP="004C4F84">
                  <w:pPr>
                    <w:spacing w:after="0" w:line="240" w:lineRule="auto"/>
                    <w:jc w:val="center"/>
                    <w:rPr>
                      <w:ins w:id="1080" w:author="HERON Hélène" w:date="2021-10-07T16:45:00Z"/>
                      <w:rFonts w:eastAsia="Times New Roman" w:cstheme="minorHAnsi"/>
                      <w:b/>
                      <w:bCs/>
                      <w:lang w:eastAsia="fr-FR"/>
                    </w:rPr>
                  </w:pPr>
                  <w:ins w:id="1081" w:author="HERON Hélène" w:date="2021-10-07T16:45:00Z">
                    <w:r w:rsidRPr="008F6C33">
                      <w:rPr>
                        <w:rFonts w:eastAsia="Times New Roman" w:cstheme="minorHAnsi"/>
                        <w:b/>
                        <w:bCs/>
                        <w:lang w:eastAsia="fr-FR"/>
                      </w:rPr>
                      <w:br/>
                      <w:t xml:space="preserve">DISTANCE MINIMALE </w:t>
                    </w:r>
                    <w:r w:rsidRPr="008F6C33">
                      <w:rPr>
                        <w:rFonts w:eastAsia="Times New Roman" w:cstheme="minorHAnsi"/>
                        <w:b/>
                        <w:bCs/>
                        <w:lang w:eastAsia="fr-FR"/>
                      </w:rPr>
                      <w:br/>
                      <w:t>d'éloignement en kilomètres</w:t>
                    </w:r>
                  </w:ins>
                </w:p>
              </w:tc>
            </w:tr>
            <w:tr w:rsidR="008F6C33" w:rsidRPr="008F6C33" w14:paraId="069E4BF7" w14:textId="77777777" w:rsidTr="008F6C33">
              <w:trPr>
                <w:tblCellSpacing w:w="15" w:type="dxa"/>
                <w:ins w:id="1082" w:author="HERON Hélène" w:date="2021-10-07T16:45:00Z"/>
              </w:trPr>
              <w:tc>
                <w:tcPr>
                  <w:tcW w:w="3184" w:type="dxa"/>
                  <w:tcBorders>
                    <w:top w:val="outset" w:sz="6" w:space="0" w:color="auto"/>
                    <w:left w:val="outset" w:sz="6" w:space="0" w:color="auto"/>
                    <w:bottom w:val="outset" w:sz="6" w:space="0" w:color="auto"/>
                    <w:right w:val="outset" w:sz="6" w:space="0" w:color="auto"/>
                  </w:tcBorders>
                  <w:vAlign w:val="center"/>
                  <w:hideMark/>
                </w:tcPr>
                <w:p w14:paraId="2C31638D" w14:textId="77777777" w:rsidR="008F6C33" w:rsidRPr="008F6C33" w:rsidRDefault="008F6C33" w:rsidP="004C4F84">
                  <w:pPr>
                    <w:spacing w:after="0" w:line="240" w:lineRule="auto"/>
                    <w:rPr>
                      <w:ins w:id="1083" w:author="HERON Hélène" w:date="2021-10-07T16:45:00Z"/>
                      <w:rFonts w:eastAsia="Times New Roman" w:cstheme="minorHAnsi"/>
                      <w:lang w:eastAsia="fr-FR"/>
                    </w:rPr>
                  </w:pPr>
                  <w:ins w:id="1084" w:author="HERON Hélène" w:date="2021-10-07T16:45:00Z">
                    <w:r w:rsidRPr="008F6C33">
                      <w:rPr>
                        <w:rFonts w:eastAsia="Times New Roman" w:cstheme="minorHAnsi"/>
                        <w:lang w:eastAsia="fr-FR"/>
                      </w:rPr>
                      <w:br/>
                      <w:t>Radar de l'aviation civile :</w:t>
                    </w:r>
                  </w:ins>
                </w:p>
              </w:tc>
              <w:tc>
                <w:tcPr>
                  <w:tcW w:w="3498" w:type="dxa"/>
                  <w:tcBorders>
                    <w:top w:val="outset" w:sz="6" w:space="0" w:color="auto"/>
                    <w:left w:val="outset" w:sz="6" w:space="0" w:color="auto"/>
                    <w:bottom w:val="outset" w:sz="6" w:space="0" w:color="auto"/>
                    <w:right w:val="outset" w:sz="6" w:space="0" w:color="auto"/>
                  </w:tcBorders>
                  <w:vAlign w:val="center"/>
                  <w:hideMark/>
                </w:tcPr>
                <w:p w14:paraId="7DC4EBFD" w14:textId="77777777" w:rsidR="008F6C33" w:rsidRPr="008F6C33" w:rsidRDefault="008F6C33" w:rsidP="004C4F84">
                  <w:pPr>
                    <w:spacing w:after="0" w:line="240" w:lineRule="auto"/>
                    <w:rPr>
                      <w:ins w:id="1085" w:author="HERON Hélène" w:date="2021-10-07T16:45:00Z"/>
                      <w:rFonts w:eastAsia="Times New Roman" w:cstheme="minorHAnsi"/>
                      <w:lang w:eastAsia="fr-FR"/>
                    </w:rPr>
                  </w:pPr>
                </w:p>
              </w:tc>
            </w:tr>
            <w:tr w:rsidR="008F6C33" w:rsidRPr="008F6C33" w14:paraId="2AE4A2C4" w14:textId="77777777" w:rsidTr="008F6C33">
              <w:trPr>
                <w:tblCellSpacing w:w="15" w:type="dxa"/>
                <w:ins w:id="1086" w:author="HERON Hélène" w:date="2021-10-07T16:45:00Z"/>
              </w:trPr>
              <w:tc>
                <w:tcPr>
                  <w:tcW w:w="3184" w:type="dxa"/>
                  <w:tcBorders>
                    <w:top w:val="outset" w:sz="6" w:space="0" w:color="auto"/>
                    <w:left w:val="outset" w:sz="6" w:space="0" w:color="auto"/>
                    <w:bottom w:val="outset" w:sz="6" w:space="0" w:color="auto"/>
                    <w:right w:val="outset" w:sz="6" w:space="0" w:color="auto"/>
                  </w:tcBorders>
                  <w:vAlign w:val="center"/>
                  <w:hideMark/>
                </w:tcPr>
                <w:p w14:paraId="01D4EA5F" w14:textId="77777777" w:rsidR="008F6C33" w:rsidRPr="008F6C33" w:rsidRDefault="008F6C33" w:rsidP="004C4F84">
                  <w:pPr>
                    <w:spacing w:after="0" w:line="240" w:lineRule="auto"/>
                    <w:rPr>
                      <w:ins w:id="1087" w:author="HERON Hélène" w:date="2021-10-07T16:45:00Z"/>
                      <w:rFonts w:eastAsia="Times New Roman" w:cstheme="minorHAnsi"/>
                      <w:lang w:eastAsia="fr-FR"/>
                    </w:rPr>
                  </w:pPr>
                  <w:ins w:id="1088" w:author="HERON Hélène" w:date="2021-10-07T16:45:00Z">
                    <w:r w:rsidRPr="008F6C33">
                      <w:rPr>
                        <w:rFonts w:eastAsia="Times New Roman" w:cstheme="minorHAnsi"/>
                        <w:lang w:eastAsia="fr-FR"/>
                      </w:rPr>
                      <w:br/>
                      <w:t>- radar primaire ;</w:t>
                    </w:r>
                  </w:ins>
                </w:p>
              </w:tc>
              <w:tc>
                <w:tcPr>
                  <w:tcW w:w="3498" w:type="dxa"/>
                  <w:tcBorders>
                    <w:top w:val="outset" w:sz="6" w:space="0" w:color="auto"/>
                    <w:left w:val="outset" w:sz="6" w:space="0" w:color="auto"/>
                    <w:bottom w:val="outset" w:sz="6" w:space="0" w:color="auto"/>
                    <w:right w:val="outset" w:sz="6" w:space="0" w:color="auto"/>
                  </w:tcBorders>
                  <w:vAlign w:val="center"/>
                  <w:hideMark/>
                </w:tcPr>
                <w:p w14:paraId="602FF55C" w14:textId="77777777" w:rsidR="008F6C33" w:rsidRPr="008F6C33" w:rsidRDefault="008F6C33" w:rsidP="004C4F84">
                  <w:pPr>
                    <w:spacing w:after="0" w:line="240" w:lineRule="auto"/>
                    <w:jc w:val="center"/>
                    <w:rPr>
                      <w:ins w:id="1089" w:author="HERON Hélène" w:date="2021-10-07T16:45:00Z"/>
                      <w:rFonts w:eastAsia="Times New Roman" w:cstheme="minorHAnsi"/>
                      <w:lang w:eastAsia="fr-FR"/>
                    </w:rPr>
                  </w:pPr>
                  <w:ins w:id="1090" w:author="HERON Hélène" w:date="2021-10-07T16:45:00Z">
                    <w:r w:rsidRPr="008F6C33">
                      <w:rPr>
                        <w:rFonts w:eastAsia="Times New Roman" w:cstheme="minorHAnsi"/>
                        <w:lang w:eastAsia="fr-FR"/>
                      </w:rPr>
                      <w:br/>
                      <w:t>30</w:t>
                    </w:r>
                  </w:ins>
                </w:p>
              </w:tc>
            </w:tr>
            <w:tr w:rsidR="008F6C33" w:rsidRPr="008F6C33" w14:paraId="50AC8149" w14:textId="77777777" w:rsidTr="008F6C33">
              <w:trPr>
                <w:tblCellSpacing w:w="15" w:type="dxa"/>
                <w:ins w:id="1091" w:author="HERON Hélène" w:date="2021-10-07T16:45:00Z"/>
              </w:trPr>
              <w:tc>
                <w:tcPr>
                  <w:tcW w:w="3184" w:type="dxa"/>
                  <w:tcBorders>
                    <w:top w:val="outset" w:sz="6" w:space="0" w:color="auto"/>
                    <w:left w:val="outset" w:sz="6" w:space="0" w:color="auto"/>
                    <w:bottom w:val="outset" w:sz="6" w:space="0" w:color="auto"/>
                    <w:right w:val="outset" w:sz="6" w:space="0" w:color="auto"/>
                  </w:tcBorders>
                  <w:vAlign w:val="center"/>
                  <w:hideMark/>
                </w:tcPr>
                <w:p w14:paraId="2045099A" w14:textId="77777777" w:rsidR="008F6C33" w:rsidRPr="008F6C33" w:rsidRDefault="008F6C33" w:rsidP="004C4F84">
                  <w:pPr>
                    <w:spacing w:after="0" w:line="240" w:lineRule="auto"/>
                    <w:rPr>
                      <w:ins w:id="1092" w:author="HERON Hélène" w:date="2021-10-07T16:45:00Z"/>
                      <w:rFonts w:eastAsia="Times New Roman" w:cstheme="minorHAnsi"/>
                      <w:lang w:eastAsia="fr-FR"/>
                    </w:rPr>
                  </w:pPr>
                  <w:ins w:id="1093" w:author="HERON Hélène" w:date="2021-10-07T16:45:00Z">
                    <w:r w:rsidRPr="008F6C33">
                      <w:rPr>
                        <w:rFonts w:eastAsia="Times New Roman" w:cstheme="minorHAnsi"/>
                        <w:lang w:eastAsia="fr-FR"/>
                      </w:rPr>
                      <w:br/>
                      <w:t>- radar secondaire ;</w:t>
                    </w:r>
                  </w:ins>
                </w:p>
              </w:tc>
              <w:tc>
                <w:tcPr>
                  <w:tcW w:w="3498" w:type="dxa"/>
                  <w:tcBorders>
                    <w:top w:val="outset" w:sz="6" w:space="0" w:color="auto"/>
                    <w:left w:val="outset" w:sz="6" w:space="0" w:color="auto"/>
                    <w:bottom w:val="outset" w:sz="6" w:space="0" w:color="auto"/>
                    <w:right w:val="outset" w:sz="6" w:space="0" w:color="auto"/>
                  </w:tcBorders>
                  <w:vAlign w:val="center"/>
                  <w:hideMark/>
                </w:tcPr>
                <w:p w14:paraId="138E2EF7" w14:textId="77777777" w:rsidR="008F6C33" w:rsidRPr="008F6C33" w:rsidRDefault="008F6C33" w:rsidP="004C4F84">
                  <w:pPr>
                    <w:spacing w:after="0" w:line="240" w:lineRule="auto"/>
                    <w:jc w:val="center"/>
                    <w:rPr>
                      <w:ins w:id="1094" w:author="HERON Hélène" w:date="2021-10-07T16:45:00Z"/>
                      <w:rFonts w:eastAsia="Times New Roman" w:cstheme="minorHAnsi"/>
                      <w:lang w:eastAsia="fr-FR"/>
                    </w:rPr>
                  </w:pPr>
                  <w:ins w:id="1095" w:author="HERON Hélène" w:date="2021-10-07T16:45:00Z">
                    <w:r w:rsidRPr="008F6C33">
                      <w:rPr>
                        <w:rFonts w:eastAsia="Times New Roman" w:cstheme="minorHAnsi"/>
                        <w:lang w:eastAsia="fr-FR"/>
                      </w:rPr>
                      <w:br/>
                      <w:t>16</w:t>
                    </w:r>
                  </w:ins>
                </w:p>
              </w:tc>
            </w:tr>
            <w:tr w:rsidR="008F6C33" w:rsidRPr="008F6C33" w14:paraId="116FBBFB" w14:textId="77777777" w:rsidTr="008F6C33">
              <w:trPr>
                <w:tblCellSpacing w:w="15" w:type="dxa"/>
                <w:ins w:id="1096" w:author="HERON Hélène" w:date="2021-10-07T16:45:00Z"/>
              </w:trPr>
              <w:tc>
                <w:tcPr>
                  <w:tcW w:w="3184" w:type="dxa"/>
                  <w:tcBorders>
                    <w:top w:val="outset" w:sz="6" w:space="0" w:color="auto"/>
                    <w:left w:val="outset" w:sz="6" w:space="0" w:color="auto"/>
                    <w:bottom w:val="outset" w:sz="6" w:space="0" w:color="auto"/>
                    <w:right w:val="outset" w:sz="6" w:space="0" w:color="auto"/>
                  </w:tcBorders>
                  <w:vAlign w:val="center"/>
                  <w:hideMark/>
                </w:tcPr>
                <w:p w14:paraId="04E8B945" w14:textId="77777777" w:rsidR="008F6C33" w:rsidRPr="008F6C33" w:rsidRDefault="008F6C33" w:rsidP="004C4F84">
                  <w:pPr>
                    <w:spacing w:after="0" w:line="240" w:lineRule="auto"/>
                    <w:rPr>
                      <w:ins w:id="1097" w:author="HERON Hélène" w:date="2021-10-07T16:45:00Z"/>
                      <w:rFonts w:eastAsia="Times New Roman" w:cstheme="minorHAnsi"/>
                      <w:lang w:eastAsia="fr-FR"/>
                    </w:rPr>
                  </w:pPr>
                  <w:ins w:id="1098" w:author="HERON Hélène" w:date="2021-10-07T16:45:00Z">
                    <w:r w:rsidRPr="008F6C33">
                      <w:rPr>
                        <w:rFonts w:eastAsia="Times New Roman" w:cstheme="minorHAnsi"/>
                        <w:lang w:eastAsia="fr-FR"/>
                      </w:rPr>
                      <w:br/>
                      <w:t>- VOR (Visual Omni Range).</w:t>
                    </w:r>
                  </w:ins>
                </w:p>
              </w:tc>
              <w:tc>
                <w:tcPr>
                  <w:tcW w:w="3498" w:type="dxa"/>
                  <w:tcBorders>
                    <w:top w:val="outset" w:sz="6" w:space="0" w:color="auto"/>
                    <w:left w:val="outset" w:sz="6" w:space="0" w:color="auto"/>
                    <w:bottom w:val="outset" w:sz="6" w:space="0" w:color="auto"/>
                    <w:right w:val="outset" w:sz="6" w:space="0" w:color="auto"/>
                  </w:tcBorders>
                  <w:vAlign w:val="center"/>
                  <w:hideMark/>
                </w:tcPr>
                <w:p w14:paraId="6F18472F" w14:textId="77777777" w:rsidR="008F6C33" w:rsidRPr="008F6C33" w:rsidRDefault="008F6C33" w:rsidP="004C4F84">
                  <w:pPr>
                    <w:spacing w:after="0" w:line="240" w:lineRule="auto"/>
                    <w:jc w:val="center"/>
                    <w:rPr>
                      <w:ins w:id="1099" w:author="HERON Hélène" w:date="2021-10-07T16:45:00Z"/>
                      <w:rFonts w:eastAsia="Times New Roman" w:cstheme="minorHAnsi"/>
                      <w:lang w:eastAsia="fr-FR"/>
                    </w:rPr>
                  </w:pPr>
                  <w:ins w:id="1100" w:author="HERON Hélène" w:date="2021-10-07T16:45:00Z">
                    <w:r w:rsidRPr="008F6C33">
                      <w:rPr>
                        <w:rFonts w:eastAsia="Times New Roman" w:cstheme="minorHAnsi"/>
                        <w:lang w:eastAsia="fr-FR"/>
                      </w:rPr>
                      <w:br/>
                      <w:t>15</w:t>
                    </w:r>
                  </w:ins>
                </w:p>
              </w:tc>
            </w:tr>
            <w:tr w:rsidR="008F6C33" w:rsidRPr="008F6C33" w14:paraId="77A6EBD0" w14:textId="77777777" w:rsidTr="008F6C33">
              <w:trPr>
                <w:tblCellSpacing w:w="15" w:type="dxa"/>
                <w:ins w:id="1101" w:author="HERON Hélène" w:date="2021-10-07T16:45:00Z"/>
              </w:trPr>
              <w:tc>
                <w:tcPr>
                  <w:tcW w:w="3184" w:type="dxa"/>
                  <w:tcBorders>
                    <w:top w:val="outset" w:sz="6" w:space="0" w:color="auto"/>
                    <w:left w:val="outset" w:sz="6" w:space="0" w:color="auto"/>
                    <w:bottom w:val="outset" w:sz="6" w:space="0" w:color="auto"/>
                    <w:right w:val="outset" w:sz="6" w:space="0" w:color="auto"/>
                  </w:tcBorders>
                  <w:vAlign w:val="center"/>
                  <w:hideMark/>
                </w:tcPr>
                <w:p w14:paraId="068B40DD" w14:textId="77777777" w:rsidR="008F6C33" w:rsidRPr="008F6C33" w:rsidRDefault="008F6C33" w:rsidP="004C4F84">
                  <w:pPr>
                    <w:spacing w:after="0" w:line="240" w:lineRule="auto"/>
                    <w:rPr>
                      <w:ins w:id="1102" w:author="HERON Hélène" w:date="2021-10-07T16:45:00Z"/>
                      <w:rFonts w:eastAsia="Times New Roman" w:cstheme="minorHAnsi"/>
                      <w:lang w:eastAsia="fr-FR"/>
                    </w:rPr>
                  </w:pPr>
                  <w:ins w:id="1103" w:author="HERON Hélène" w:date="2021-10-07T16:45:00Z">
                    <w:r w:rsidRPr="008F6C33">
                      <w:rPr>
                        <w:rFonts w:eastAsia="Times New Roman" w:cstheme="minorHAnsi"/>
                        <w:lang w:eastAsia="fr-FR"/>
                      </w:rPr>
                      <w:br/>
                      <w:t>Radar des ports (navigations maritimes et fluviales)</w:t>
                    </w:r>
                  </w:ins>
                </w:p>
              </w:tc>
              <w:tc>
                <w:tcPr>
                  <w:tcW w:w="3498" w:type="dxa"/>
                  <w:tcBorders>
                    <w:top w:val="outset" w:sz="6" w:space="0" w:color="auto"/>
                    <w:left w:val="outset" w:sz="6" w:space="0" w:color="auto"/>
                    <w:bottom w:val="outset" w:sz="6" w:space="0" w:color="auto"/>
                    <w:right w:val="outset" w:sz="6" w:space="0" w:color="auto"/>
                  </w:tcBorders>
                  <w:vAlign w:val="center"/>
                  <w:hideMark/>
                </w:tcPr>
                <w:p w14:paraId="27440600" w14:textId="77777777" w:rsidR="008F6C33" w:rsidRPr="008F6C33" w:rsidRDefault="008F6C33" w:rsidP="004C4F84">
                  <w:pPr>
                    <w:spacing w:after="0" w:line="240" w:lineRule="auto"/>
                    <w:rPr>
                      <w:ins w:id="1104" w:author="HERON Hélène" w:date="2021-10-07T16:45:00Z"/>
                      <w:rFonts w:eastAsia="Times New Roman" w:cstheme="minorHAnsi"/>
                      <w:lang w:eastAsia="fr-FR"/>
                    </w:rPr>
                  </w:pPr>
                </w:p>
              </w:tc>
            </w:tr>
            <w:tr w:rsidR="008F6C33" w:rsidRPr="008F6C33" w14:paraId="63482EF6" w14:textId="77777777" w:rsidTr="008F6C33">
              <w:trPr>
                <w:tblCellSpacing w:w="15" w:type="dxa"/>
                <w:ins w:id="1105" w:author="HERON Hélène" w:date="2021-10-07T16:45:00Z"/>
              </w:trPr>
              <w:tc>
                <w:tcPr>
                  <w:tcW w:w="3184" w:type="dxa"/>
                  <w:tcBorders>
                    <w:top w:val="outset" w:sz="6" w:space="0" w:color="auto"/>
                    <w:left w:val="outset" w:sz="6" w:space="0" w:color="auto"/>
                    <w:bottom w:val="outset" w:sz="6" w:space="0" w:color="auto"/>
                    <w:right w:val="outset" w:sz="6" w:space="0" w:color="auto"/>
                  </w:tcBorders>
                  <w:vAlign w:val="center"/>
                  <w:hideMark/>
                </w:tcPr>
                <w:p w14:paraId="59B18525" w14:textId="77777777" w:rsidR="008F6C33" w:rsidRPr="008F6C33" w:rsidRDefault="008F6C33" w:rsidP="004C4F84">
                  <w:pPr>
                    <w:spacing w:after="0" w:line="240" w:lineRule="auto"/>
                    <w:rPr>
                      <w:ins w:id="1106" w:author="HERON Hélène" w:date="2021-10-07T16:45:00Z"/>
                      <w:rFonts w:eastAsia="Times New Roman" w:cstheme="minorHAnsi"/>
                      <w:lang w:eastAsia="fr-FR"/>
                    </w:rPr>
                  </w:pPr>
                  <w:ins w:id="1107" w:author="HERON Hélène" w:date="2021-10-07T16:45:00Z">
                    <w:r w:rsidRPr="008F6C33">
                      <w:rPr>
                        <w:rFonts w:eastAsia="Times New Roman" w:cstheme="minorHAnsi"/>
                        <w:lang w:eastAsia="fr-FR"/>
                      </w:rPr>
                      <w:br/>
                      <w:t>Radar portuaire</w:t>
                    </w:r>
                  </w:ins>
                </w:p>
              </w:tc>
              <w:tc>
                <w:tcPr>
                  <w:tcW w:w="3498" w:type="dxa"/>
                  <w:tcBorders>
                    <w:top w:val="outset" w:sz="6" w:space="0" w:color="auto"/>
                    <w:left w:val="outset" w:sz="6" w:space="0" w:color="auto"/>
                    <w:bottom w:val="outset" w:sz="6" w:space="0" w:color="auto"/>
                    <w:right w:val="outset" w:sz="6" w:space="0" w:color="auto"/>
                  </w:tcBorders>
                  <w:vAlign w:val="center"/>
                  <w:hideMark/>
                </w:tcPr>
                <w:p w14:paraId="0A4DBC94" w14:textId="77777777" w:rsidR="008F6C33" w:rsidRPr="008F6C33" w:rsidRDefault="008F6C33" w:rsidP="004C4F84">
                  <w:pPr>
                    <w:spacing w:after="0" w:line="240" w:lineRule="auto"/>
                    <w:jc w:val="center"/>
                    <w:rPr>
                      <w:ins w:id="1108" w:author="HERON Hélène" w:date="2021-10-07T16:45:00Z"/>
                      <w:rFonts w:eastAsia="Times New Roman" w:cstheme="minorHAnsi"/>
                      <w:lang w:eastAsia="fr-FR"/>
                    </w:rPr>
                  </w:pPr>
                  <w:ins w:id="1109" w:author="HERON Hélène" w:date="2021-10-07T16:45:00Z">
                    <w:r w:rsidRPr="008F6C33">
                      <w:rPr>
                        <w:rFonts w:eastAsia="Times New Roman" w:cstheme="minorHAnsi"/>
                        <w:lang w:eastAsia="fr-FR"/>
                      </w:rPr>
                      <w:br/>
                      <w:t>20</w:t>
                    </w:r>
                  </w:ins>
                </w:p>
              </w:tc>
            </w:tr>
            <w:tr w:rsidR="008F6C33" w:rsidRPr="008F6C33" w14:paraId="27E3C27A" w14:textId="77777777" w:rsidTr="008F6C33">
              <w:trPr>
                <w:tblCellSpacing w:w="15" w:type="dxa"/>
                <w:ins w:id="1110" w:author="HERON Hélène" w:date="2021-10-07T16:45:00Z"/>
              </w:trPr>
              <w:tc>
                <w:tcPr>
                  <w:tcW w:w="3184" w:type="dxa"/>
                  <w:tcBorders>
                    <w:top w:val="outset" w:sz="6" w:space="0" w:color="auto"/>
                    <w:left w:val="outset" w:sz="6" w:space="0" w:color="auto"/>
                    <w:bottom w:val="outset" w:sz="6" w:space="0" w:color="auto"/>
                    <w:right w:val="outset" w:sz="6" w:space="0" w:color="auto"/>
                  </w:tcBorders>
                  <w:vAlign w:val="center"/>
                  <w:hideMark/>
                </w:tcPr>
                <w:p w14:paraId="633E9238" w14:textId="77777777" w:rsidR="008F6C33" w:rsidRPr="008F6C33" w:rsidRDefault="008F6C33" w:rsidP="004C4F84">
                  <w:pPr>
                    <w:spacing w:after="0" w:line="240" w:lineRule="auto"/>
                    <w:rPr>
                      <w:ins w:id="1111" w:author="HERON Hélène" w:date="2021-10-07T16:45:00Z"/>
                      <w:rFonts w:eastAsia="Times New Roman" w:cstheme="minorHAnsi"/>
                      <w:lang w:eastAsia="fr-FR"/>
                    </w:rPr>
                  </w:pPr>
                  <w:ins w:id="1112" w:author="HERON Hélène" w:date="2021-10-07T16:45:00Z">
                    <w:r w:rsidRPr="008F6C33">
                      <w:rPr>
                        <w:rFonts w:eastAsia="Times New Roman" w:cstheme="minorHAnsi"/>
                        <w:lang w:eastAsia="fr-FR"/>
                      </w:rPr>
                      <w:br/>
                      <w:t>Radar de centre régional de surveillance et de sauvetage</w:t>
                    </w:r>
                  </w:ins>
                </w:p>
              </w:tc>
              <w:tc>
                <w:tcPr>
                  <w:tcW w:w="3498" w:type="dxa"/>
                  <w:tcBorders>
                    <w:top w:val="outset" w:sz="6" w:space="0" w:color="auto"/>
                    <w:left w:val="outset" w:sz="6" w:space="0" w:color="auto"/>
                    <w:bottom w:val="outset" w:sz="6" w:space="0" w:color="auto"/>
                    <w:right w:val="outset" w:sz="6" w:space="0" w:color="auto"/>
                  </w:tcBorders>
                  <w:vAlign w:val="center"/>
                  <w:hideMark/>
                </w:tcPr>
                <w:p w14:paraId="727C5C09" w14:textId="77777777" w:rsidR="008F6C33" w:rsidRPr="008F6C33" w:rsidRDefault="008F6C33" w:rsidP="004C4F84">
                  <w:pPr>
                    <w:spacing w:after="0" w:line="240" w:lineRule="auto"/>
                    <w:jc w:val="center"/>
                    <w:rPr>
                      <w:ins w:id="1113" w:author="HERON Hélène" w:date="2021-10-07T16:45:00Z"/>
                      <w:rFonts w:eastAsia="Times New Roman" w:cstheme="minorHAnsi"/>
                      <w:lang w:eastAsia="fr-FR"/>
                    </w:rPr>
                  </w:pPr>
                  <w:ins w:id="1114" w:author="HERON Hélène" w:date="2021-10-07T16:45:00Z">
                    <w:r w:rsidRPr="008F6C33">
                      <w:rPr>
                        <w:rFonts w:eastAsia="Times New Roman" w:cstheme="minorHAnsi"/>
                        <w:lang w:eastAsia="fr-FR"/>
                      </w:rPr>
                      <w:br/>
                      <w:t>10</w:t>
                    </w:r>
                  </w:ins>
                </w:p>
              </w:tc>
            </w:tr>
          </w:tbl>
          <w:p w14:paraId="67A889E0" w14:textId="77777777" w:rsidR="008F6C33" w:rsidRPr="008F6C33" w:rsidRDefault="008F6C33" w:rsidP="004C4F84">
            <w:pPr>
              <w:spacing w:after="100" w:afterAutospacing="1" w:line="240" w:lineRule="auto"/>
              <w:jc w:val="both"/>
              <w:rPr>
                <w:ins w:id="1115" w:author="HERON Hélène" w:date="2021-10-07T16:45:00Z"/>
                <w:rFonts w:eastAsia="Times New Roman" w:cstheme="minorHAnsi"/>
                <w:lang w:eastAsia="fr-FR"/>
              </w:rPr>
            </w:pPr>
          </w:p>
          <w:p w14:paraId="47BE421F" w14:textId="77777777" w:rsidR="008F6C33" w:rsidRPr="008F6C33" w:rsidRDefault="008F6C33" w:rsidP="004C4F84">
            <w:pPr>
              <w:spacing w:after="100" w:afterAutospacing="1" w:line="240" w:lineRule="auto"/>
              <w:jc w:val="both"/>
              <w:rPr>
                <w:ins w:id="1116" w:author="HERON Hélène" w:date="2021-10-07T16:45:00Z"/>
                <w:rFonts w:eastAsia="Times New Roman" w:cstheme="minorHAnsi"/>
                <w:lang w:eastAsia="fr-FR"/>
              </w:rPr>
            </w:pPr>
            <w:ins w:id="1117" w:author="HERON Hélène" w:date="2021-10-07T16:45:00Z">
              <w:r w:rsidRPr="008F6C33">
                <w:rPr>
                  <w:rFonts w:eastAsia="Times New Roman" w:cstheme="minorHAnsi"/>
                  <w:lang w:eastAsia="fr-FR"/>
                </w:rPr>
                <w:t>4-2-1. Afin de satisfaire au premier alinéa du présent article, l'implantation des aérogénérateurs est interdite à l'intérieur de la surface définie par la distance de protection précisée au tableau II de l'article 4 sauf avis favorable délivré par l'établissement public chargé des missions de l'Etat en matière de sécurité météorologique des personnes et des biens.</w:t>
              </w:r>
            </w:ins>
          </w:p>
          <w:p w14:paraId="68FB80BE" w14:textId="77777777" w:rsidR="008F6C33" w:rsidRPr="008F6C33" w:rsidRDefault="008F6C33" w:rsidP="004C4F84">
            <w:pPr>
              <w:spacing w:after="100" w:afterAutospacing="1" w:line="240" w:lineRule="auto"/>
              <w:jc w:val="both"/>
              <w:rPr>
                <w:ins w:id="1118" w:author="HERON Hélène" w:date="2021-10-07T16:45:00Z"/>
                <w:rFonts w:eastAsia="Times New Roman" w:cstheme="minorHAnsi"/>
                <w:lang w:eastAsia="fr-FR"/>
              </w:rPr>
            </w:pPr>
            <w:ins w:id="1119" w:author="HERON Hélène" w:date="2021-10-07T16:45:00Z">
              <w:r w:rsidRPr="008F6C33">
                <w:rPr>
                  <w:rFonts w:eastAsia="Times New Roman" w:cstheme="minorHAnsi"/>
                  <w:lang w:eastAsia="fr-FR"/>
                </w:rPr>
                <w:t xml:space="preserve">Afin de satisfaire au premier alinéa du présent article, les aérogénérateurs sont implantés dans le respect des distances minimales d'éloignement indiquées dans le tableau II ci-dessous, sauf si l'exploitant fournit une étude des impacts cumulés sur les risques de perturbations des radars météorologiques par les aérogénérateurs implantés en deçà des distances minimales d'éloignement indiquées dans le tableau II ci-dessous. Cette étude des impacts justifie du respect d'une longueur maximale de 10 km de chaque zone d'impact associée au projet, d'une inter-distance minimale de 10 km entre les différentes zones d'impacts, à tout moment d'une occultation maximale de 10 % de la surface du faisceau radar par un ou plusieurs </w:t>
              </w:r>
              <w:r w:rsidRPr="008F6C33">
                <w:rPr>
                  <w:rFonts w:eastAsia="Times New Roman" w:cstheme="minorHAnsi"/>
                  <w:lang w:eastAsia="fr-FR"/>
                </w:rPr>
                <w:lastRenderedPageBreak/>
                <w:t>aérogénérateurs et d'une interdistance minimale de 10 km entre chaque zone d'impact et les sites sensibles constitués des installations nucléaires de base et des installations mentionnées à l'article L. 515-8 du code de l'environnement jusqu'au 31 mai 2015 ou à l'article L. 515-36 du code de l'environnement à partir du 1er juin 2015.</w:t>
              </w:r>
            </w:ins>
          </w:p>
          <w:p w14:paraId="1386DEEE" w14:textId="77777777" w:rsidR="008F6C33" w:rsidRPr="008F6C33" w:rsidRDefault="008F6C33" w:rsidP="004C4F84">
            <w:pPr>
              <w:spacing w:after="100" w:afterAutospacing="1" w:line="240" w:lineRule="auto"/>
              <w:jc w:val="both"/>
              <w:rPr>
                <w:ins w:id="1120" w:author="HERON Hélène" w:date="2021-10-07T16:45:00Z"/>
                <w:rFonts w:eastAsia="Times New Roman" w:cstheme="minorHAnsi"/>
                <w:lang w:eastAsia="fr-FR"/>
              </w:rPr>
            </w:pPr>
            <w:ins w:id="1121" w:author="HERON Hélène" w:date="2021-10-07T16:45:00Z">
              <w:r w:rsidRPr="008F6C33">
                <w:rPr>
                  <w:rFonts w:eastAsia="Times New Roman" w:cstheme="minorHAnsi"/>
                  <w:lang w:eastAsia="fr-FR"/>
                </w:rPr>
                <w:t>L'étude des impacts peut être réalisée selon une méthode reconnue par le ministre chargé des installations classées pour la protection de l'environnement dans les conditions définies à l'article 4-2-2. A défaut, le préfet peut exiger l'avis d'un tiers-expert sur cette étude, dans les conditions de l'article R. 512-7 du code de l'environnement et il consulte pour avis l'établissement public chargé des missions de l'Etat en matière de sécurité météorologique des personnes et des biens ; cet avis est réputé favorable en l'absence de réponse dans les deux mois.</w:t>
              </w:r>
            </w:ins>
          </w:p>
          <w:p w14:paraId="38230523" w14:textId="77777777" w:rsidR="008F6C33" w:rsidRPr="008F6C33" w:rsidRDefault="008F6C33" w:rsidP="004C4F84">
            <w:pPr>
              <w:spacing w:after="100" w:afterAutospacing="1" w:line="240" w:lineRule="auto"/>
              <w:jc w:val="both"/>
              <w:rPr>
                <w:ins w:id="1122" w:author="HERON Hélène" w:date="2021-10-07T16:45:00Z"/>
                <w:rFonts w:eastAsia="Times New Roman" w:cstheme="minorHAnsi"/>
                <w:lang w:eastAsia="fr-FR"/>
              </w:rPr>
            </w:pPr>
            <w:ins w:id="1123" w:author="HERON Hélène" w:date="2021-10-07T16:45:00Z">
              <w:r w:rsidRPr="008F6C33">
                <w:rPr>
                  <w:rFonts w:eastAsia="Times New Roman" w:cstheme="minorHAnsi"/>
                  <w:lang w:eastAsia="fr-FR"/>
                </w:rPr>
                <w:t>Pour les départements d'outre-mer et dans le cadre de la mise en œuvre d'une méthode reconnue par le ministre chargé des installations classées pour la protection de l'environnement, les critères fixés au deuxième alinéa du présent point 4-2-1 peuvent faire l'objet d'un aménagement spécifique au département concerné par décision du ministre chargé des installations classées pour la protection de l'environnement sur la base de l'avis consultatif de l'établissement public chargé des missions de l'Etat en matière de sécurité météorologique des personnes et des biens qu'il aura consulté, avis réputé favorable en l'absence de réponse dans les deux mois.</w:t>
              </w:r>
            </w:ins>
          </w:p>
          <w:p w14:paraId="3288DDCB" w14:textId="77777777" w:rsidR="008F6C33" w:rsidRPr="008F6C33" w:rsidRDefault="008F6C33" w:rsidP="004C4F84">
            <w:pPr>
              <w:spacing w:after="100" w:afterAutospacing="1" w:line="240" w:lineRule="auto"/>
              <w:jc w:val="both"/>
              <w:rPr>
                <w:ins w:id="1124" w:author="HERON Hélène" w:date="2021-10-07T16:45:00Z"/>
                <w:rFonts w:eastAsia="Times New Roman" w:cstheme="minorHAnsi"/>
                <w:lang w:eastAsia="fr-FR"/>
              </w:rPr>
            </w:pPr>
            <w:ins w:id="1125" w:author="HERON Hélène" w:date="2021-10-07T16:45:00Z">
              <w:r w:rsidRPr="008F6C33">
                <w:rPr>
                  <w:rFonts w:eastAsia="Times New Roman" w:cstheme="minorHAnsi"/>
                  <w:lang w:eastAsia="fr-FR"/>
                </w:rPr>
                <w:t>Tableau II</w:t>
              </w:r>
            </w:ins>
          </w:p>
          <w:tbl>
            <w:tblPr>
              <w:tblW w:w="7623"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62"/>
              <w:gridCol w:w="1984"/>
              <w:gridCol w:w="2977"/>
            </w:tblGrid>
            <w:tr w:rsidR="008F6C33" w:rsidRPr="008F6C33" w14:paraId="302F08C5" w14:textId="77777777" w:rsidTr="008F6C33">
              <w:trPr>
                <w:trHeight w:val="1295"/>
                <w:tblCellSpacing w:w="15" w:type="dxa"/>
                <w:ins w:id="1126" w:author="HERON Hélène" w:date="2021-10-07T16:45:00Z"/>
              </w:trPr>
              <w:tc>
                <w:tcPr>
                  <w:tcW w:w="2617" w:type="dxa"/>
                  <w:tcBorders>
                    <w:top w:val="outset" w:sz="6" w:space="0" w:color="auto"/>
                    <w:left w:val="outset" w:sz="6" w:space="0" w:color="auto"/>
                    <w:bottom w:val="outset" w:sz="6" w:space="0" w:color="auto"/>
                    <w:right w:val="outset" w:sz="6" w:space="0" w:color="auto"/>
                  </w:tcBorders>
                  <w:vAlign w:val="center"/>
                  <w:hideMark/>
                </w:tcPr>
                <w:p w14:paraId="47B17290" w14:textId="77777777" w:rsidR="008F6C33" w:rsidRPr="008F6C33" w:rsidRDefault="008F6C33" w:rsidP="004C4F84">
                  <w:pPr>
                    <w:spacing w:after="0" w:line="240" w:lineRule="auto"/>
                    <w:rPr>
                      <w:ins w:id="1127" w:author="HERON Hélène" w:date="2021-10-07T16:45:00Z"/>
                      <w:rFonts w:eastAsia="Times New Roman" w:cstheme="minorHAnsi"/>
                      <w:lang w:eastAsia="fr-FR"/>
                    </w:rPr>
                  </w:pPr>
                </w:p>
              </w:tc>
              <w:tc>
                <w:tcPr>
                  <w:tcW w:w="1954" w:type="dxa"/>
                  <w:tcBorders>
                    <w:top w:val="outset" w:sz="6" w:space="0" w:color="auto"/>
                    <w:left w:val="outset" w:sz="6" w:space="0" w:color="auto"/>
                    <w:bottom w:val="outset" w:sz="6" w:space="0" w:color="auto"/>
                    <w:right w:val="outset" w:sz="6" w:space="0" w:color="auto"/>
                  </w:tcBorders>
                  <w:vAlign w:val="center"/>
                  <w:hideMark/>
                </w:tcPr>
                <w:p w14:paraId="7D84D287" w14:textId="77777777" w:rsidR="008F6C33" w:rsidRPr="008F6C33" w:rsidRDefault="008F6C33" w:rsidP="004C4F84">
                  <w:pPr>
                    <w:spacing w:after="0" w:line="240" w:lineRule="auto"/>
                    <w:jc w:val="center"/>
                    <w:rPr>
                      <w:ins w:id="1128" w:author="HERON Hélène" w:date="2021-10-07T16:45:00Z"/>
                      <w:rFonts w:eastAsia="Times New Roman" w:cstheme="minorHAnsi"/>
                      <w:b/>
                      <w:bCs/>
                      <w:lang w:eastAsia="fr-FR"/>
                    </w:rPr>
                  </w:pPr>
                  <w:ins w:id="1129" w:author="HERON Hélène" w:date="2021-10-07T16:45:00Z">
                    <w:r w:rsidRPr="008F6C33">
                      <w:rPr>
                        <w:rFonts w:eastAsia="Times New Roman" w:cstheme="minorHAnsi"/>
                        <w:b/>
                        <w:bCs/>
                        <w:lang w:eastAsia="fr-FR"/>
                      </w:rPr>
                      <w:br/>
                      <w:t xml:space="preserve">DISTANCE </w:t>
                    </w:r>
                    <w:r w:rsidRPr="008F6C33">
                      <w:rPr>
                        <w:rFonts w:eastAsia="Times New Roman" w:cstheme="minorHAnsi"/>
                        <w:b/>
                        <w:bCs/>
                        <w:lang w:eastAsia="fr-FR"/>
                      </w:rPr>
                      <w:br/>
                      <w:t xml:space="preserve">de protection </w:t>
                    </w:r>
                    <w:r w:rsidRPr="008F6C33">
                      <w:rPr>
                        <w:rFonts w:eastAsia="Times New Roman" w:cstheme="minorHAnsi"/>
                        <w:b/>
                        <w:bCs/>
                        <w:lang w:eastAsia="fr-FR"/>
                      </w:rPr>
                      <w:br/>
                      <w:t>en kilomètres</w:t>
                    </w:r>
                  </w:ins>
                </w:p>
              </w:tc>
              <w:tc>
                <w:tcPr>
                  <w:tcW w:w="2932" w:type="dxa"/>
                  <w:tcBorders>
                    <w:top w:val="outset" w:sz="6" w:space="0" w:color="auto"/>
                    <w:left w:val="outset" w:sz="6" w:space="0" w:color="auto"/>
                    <w:bottom w:val="outset" w:sz="6" w:space="0" w:color="auto"/>
                    <w:right w:val="outset" w:sz="6" w:space="0" w:color="auto"/>
                  </w:tcBorders>
                  <w:vAlign w:val="center"/>
                  <w:hideMark/>
                </w:tcPr>
                <w:p w14:paraId="6B8D8B89" w14:textId="77777777" w:rsidR="008F6C33" w:rsidRPr="008F6C33" w:rsidRDefault="008F6C33" w:rsidP="004C4F84">
                  <w:pPr>
                    <w:spacing w:after="0" w:line="240" w:lineRule="auto"/>
                    <w:jc w:val="center"/>
                    <w:rPr>
                      <w:ins w:id="1130" w:author="HERON Hélène" w:date="2021-10-07T16:45:00Z"/>
                      <w:rFonts w:eastAsia="Times New Roman" w:cstheme="minorHAnsi"/>
                      <w:b/>
                      <w:bCs/>
                      <w:lang w:eastAsia="fr-FR"/>
                    </w:rPr>
                  </w:pPr>
                  <w:ins w:id="1131" w:author="HERON Hélène" w:date="2021-10-07T16:45:00Z">
                    <w:r w:rsidRPr="008F6C33">
                      <w:rPr>
                        <w:rFonts w:eastAsia="Times New Roman" w:cstheme="minorHAnsi"/>
                        <w:b/>
                        <w:bCs/>
                        <w:lang w:eastAsia="fr-FR"/>
                      </w:rPr>
                      <w:br/>
                      <w:t xml:space="preserve">DISTANCE MINIMALE </w:t>
                    </w:r>
                    <w:r w:rsidRPr="008F6C33">
                      <w:rPr>
                        <w:rFonts w:eastAsia="Times New Roman" w:cstheme="minorHAnsi"/>
                        <w:b/>
                        <w:bCs/>
                        <w:lang w:eastAsia="fr-FR"/>
                      </w:rPr>
                      <w:br/>
                      <w:t>d'éloignement en kilomètres</w:t>
                    </w:r>
                  </w:ins>
                </w:p>
              </w:tc>
            </w:tr>
            <w:tr w:rsidR="008F6C33" w:rsidRPr="008F6C33" w14:paraId="3887B00B" w14:textId="77777777" w:rsidTr="008F6C33">
              <w:trPr>
                <w:trHeight w:val="1024"/>
                <w:tblCellSpacing w:w="15" w:type="dxa"/>
                <w:ins w:id="1132" w:author="HERON Hélène" w:date="2021-10-07T16:45:00Z"/>
              </w:trPr>
              <w:tc>
                <w:tcPr>
                  <w:tcW w:w="2617" w:type="dxa"/>
                  <w:tcBorders>
                    <w:top w:val="outset" w:sz="6" w:space="0" w:color="auto"/>
                    <w:left w:val="outset" w:sz="6" w:space="0" w:color="auto"/>
                    <w:bottom w:val="outset" w:sz="6" w:space="0" w:color="auto"/>
                    <w:right w:val="outset" w:sz="6" w:space="0" w:color="auto"/>
                  </w:tcBorders>
                  <w:vAlign w:val="center"/>
                  <w:hideMark/>
                </w:tcPr>
                <w:p w14:paraId="17704D1A" w14:textId="631DD059" w:rsidR="008F6C33" w:rsidRPr="008F6C33" w:rsidRDefault="008F6C33" w:rsidP="004C4F84">
                  <w:pPr>
                    <w:spacing w:after="0" w:line="240" w:lineRule="auto"/>
                    <w:rPr>
                      <w:ins w:id="1133" w:author="HERON Hélène" w:date="2021-10-07T16:45:00Z"/>
                      <w:rFonts w:eastAsia="Times New Roman" w:cstheme="minorHAnsi"/>
                      <w:lang w:eastAsia="fr-FR"/>
                    </w:rPr>
                  </w:pPr>
                  <w:ins w:id="1134" w:author="HERON Hélène" w:date="2021-10-07T16:45:00Z">
                    <w:r w:rsidRPr="008F6C33">
                      <w:rPr>
                        <w:rFonts w:eastAsia="Times New Roman" w:cstheme="minorHAnsi"/>
                        <w:lang w:eastAsia="fr-FR"/>
                      </w:rPr>
                      <w:t>Radar météorologique :</w:t>
                    </w:r>
                  </w:ins>
                </w:p>
              </w:tc>
              <w:tc>
                <w:tcPr>
                  <w:tcW w:w="1954" w:type="dxa"/>
                  <w:tcBorders>
                    <w:top w:val="outset" w:sz="6" w:space="0" w:color="auto"/>
                    <w:left w:val="outset" w:sz="6" w:space="0" w:color="auto"/>
                    <w:bottom w:val="outset" w:sz="6" w:space="0" w:color="auto"/>
                    <w:right w:val="outset" w:sz="6" w:space="0" w:color="auto"/>
                  </w:tcBorders>
                  <w:vAlign w:val="center"/>
                  <w:hideMark/>
                </w:tcPr>
                <w:p w14:paraId="4A4AA8A0" w14:textId="77777777" w:rsidR="008F6C33" w:rsidRPr="008F6C33" w:rsidRDefault="008F6C33" w:rsidP="004C4F84">
                  <w:pPr>
                    <w:spacing w:after="0" w:line="240" w:lineRule="auto"/>
                    <w:rPr>
                      <w:ins w:id="1135" w:author="HERON Hélène" w:date="2021-10-07T16:45:00Z"/>
                      <w:rFonts w:eastAsia="Times New Roman" w:cstheme="minorHAnsi"/>
                      <w:lang w:eastAsia="fr-FR"/>
                    </w:rPr>
                  </w:pPr>
                </w:p>
              </w:tc>
              <w:tc>
                <w:tcPr>
                  <w:tcW w:w="2932" w:type="dxa"/>
                  <w:tcBorders>
                    <w:top w:val="outset" w:sz="6" w:space="0" w:color="auto"/>
                    <w:left w:val="outset" w:sz="6" w:space="0" w:color="auto"/>
                    <w:bottom w:val="outset" w:sz="6" w:space="0" w:color="auto"/>
                    <w:right w:val="outset" w:sz="6" w:space="0" w:color="auto"/>
                  </w:tcBorders>
                  <w:vAlign w:val="center"/>
                  <w:hideMark/>
                </w:tcPr>
                <w:p w14:paraId="2D33D539" w14:textId="77777777" w:rsidR="008F6C33" w:rsidRPr="008F6C33" w:rsidRDefault="008F6C33" w:rsidP="004C4F84">
                  <w:pPr>
                    <w:spacing w:after="0" w:line="240" w:lineRule="auto"/>
                    <w:rPr>
                      <w:ins w:id="1136" w:author="HERON Hélène" w:date="2021-10-07T16:45:00Z"/>
                      <w:rFonts w:eastAsia="Times New Roman" w:cstheme="minorHAnsi"/>
                      <w:lang w:eastAsia="fr-FR"/>
                    </w:rPr>
                  </w:pPr>
                </w:p>
              </w:tc>
            </w:tr>
            <w:tr w:rsidR="008F6C33" w:rsidRPr="008F6C33" w14:paraId="10D6772C" w14:textId="77777777" w:rsidTr="008F6C33">
              <w:trPr>
                <w:trHeight w:val="1037"/>
                <w:tblCellSpacing w:w="15" w:type="dxa"/>
                <w:ins w:id="1137" w:author="HERON Hélène" w:date="2021-10-07T16:45:00Z"/>
              </w:trPr>
              <w:tc>
                <w:tcPr>
                  <w:tcW w:w="2617" w:type="dxa"/>
                  <w:tcBorders>
                    <w:top w:val="outset" w:sz="6" w:space="0" w:color="auto"/>
                    <w:left w:val="outset" w:sz="6" w:space="0" w:color="auto"/>
                    <w:bottom w:val="outset" w:sz="6" w:space="0" w:color="auto"/>
                    <w:right w:val="outset" w:sz="6" w:space="0" w:color="auto"/>
                  </w:tcBorders>
                  <w:vAlign w:val="center"/>
                  <w:hideMark/>
                </w:tcPr>
                <w:p w14:paraId="487962A6" w14:textId="77777777" w:rsidR="008F6C33" w:rsidRPr="008F6C33" w:rsidRDefault="008F6C33" w:rsidP="004C4F84">
                  <w:pPr>
                    <w:spacing w:after="0" w:line="240" w:lineRule="auto"/>
                    <w:rPr>
                      <w:ins w:id="1138" w:author="HERON Hélène" w:date="2021-10-07T16:45:00Z"/>
                      <w:rFonts w:eastAsia="Times New Roman" w:cstheme="minorHAnsi"/>
                      <w:lang w:eastAsia="fr-FR"/>
                    </w:rPr>
                  </w:pPr>
                  <w:ins w:id="1139" w:author="HERON Hélène" w:date="2021-10-07T16:45:00Z">
                    <w:r w:rsidRPr="008F6C33">
                      <w:rPr>
                        <w:rFonts w:eastAsia="Times New Roman" w:cstheme="minorHAnsi"/>
                        <w:lang w:eastAsia="fr-FR"/>
                      </w:rPr>
                      <w:br/>
                      <w:t>- radar de bande de fréquence C</w:t>
                    </w:r>
                  </w:ins>
                </w:p>
              </w:tc>
              <w:tc>
                <w:tcPr>
                  <w:tcW w:w="1954" w:type="dxa"/>
                  <w:tcBorders>
                    <w:top w:val="outset" w:sz="6" w:space="0" w:color="auto"/>
                    <w:left w:val="outset" w:sz="6" w:space="0" w:color="auto"/>
                    <w:bottom w:val="outset" w:sz="6" w:space="0" w:color="auto"/>
                    <w:right w:val="outset" w:sz="6" w:space="0" w:color="auto"/>
                  </w:tcBorders>
                  <w:vAlign w:val="center"/>
                  <w:hideMark/>
                </w:tcPr>
                <w:p w14:paraId="73CA4D2C" w14:textId="77777777" w:rsidR="008F6C33" w:rsidRPr="008F6C33" w:rsidRDefault="008F6C33" w:rsidP="004C4F84">
                  <w:pPr>
                    <w:spacing w:after="0" w:line="240" w:lineRule="auto"/>
                    <w:jc w:val="center"/>
                    <w:rPr>
                      <w:ins w:id="1140" w:author="HERON Hélène" w:date="2021-10-07T16:45:00Z"/>
                      <w:rFonts w:eastAsia="Times New Roman" w:cstheme="minorHAnsi"/>
                      <w:lang w:eastAsia="fr-FR"/>
                    </w:rPr>
                  </w:pPr>
                  <w:ins w:id="1141" w:author="HERON Hélène" w:date="2021-10-07T16:45:00Z">
                    <w:r w:rsidRPr="008F6C33">
                      <w:rPr>
                        <w:rFonts w:eastAsia="Times New Roman" w:cstheme="minorHAnsi"/>
                        <w:lang w:eastAsia="fr-FR"/>
                      </w:rPr>
                      <w:br/>
                      <w:t>5</w:t>
                    </w:r>
                  </w:ins>
                </w:p>
              </w:tc>
              <w:tc>
                <w:tcPr>
                  <w:tcW w:w="2932" w:type="dxa"/>
                  <w:tcBorders>
                    <w:top w:val="outset" w:sz="6" w:space="0" w:color="auto"/>
                    <w:left w:val="outset" w:sz="6" w:space="0" w:color="auto"/>
                    <w:bottom w:val="outset" w:sz="6" w:space="0" w:color="auto"/>
                    <w:right w:val="outset" w:sz="6" w:space="0" w:color="auto"/>
                  </w:tcBorders>
                  <w:vAlign w:val="center"/>
                  <w:hideMark/>
                </w:tcPr>
                <w:p w14:paraId="32FF8D24" w14:textId="77777777" w:rsidR="008F6C33" w:rsidRPr="008F6C33" w:rsidRDefault="008F6C33" w:rsidP="004C4F84">
                  <w:pPr>
                    <w:spacing w:after="0" w:line="240" w:lineRule="auto"/>
                    <w:jc w:val="center"/>
                    <w:rPr>
                      <w:ins w:id="1142" w:author="HERON Hélène" w:date="2021-10-07T16:45:00Z"/>
                      <w:rFonts w:eastAsia="Times New Roman" w:cstheme="minorHAnsi"/>
                      <w:lang w:eastAsia="fr-FR"/>
                    </w:rPr>
                  </w:pPr>
                  <w:ins w:id="1143" w:author="HERON Hélène" w:date="2021-10-07T16:45:00Z">
                    <w:r w:rsidRPr="008F6C33">
                      <w:rPr>
                        <w:rFonts w:eastAsia="Times New Roman" w:cstheme="minorHAnsi"/>
                        <w:lang w:eastAsia="fr-FR"/>
                      </w:rPr>
                      <w:br/>
                      <w:t>20</w:t>
                    </w:r>
                  </w:ins>
                </w:p>
              </w:tc>
            </w:tr>
            <w:tr w:rsidR="008F6C33" w:rsidRPr="008F6C33" w14:paraId="624358DD" w14:textId="77777777" w:rsidTr="008F6C33">
              <w:trPr>
                <w:trHeight w:val="1024"/>
                <w:tblCellSpacing w:w="15" w:type="dxa"/>
                <w:ins w:id="1144" w:author="HERON Hélène" w:date="2021-10-07T16:45:00Z"/>
              </w:trPr>
              <w:tc>
                <w:tcPr>
                  <w:tcW w:w="2617" w:type="dxa"/>
                  <w:tcBorders>
                    <w:top w:val="outset" w:sz="6" w:space="0" w:color="auto"/>
                    <w:left w:val="outset" w:sz="6" w:space="0" w:color="auto"/>
                    <w:bottom w:val="outset" w:sz="6" w:space="0" w:color="auto"/>
                    <w:right w:val="outset" w:sz="6" w:space="0" w:color="auto"/>
                  </w:tcBorders>
                  <w:vAlign w:val="center"/>
                  <w:hideMark/>
                </w:tcPr>
                <w:p w14:paraId="0EA68557" w14:textId="77777777" w:rsidR="008F6C33" w:rsidRPr="008F6C33" w:rsidRDefault="008F6C33" w:rsidP="004C4F84">
                  <w:pPr>
                    <w:spacing w:after="0" w:line="240" w:lineRule="auto"/>
                    <w:rPr>
                      <w:ins w:id="1145" w:author="HERON Hélène" w:date="2021-10-07T16:45:00Z"/>
                      <w:rFonts w:eastAsia="Times New Roman" w:cstheme="minorHAnsi"/>
                      <w:lang w:eastAsia="fr-FR"/>
                    </w:rPr>
                  </w:pPr>
                  <w:ins w:id="1146" w:author="HERON Hélène" w:date="2021-10-07T16:45:00Z">
                    <w:r w:rsidRPr="008F6C33">
                      <w:rPr>
                        <w:rFonts w:eastAsia="Times New Roman" w:cstheme="minorHAnsi"/>
                        <w:lang w:eastAsia="fr-FR"/>
                      </w:rPr>
                      <w:br/>
                      <w:t>- radar de bande de fréquence S</w:t>
                    </w:r>
                  </w:ins>
                </w:p>
              </w:tc>
              <w:tc>
                <w:tcPr>
                  <w:tcW w:w="1954" w:type="dxa"/>
                  <w:tcBorders>
                    <w:top w:val="outset" w:sz="6" w:space="0" w:color="auto"/>
                    <w:left w:val="outset" w:sz="6" w:space="0" w:color="auto"/>
                    <w:bottom w:val="outset" w:sz="6" w:space="0" w:color="auto"/>
                    <w:right w:val="outset" w:sz="6" w:space="0" w:color="auto"/>
                  </w:tcBorders>
                  <w:vAlign w:val="center"/>
                  <w:hideMark/>
                </w:tcPr>
                <w:p w14:paraId="2556107B" w14:textId="77777777" w:rsidR="008F6C33" w:rsidRPr="008F6C33" w:rsidRDefault="008F6C33" w:rsidP="004C4F84">
                  <w:pPr>
                    <w:spacing w:after="0" w:line="240" w:lineRule="auto"/>
                    <w:jc w:val="center"/>
                    <w:rPr>
                      <w:ins w:id="1147" w:author="HERON Hélène" w:date="2021-10-07T16:45:00Z"/>
                      <w:rFonts w:eastAsia="Times New Roman" w:cstheme="minorHAnsi"/>
                      <w:lang w:eastAsia="fr-FR"/>
                    </w:rPr>
                  </w:pPr>
                  <w:ins w:id="1148" w:author="HERON Hélène" w:date="2021-10-07T16:45:00Z">
                    <w:r w:rsidRPr="008F6C33">
                      <w:rPr>
                        <w:rFonts w:eastAsia="Times New Roman" w:cstheme="minorHAnsi"/>
                        <w:lang w:eastAsia="fr-FR"/>
                      </w:rPr>
                      <w:br/>
                      <w:t>10</w:t>
                    </w:r>
                  </w:ins>
                </w:p>
              </w:tc>
              <w:tc>
                <w:tcPr>
                  <w:tcW w:w="2932" w:type="dxa"/>
                  <w:tcBorders>
                    <w:top w:val="outset" w:sz="6" w:space="0" w:color="auto"/>
                    <w:left w:val="outset" w:sz="6" w:space="0" w:color="auto"/>
                    <w:bottom w:val="outset" w:sz="6" w:space="0" w:color="auto"/>
                    <w:right w:val="outset" w:sz="6" w:space="0" w:color="auto"/>
                  </w:tcBorders>
                  <w:vAlign w:val="center"/>
                  <w:hideMark/>
                </w:tcPr>
                <w:p w14:paraId="71C30929" w14:textId="77777777" w:rsidR="008F6C33" w:rsidRPr="008F6C33" w:rsidRDefault="008F6C33" w:rsidP="004C4F84">
                  <w:pPr>
                    <w:spacing w:after="0" w:line="240" w:lineRule="auto"/>
                    <w:jc w:val="center"/>
                    <w:rPr>
                      <w:ins w:id="1149" w:author="HERON Hélène" w:date="2021-10-07T16:45:00Z"/>
                      <w:rFonts w:eastAsia="Times New Roman" w:cstheme="minorHAnsi"/>
                      <w:lang w:eastAsia="fr-FR"/>
                    </w:rPr>
                  </w:pPr>
                  <w:ins w:id="1150" w:author="HERON Hélène" w:date="2021-10-07T16:45:00Z">
                    <w:r w:rsidRPr="008F6C33">
                      <w:rPr>
                        <w:rFonts w:eastAsia="Times New Roman" w:cstheme="minorHAnsi"/>
                        <w:lang w:eastAsia="fr-FR"/>
                      </w:rPr>
                      <w:br/>
                      <w:t>30</w:t>
                    </w:r>
                  </w:ins>
                </w:p>
              </w:tc>
            </w:tr>
            <w:tr w:rsidR="008F6C33" w:rsidRPr="008F6C33" w14:paraId="2F78CD71" w14:textId="77777777" w:rsidTr="008F6C33">
              <w:trPr>
                <w:trHeight w:val="1037"/>
                <w:tblCellSpacing w:w="15" w:type="dxa"/>
                <w:ins w:id="1151" w:author="HERON Hélène" w:date="2021-10-07T16:45:00Z"/>
              </w:trPr>
              <w:tc>
                <w:tcPr>
                  <w:tcW w:w="2617" w:type="dxa"/>
                  <w:tcBorders>
                    <w:top w:val="outset" w:sz="6" w:space="0" w:color="auto"/>
                    <w:left w:val="outset" w:sz="6" w:space="0" w:color="auto"/>
                    <w:bottom w:val="outset" w:sz="6" w:space="0" w:color="auto"/>
                    <w:right w:val="outset" w:sz="6" w:space="0" w:color="auto"/>
                  </w:tcBorders>
                  <w:vAlign w:val="center"/>
                  <w:hideMark/>
                </w:tcPr>
                <w:p w14:paraId="4CB4F093" w14:textId="77777777" w:rsidR="008F6C33" w:rsidRPr="008F6C33" w:rsidRDefault="008F6C33" w:rsidP="004C4F84">
                  <w:pPr>
                    <w:spacing w:after="0" w:line="240" w:lineRule="auto"/>
                    <w:rPr>
                      <w:ins w:id="1152" w:author="HERON Hélène" w:date="2021-10-07T16:45:00Z"/>
                      <w:rFonts w:eastAsia="Times New Roman" w:cstheme="minorHAnsi"/>
                      <w:lang w:eastAsia="fr-FR"/>
                    </w:rPr>
                  </w:pPr>
                  <w:ins w:id="1153" w:author="HERON Hélène" w:date="2021-10-07T16:45:00Z">
                    <w:r w:rsidRPr="008F6C33">
                      <w:rPr>
                        <w:rFonts w:eastAsia="Times New Roman" w:cstheme="minorHAnsi"/>
                        <w:lang w:eastAsia="fr-FR"/>
                      </w:rPr>
                      <w:br/>
                      <w:t>- radar de bande de fréquence X</w:t>
                    </w:r>
                  </w:ins>
                </w:p>
              </w:tc>
              <w:tc>
                <w:tcPr>
                  <w:tcW w:w="1954" w:type="dxa"/>
                  <w:tcBorders>
                    <w:top w:val="outset" w:sz="6" w:space="0" w:color="auto"/>
                    <w:left w:val="outset" w:sz="6" w:space="0" w:color="auto"/>
                    <w:bottom w:val="outset" w:sz="6" w:space="0" w:color="auto"/>
                    <w:right w:val="outset" w:sz="6" w:space="0" w:color="auto"/>
                  </w:tcBorders>
                  <w:vAlign w:val="center"/>
                  <w:hideMark/>
                </w:tcPr>
                <w:p w14:paraId="547E0C85" w14:textId="77777777" w:rsidR="008F6C33" w:rsidRPr="008F6C33" w:rsidRDefault="008F6C33" w:rsidP="004C4F84">
                  <w:pPr>
                    <w:spacing w:after="0" w:line="240" w:lineRule="auto"/>
                    <w:jc w:val="center"/>
                    <w:rPr>
                      <w:ins w:id="1154" w:author="HERON Hélène" w:date="2021-10-07T16:45:00Z"/>
                      <w:rFonts w:eastAsia="Times New Roman" w:cstheme="minorHAnsi"/>
                      <w:lang w:eastAsia="fr-FR"/>
                    </w:rPr>
                  </w:pPr>
                  <w:ins w:id="1155" w:author="HERON Hélène" w:date="2021-10-07T16:45:00Z">
                    <w:r w:rsidRPr="008F6C33">
                      <w:rPr>
                        <w:rFonts w:eastAsia="Times New Roman" w:cstheme="minorHAnsi"/>
                        <w:lang w:eastAsia="fr-FR"/>
                      </w:rPr>
                      <w:br/>
                      <w:t>4</w:t>
                    </w:r>
                  </w:ins>
                </w:p>
              </w:tc>
              <w:tc>
                <w:tcPr>
                  <w:tcW w:w="2932" w:type="dxa"/>
                  <w:tcBorders>
                    <w:top w:val="outset" w:sz="6" w:space="0" w:color="auto"/>
                    <w:left w:val="outset" w:sz="6" w:space="0" w:color="auto"/>
                    <w:bottom w:val="outset" w:sz="6" w:space="0" w:color="auto"/>
                    <w:right w:val="outset" w:sz="6" w:space="0" w:color="auto"/>
                  </w:tcBorders>
                  <w:vAlign w:val="center"/>
                  <w:hideMark/>
                </w:tcPr>
                <w:p w14:paraId="02B33159" w14:textId="77777777" w:rsidR="008F6C33" w:rsidRPr="008F6C33" w:rsidRDefault="008F6C33" w:rsidP="004C4F84">
                  <w:pPr>
                    <w:spacing w:after="0" w:line="240" w:lineRule="auto"/>
                    <w:jc w:val="center"/>
                    <w:rPr>
                      <w:ins w:id="1156" w:author="HERON Hélène" w:date="2021-10-07T16:45:00Z"/>
                      <w:rFonts w:eastAsia="Times New Roman" w:cstheme="minorHAnsi"/>
                      <w:lang w:eastAsia="fr-FR"/>
                    </w:rPr>
                  </w:pPr>
                  <w:ins w:id="1157" w:author="HERON Hélène" w:date="2021-10-07T16:45:00Z">
                    <w:r w:rsidRPr="008F6C33">
                      <w:rPr>
                        <w:rFonts w:eastAsia="Times New Roman" w:cstheme="minorHAnsi"/>
                        <w:lang w:eastAsia="fr-FR"/>
                      </w:rPr>
                      <w:br/>
                      <w:t>10</w:t>
                    </w:r>
                  </w:ins>
                </w:p>
              </w:tc>
            </w:tr>
          </w:tbl>
          <w:p w14:paraId="486E450A" w14:textId="77777777" w:rsidR="008F6C33" w:rsidRPr="008F6C33" w:rsidRDefault="008F6C33" w:rsidP="004C4F84">
            <w:pPr>
              <w:spacing w:after="100" w:afterAutospacing="1" w:line="240" w:lineRule="auto"/>
              <w:jc w:val="both"/>
              <w:rPr>
                <w:ins w:id="1158" w:author="HERON Hélène" w:date="2021-10-07T16:45:00Z"/>
                <w:rFonts w:eastAsia="Times New Roman" w:cstheme="minorHAnsi"/>
                <w:lang w:eastAsia="fr-FR"/>
              </w:rPr>
            </w:pPr>
            <w:ins w:id="1159" w:author="HERON Hélène" w:date="2021-10-07T16:45:00Z">
              <w:r w:rsidRPr="008F6C33">
                <w:rPr>
                  <w:rFonts w:eastAsia="Times New Roman" w:cstheme="minorHAnsi"/>
                  <w:lang w:eastAsia="fr-FR"/>
                </w:rPr>
                <w:tab/>
              </w:r>
            </w:ins>
          </w:p>
          <w:p w14:paraId="495B6B12" w14:textId="77777777" w:rsidR="008F6C33" w:rsidRPr="008F6C33" w:rsidRDefault="008F6C33" w:rsidP="004C4F84">
            <w:pPr>
              <w:spacing w:after="100" w:afterAutospacing="1" w:line="240" w:lineRule="auto"/>
              <w:jc w:val="both"/>
              <w:rPr>
                <w:ins w:id="1160" w:author="HERON Hélène" w:date="2021-10-07T16:45:00Z"/>
                <w:rFonts w:eastAsia="Times New Roman" w:cstheme="minorHAnsi"/>
                <w:lang w:eastAsia="fr-FR"/>
              </w:rPr>
            </w:pPr>
            <w:ins w:id="1161" w:author="HERON Hélène" w:date="2021-10-07T16:45:00Z">
              <w:r w:rsidRPr="008F6C33">
                <w:rPr>
                  <w:rFonts w:eastAsia="Times New Roman" w:cstheme="minorHAnsi"/>
                  <w:lang w:eastAsia="fr-FR"/>
                </w:rPr>
                <w:t xml:space="preserve">4-2-2. La reconnaissance d'une méthode de modélisation des perturbations générées par les aérogénérateurs sur les radars météorologiques, prévue à l'article 4-2-1, ainsi que des </w:t>
              </w:r>
              <w:r w:rsidRPr="008F6C33">
                <w:rPr>
                  <w:rFonts w:eastAsia="Times New Roman" w:cstheme="minorHAnsi"/>
                  <w:lang w:eastAsia="fr-FR"/>
                </w:rPr>
                <w:lastRenderedPageBreak/>
                <w:t>organismes compétents pour la mettre en œuvre est conditionnée par la fourniture au ministre chargé des installations classées pour la protection de l'environnement :</w:t>
              </w:r>
            </w:ins>
          </w:p>
          <w:p w14:paraId="53277498" w14:textId="77777777" w:rsidR="008F6C33" w:rsidRPr="008F6C33" w:rsidRDefault="008F6C33" w:rsidP="004C4F84">
            <w:pPr>
              <w:spacing w:after="100" w:afterAutospacing="1" w:line="240" w:lineRule="auto"/>
              <w:jc w:val="both"/>
              <w:rPr>
                <w:ins w:id="1162" w:author="HERON Hélène" w:date="2021-10-07T16:45:00Z"/>
                <w:rFonts w:eastAsia="Times New Roman" w:cstheme="minorHAnsi"/>
                <w:lang w:eastAsia="fr-FR"/>
              </w:rPr>
            </w:pPr>
            <w:ins w:id="1163" w:author="HERON Hélène" w:date="2021-10-07T16:45:00Z">
              <w:r w:rsidRPr="008F6C33">
                <w:rPr>
                  <w:rFonts w:eastAsia="Times New Roman" w:cstheme="minorHAnsi"/>
                  <w:lang w:eastAsia="fr-FR"/>
                </w:rPr>
                <w:t>- d'une présentation de la méthode de modélisation ;</w:t>
              </w:r>
            </w:ins>
          </w:p>
          <w:p w14:paraId="2BB0CA01" w14:textId="77777777" w:rsidR="008F6C33" w:rsidRPr="008F6C33" w:rsidRDefault="008F6C33" w:rsidP="004C4F84">
            <w:pPr>
              <w:spacing w:after="100" w:afterAutospacing="1" w:line="240" w:lineRule="auto"/>
              <w:jc w:val="both"/>
              <w:rPr>
                <w:ins w:id="1164" w:author="HERON Hélène" w:date="2021-10-07T16:45:00Z"/>
                <w:rFonts w:eastAsia="Times New Roman" w:cstheme="minorHAnsi"/>
                <w:lang w:eastAsia="fr-FR"/>
              </w:rPr>
            </w:pPr>
            <w:ins w:id="1165" w:author="HERON Hélène" w:date="2021-10-07T16:45:00Z">
              <w:r w:rsidRPr="008F6C33">
                <w:rPr>
                  <w:rFonts w:eastAsia="Times New Roman" w:cstheme="minorHAnsi"/>
                  <w:lang w:eastAsia="fr-FR"/>
                </w:rPr>
                <w:t>- d'une justification de la compétence du ou des organismes chargés de mettre en œuvre cette méthode de modélisation ;</w:t>
              </w:r>
            </w:ins>
          </w:p>
          <w:p w14:paraId="38425996" w14:textId="77777777" w:rsidR="008F6C33" w:rsidRPr="008F6C33" w:rsidRDefault="008F6C33" w:rsidP="004C4F84">
            <w:pPr>
              <w:spacing w:after="100" w:afterAutospacing="1" w:line="240" w:lineRule="auto"/>
              <w:jc w:val="both"/>
              <w:rPr>
                <w:ins w:id="1166" w:author="HERON Hélène" w:date="2021-10-07T16:45:00Z"/>
                <w:rFonts w:eastAsia="Times New Roman" w:cstheme="minorHAnsi"/>
                <w:lang w:eastAsia="fr-FR"/>
              </w:rPr>
            </w:pPr>
            <w:ins w:id="1167" w:author="HERON Hélène" w:date="2021-10-07T16:45:00Z">
              <w:r w:rsidRPr="008F6C33">
                <w:rPr>
                  <w:rFonts w:eastAsia="Times New Roman" w:cstheme="minorHAnsi"/>
                  <w:lang w:eastAsia="fr-FR"/>
                </w:rPr>
                <w:t>- de la comparaison entre les perturbations réellement observées et les résultats issus de la modélisation effectuée sur la base d'un ou de plusieurs parcs éoliens implantés dans les distances d'éloignements d'un radar météorologique telles que définies dans le tableau II. Le choix de ces parcs fait l'objet d'un accord préalable du ministre chargé des installations classées pour la protection de l'environnement après consultation par ce dernier de l'établissement public chargé des missions de l'Etat en matière de sécurité météorologique des personnes et des biens.</w:t>
              </w:r>
            </w:ins>
          </w:p>
          <w:p w14:paraId="6473A56F" w14:textId="77777777" w:rsidR="008F6C33" w:rsidRPr="008F6C33" w:rsidRDefault="008F6C33" w:rsidP="004C4F84">
            <w:pPr>
              <w:spacing w:after="100" w:afterAutospacing="1" w:line="240" w:lineRule="auto"/>
              <w:jc w:val="both"/>
              <w:rPr>
                <w:ins w:id="1168" w:author="HERON Hélène" w:date="2021-10-07T16:45:00Z"/>
                <w:rFonts w:eastAsia="Times New Roman" w:cstheme="minorHAnsi"/>
                <w:lang w:eastAsia="fr-FR"/>
              </w:rPr>
            </w:pPr>
            <w:ins w:id="1169" w:author="HERON Hélène" w:date="2021-10-07T16:45:00Z">
              <w:r w:rsidRPr="008F6C33">
                <w:rPr>
                  <w:rFonts w:eastAsia="Times New Roman" w:cstheme="minorHAnsi"/>
                  <w:lang w:eastAsia="fr-FR"/>
                </w:rPr>
                <w:t>Sur la base des éléments fournis, le ministre chargé des installations classées pour la protection de l'environnement consulte l'établissement public chargé des missions de l'Etat en matière de sécurité météorologique des personnes et des biens.</w:t>
              </w:r>
            </w:ins>
          </w:p>
          <w:p w14:paraId="439E7A47" w14:textId="77777777" w:rsidR="008F6C33" w:rsidRPr="008F6C33" w:rsidRDefault="008F6C33" w:rsidP="004C4F84">
            <w:pPr>
              <w:spacing w:after="100" w:afterAutospacing="1" w:line="240" w:lineRule="auto"/>
              <w:jc w:val="both"/>
              <w:rPr>
                <w:ins w:id="1170" w:author="HERON Hélène" w:date="2021-10-07T16:45:00Z"/>
                <w:rFonts w:eastAsia="Times New Roman" w:cstheme="minorHAnsi"/>
                <w:lang w:eastAsia="fr-FR"/>
              </w:rPr>
            </w:pPr>
            <w:ins w:id="1171" w:author="HERON Hélène" w:date="2021-10-07T16:45:00Z">
              <w:r w:rsidRPr="008F6C33">
                <w:rPr>
                  <w:rFonts w:eastAsia="Times New Roman" w:cstheme="minorHAnsi"/>
                  <w:lang w:eastAsia="fr-FR"/>
                </w:rPr>
                <w:t>La reconnaissance d'une méthode de modélisation et des organismes compétents pour la mettre en œuvre fait l'objet d'une décision du ministre chargé des installations classées pour la protection de l'environnement.</w:t>
              </w:r>
            </w:ins>
          </w:p>
          <w:p w14:paraId="340A2FDB" w14:textId="6D39D992" w:rsidR="008F6C33" w:rsidRPr="008F6C33" w:rsidRDefault="008F6C33" w:rsidP="008F6C33">
            <w:pPr>
              <w:spacing w:after="100" w:afterAutospacing="1" w:line="240" w:lineRule="auto"/>
              <w:jc w:val="both"/>
              <w:rPr>
                <w:ins w:id="1172" w:author="HERON Hélène" w:date="2021-10-07T16:45:00Z"/>
                <w:rFonts w:eastAsia="Times New Roman" w:cstheme="minorHAnsi"/>
                <w:lang w:eastAsia="fr-FR"/>
              </w:rPr>
            </w:pPr>
            <w:ins w:id="1173" w:author="HERON Hélène" w:date="2021-10-07T16:45:00Z">
              <w:r w:rsidRPr="008F6C33">
                <w:rPr>
                  <w:rFonts w:eastAsia="Times New Roman" w:cstheme="minorHAnsi"/>
                  <w:lang w:eastAsia="fr-FR"/>
                </w:rPr>
                <w:t xml:space="preserve">4-3. Afin de satisfaire au deuxième alinéa du présent article, l'exploitant implante les aérogénérateurs selon une configuration qui fait l'objet d'un accord écrit de l'autorité militaire compétente concernant le projet d'implantation de l'installation. </w:t>
              </w:r>
            </w:ins>
          </w:p>
        </w:tc>
      </w:tr>
      <w:tr w:rsidR="008F6C33" w:rsidRPr="009B5FD0" w14:paraId="1C7A0A37" w14:textId="05DAB389" w:rsidTr="008F6C33">
        <w:trPr>
          <w:trHeight w:val="281"/>
          <w:ins w:id="1174"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80ACD96" w14:textId="77777777" w:rsidR="008F6C33" w:rsidRPr="009B5FD0" w:rsidRDefault="008F6C33" w:rsidP="004C4F84">
            <w:pPr>
              <w:spacing w:after="100" w:afterAutospacing="1" w:line="240" w:lineRule="auto"/>
              <w:jc w:val="both"/>
              <w:rPr>
                <w:ins w:id="1175" w:author="HERON Hélène" w:date="2021-10-07T16:45:00Z"/>
                <w:rFonts w:ascii="Times New Roman" w:eastAsia="Times New Roman" w:hAnsi="Times New Roman" w:cs="Times New Roman"/>
                <w:sz w:val="24"/>
                <w:szCs w:val="24"/>
                <w:lang w:eastAsia="fr-FR"/>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DDD5E" w14:textId="77777777" w:rsidR="008F6C33" w:rsidRPr="009B5FD0" w:rsidRDefault="008F6C33" w:rsidP="004C4F84">
            <w:pPr>
              <w:spacing w:after="100" w:afterAutospacing="1" w:line="240" w:lineRule="auto"/>
              <w:jc w:val="both"/>
              <w:rPr>
                <w:ins w:id="1176" w:author="HERON Hélène" w:date="2021-10-07T16:45:00Z"/>
                <w:rFonts w:ascii="Times New Roman" w:eastAsia="Times New Roman" w:hAnsi="Times New Roman" w:cs="Times New Roman"/>
                <w:sz w:val="24"/>
                <w:szCs w:val="24"/>
                <w:lang w:eastAsia="fr-FR"/>
              </w:rPr>
            </w:pPr>
            <w:ins w:id="1177" w:author="HERON Hélène" w:date="2021-10-07T16:45:00Z">
              <w:r w:rsidRPr="009B5FD0">
                <w:rPr>
                  <w:rFonts w:ascii="Times New Roman" w:eastAsia="Times New Roman" w:hAnsi="Times New Roman" w:cs="Times New Roman"/>
                  <w:sz w:val="24"/>
                  <w:szCs w:val="24"/>
                  <w:lang w:eastAsia="fr-FR"/>
                </w:rPr>
                <w:t>4.1-II</w:t>
              </w:r>
            </w:ins>
          </w:p>
        </w:tc>
        <w:tc>
          <w:tcPr>
            <w:tcW w:w="8563" w:type="dxa"/>
            <w:gridSpan w:val="2"/>
            <w:vMerge/>
            <w:tcBorders>
              <w:left w:val="single" w:sz="4" w:space="0" w:color="auto"/>
              <w:right w:val="single" w:sz="4" w:space="0" w:color="auto"/>
            </w:tcBorders>
            <w:shd w:val="clear" w:color="auto" w:fill="auto"/>
            <w:noWrap/>
            <w:vAlign w:val="center"/>
          </w:tcPr>
          <w:p w14:paraId="3226537B" w14:textId="0687AAC2" w:rsidR="008F6C33" w:rsidRPr="008F6C33" w:rsidRDefault="008F6C33" w:rsidP="004C4F84">
            <w:pPr>
              <w:spacing w:after="100" w:afterAutospacing="1" w:line="240" w:lineRule="auto"/>
              <w:jc w:val="both"/>
              <w:rPr>
                <w:ins w:id="1178" w:author="HERON Hélène" w:date="2021-10-07T16:45:00Z"/>
                <w:rFonts w:eastAsia="Times New Roman" w:cstheme="minorHAnsi"/>
                <w:lang w:eastAsia="fr-FR"/>
              </w:rPr>
            </w:pPr>
          </w:p>
        </w:tc>
      </w:tr>
      <w:tr w:rsidR="008F6C33" w:rsidRPr="009B5FD0" w14:paraId="0472C69B" w14:textId="035D5ED1" w:rsidTr="008F6C33">
        <w:trPr>
          <w:trHeight w:val="281"/>
          <w:ins w:id="1179"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0E6B1A8" w14:textId="77777777" w:rsidR="008F6C33" w:rsidRPr="009B5FD0" w:rsidRDefault="008F6C33" w:rsidP="004C4F84">
            <w:pPr>
              <w:spacing w:after="100" w:afterAutospacing="1" w:line="240" w:lineRule="auto"/>
              <w:jc w:val="both"/>
              <w:rPr>
                <w:ins w:id="1180" w:author="HERON Hélène" w:date="2021-10-07T16:45:00Z"/>
                <w:rFonts w:ascii="Times New Roman" w:eastAsia="Times New Roman" w:hAnsi="Times New Roman" w:cs="Times New Roman"/>
                <w:sz w:val="24"/>
                <w:szCs w:val="24"/>
                <w:lang w:eastAsia="fr-FR"/>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3A2D0E" w14:textId="77777777" w:rsidR="008F6C33" w:rsidRPr="009B5FD0" w:rsidRDefault="008F6C33" w:rsidP="004C4F84">
            <w:pPr>
              <w:spacing w:after="100" w:afterAutospacing="1" w:line="240" w:lineRule="auto"/>
              <w:jc w:val="both"/>
              <w:rPr>
                <w:ins w:id="1181" w:author="HERON Hélène" w:date="2021-10-07T16:45:00Z"/>
                <w:rFonts w:ascii="Times New Roman" w:eastAsia="Times New Roman" w:hAnsi="Times New Roman" w:cs="Times New Roman"/>
                <w:sz w:val="24"/>
                <w:szCs w:val="24"/>
                <w:lang w:eastAsia="fr-FR"/>
              </w:rPr>
            </w:pPr>
            <w:ins w:id="1182" w:author="HERON Hélène" w:date="2021-10-07T16:45:00Z">
              <w:r w:rsidRPr="009B5FD0">
                <w:rPr>
                  <w:rFonts w:ascii="Times New Roman" w:eastAsia="Times New Roman" w:hAnsi="Times New Roman" w:cs="Times New Roman"/>
                  <w:sz w:val="24"/>
                  <w:szCs w:val="24"/>
                  <w:lang w:eastAsia="fr-FR"/>
                </w:rPr>
                <w:t>4.1-III</w:t>
              </w:r>
            </w:ins>
          </w:p>
        </w:tc>
        <w:tc>
          <w:tcPr>
            <w:tcW w:w="8563" w:type="dxa"/>
            <w:gridSpan w:val="2"/>
            <w:vMerge/>
            <w:tcBorders>
              <w:left w:val="single" w:sz="4" w:space="0" w:color="auto"/>
              <w:right w:val="single" w:sz="4" w:space="0" w:color="auto"/>
            </w:tcBorders>
            <w:shd w:val="clear" w:color="auto" w:fill="auto"/>
            <w:noWrap/>
            <w:vAlign w:val="center"/>
          </w:tcPr>
          <w:p w14:paraId="300B3631" w14:textId="4D153CA1" w:rsidR="008F6C33" w:rsidRPr="008F6C33" w:rsidRDefault="008F6C33" w:rsidP="004C4F84">
            <w:pPr>
              <w:spacing w:after="100" w:afterAutospacing="1" w:line="240" w:lineRule="auto"/>
              <w:jc w:val="both"/>
              <w:rPr>
                <w:ins w:id="1183" w:author="HERON Hélène" w:date="2021-10-07T16:45:00Z"/>
                <w:rFonts w:eastAsia="Times New Roman" w:cstheme="minorHAnsi"/>
                <w:lang w:eastAsia="fr-FR"/>
              </w:rPr>
            </w:pPr>
          </w:p>
        </w:tc>
      </w:tr>
      <w:tr w:rsidR="008F6C33" w:rsidRPr="009B5FD0" w14:paraId="05889905" w14:textId="392ACD78" w:rsidTr="008F6C33">
        <w:trPr>
          <w:trHeight w:val="281"/>
          <w:ins w:id="1184"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4239CDEC" w14:textId="77777777" w:rsidR="008F6C33" w:rsidRPr="009B5FD0" w:rsidRDefault="008F6C33" w:rsidP="004C4F84">
            <w:pPr>
              <w:spacing w:after="100" w:afterAutospacing="1" w:line="240" w:lineRule="auto"/>
              <w:jc w:val="both"/>
              <w:rPr>
                <w:ins w:id="1185" w:author="HERON Hélène" w:date="2021-10-07T16:45:00Z"/>
                <w:rFonts w:ascii="Times New Roman" w:eastAsia="Times New Roman" w:hAnsi="Times New Roman" w:cs="Times New Roman"/>
                <w:sz w:val="24"/>
                <w:szCs w:val="24"/>
                <w:lang w:eastAsia="fr-FR"/>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9DB79E" w14:textId="77777777" w:rsidR="008F6C33" w:rsidRPr="009B5FD0" w:rsidRDefault="008F6C33" w:rsidP="004C4F84">
            <w:pPr>
              <w:spacing w:after="100" w:afterAutospacing="1" w:line="240" w:lineRule="auto"/>
              <w:jc w:val="both"/>
              <w:rPr>
                <w:ins w:id="1186" w:author="HERON Hélène" w:date="2021-10-07T16:45:00Z"/>
                <w:rFonts w:ascii="Times New Roman" w:eastAsia="Times New Roman" w:hAnsi="Times New Roman" w:cs="Times New Roman"/>
                <w:sz w:val="24"/>
                <w:szCs w:val="24"/>
                <w:lang w:eastAsia="fr-FR"/>
              </w:rPr>
            </w:pPr>
            <w:ins w:id="1187" w:author="HERON Hélène" w:date="2021-10-07T16:45:00Z">
              <w:r w:rsidRPr="009B5FD0">
                <w:rPr>
                  <w:rFonts w:ascii="Times New Roman" w:eastAsia="Times New Roman" w:hAnsi="Times New Roman" w:cs="Times New Roman"/>
                  <w:sz w:val="24"/>
                  <w:szCs w:val="24"/>
                  <w:lang w:eastAsia="fr-FR"/>
                </w:rPr>
                <w:t>4.1-IV</w:t>
              </w:r>
            </w:ins>
          </w:p>
        </w:tc>
        <w:tc>
          <w:tcPr>
            <w:tcW w:w="8563" w:type="dxa"/>
            <w:gridSpan w:val="2"/>
            <w:vMerge/>
            <w:tcBorders>
              <w:left w:val="single" w:sz="4" w:space="0" w:color="auto"/>
              <w:right w:val="single" w:sz="4" w:space="0" w:color="auto"/>
            </w:tcBorders>
            <w:shd w:val="clear" w:color="auto" w:fill="auto"/>
            <w:noWrap/>
            <w:vAlign w:val="center"/>
          </w:tcPr>
          <w:p w14:paraId="3A193C00" w14:textId="42C3CB59" w:rsidR="008F6C33" w:rsidRPr="008F6C33" w:rsidRDefault="008F6C33" w:rsidP="004C4F84">
            <w:pPr>
              <w:spacing w:after="100" w:afterAutospacing="1" w:line="240" w:lineRule="auto"/>
              <w:jc w:val="both"/>
              <w:rPr>
                <w:ins w:id="1188" w:author="HERON Hélène" w:date="2021-10-07T16:45:00Z"/>
                <w:rFonts w:eastAsia="Times New Roman" w:cstheme="minorHAnsi"/>
                <w:lang w:eastAsia="fr-FR"/>
              </w:rPr>
            </w:pPr>
          </w:p>
        </w:tc>
      </w:tr>
      <w:tr w:rsidR="008F6C33" w:rsidRPr="009B5FD0" w14:paraId="7AAE451E" w14:textId="751FA9CF" w:rsidTr="008F6C33">
        <w:trPr>
          <w:trHeight w:val="281"/>
          <w:ins w:id="1189"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462F988" w14:textId="77777777" w:rsidR="008F6C33" w:rsidRPr="009B5FD0" w:rsidRDefault="008F6C33" w:rsidP="004C4F84">
            <w:pPr>
              <w:spacing w:after="100" w:afterAutospacing="1" w:line="240" w:lineRule="auto"/>
              <w:jc w:val="both"/>
              <w:rPr>
                <w:ins w:id="1190" w:author="HERON Hélène" w:date="2021-10-07T16:45:00Z"/>
                <w:rFonts w:ascii="Times New Roman" w:eastAsia="Times New Roman" w:hAnsi="Times New Roman" w:cs="Times New Roman"/>
                <w:sz w:val="24"/>
                <w:szCs w:val="24"/>
                <w:lang w:eastAsia="fr-FR"/>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0BB065" w14:textId="77777777" w:rsidR="008F6C33" w:rsidRPr="009B5FD0" w:rsidRDefault="008F6C33" w:rsidP="004C4F84">
            <w:pPr>
              <w:spacing w:after="100" w:afterAutospacing="1" w:line="240" w:lineRule="auto"/>
              <w:jc w:val="both"/>
              <w:rPr>
                <w:ins w:id="1191" w:author="HERON Hélène" w:date="2021-10-07T16:45:00Z"/>
                <w:rFonts w:ascii="Times New Roman" w:eastAsia="Times New Roman" w:hAnsi="Times New Roman" w:cs="Times New Roman"/>
                <w:sz w:val="24"/>
                <w:szCs w:val="24"/>
                <w:lang w:eastAsia="fr-FR"/>
              </w:rPr>
            </w:pPr>
            <w:ins w:id="1192" w:author="HERON Hélène" w:date="2021-10-07T16:45:00Z">
              <w:r w:rsidRPr="009B5FD0">
                <w:rPr>
                  <w:rFonts w:ascii="Times New Roman" w:eastAsia="Times New Roman" w:hAnsi="Times New Roman" w:cs="Times New Roman"/>
                  <w:sz w:val="24"/>
                  <w:szCs w:val="24"/>
                  <w:lang w:eastAsia="fr-FR"/>
                </w:rPr>
                <w:t>4.1-V</w:t>
              </w:r>
            </w:ins>
          </w:p>
        </w:tc>
        <w:tc>
          <w:tcPr>
            <w:tcW w:w="8563" w:type="dxa"/>
            <w:gridSpan w:val="2"/>
            <w:vMerge/>
            <w:tcBorders>
              <w:left w:val="single" w:sz="4" w:space="0" w:color="auto"/>
              <w:right w:val="single" w:sz="4" w:space="0" w:color="auto"/>
            </w:tcBorders>
            <w:shd w:val="clear" w:color="auto" w:fill="auto"/>
            <w:noWrap/>
            <w:vAlign w:val="center"/>
          </w:tcPr>
          <w:p w14:paraId="5AC253EC" w14:textId="6C5CED85" w:rsidR="008F6C33" w:rsidRPr="008F6C33" w:rsidRDefault="008F6C33" w:rsidP="004C4F84">
            <w:pPr>
              <w:spacing w:after="100" w:afterAutospacing="1" w:line="240" w:lineRule="auto"/>
              <w:jc w:val="both"/>
              <w:rPr>
                <w:ins w:id="1193" w:author="HERON Hélène" w:date="2021-10-07T16:45:00Z"/>
                <w:rFonts w:eastAsia="Times New Roman" w:cstheme="minorHAnsi"/>
                <w:lang w:eastAsia="fr-FR"/>
              </w:rPr>
            </w:pPr>
          </w:p>
        </w:tc>
      </w:tr>
      <w:tr w:rsidR="008F6C33" w:rsidRPr="009B5FD0" w14:paraId="679BC2A3" w14:textId="6C1A69F6" w:rsidTr="008F6C33">
        <w:trPr>
          <w:trHeight w:val="281"/>
          <w:ins w:id="1194"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0A9E853D" w14:textId="77777777" w:rsidR="008F6C33" w:rsidRPr="009B5FD0" w:rsidRDefault="008F6C33" w:rsidP="004C4F84">
            <w:pPr>
              <w:spacing w:after="100" w:afterAutospacing="1" w:line="240" w:lineRule="auto"/>
              <w:jc w:val="both"/>
              <w:rPr>
                <w:ins w:id="1195" w:author="HERON Hélène" w:date="2021-10-07T16:45:00Z"/>
                <w:rFonts w:ascii="Times New Roman" w:eastAsia="Times New Roman" w:hAnsi="Times New Roman" w:cs="Times New Roman"/>
                <w:sz w:val="24"/>
                <w:szCs w:val="24"/>
                <w:lang w:eastAsia="fr-FR"/>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A3A04" w14:textId="77777777" w:rsidR="008F6C33" w:rsidRPr="009B5FD0" w:rsidRDefault="008F6C33" w:rsidP="004C4F84">
            <w:pPr>
              <w:spacing w:after="100" w:afterAutospacing="1" w:line="240" w:lineRule="auto"/>
              <w:jc w:val="both"/>
              <w:rPr>
                <w:ins w:id="1196" w:author="HERON Hélène" w:date="2021-10-07T16:45:00Z"/>
                <w:rFonts w:ascii="Times New Roman" w:eastAsia="Times New Roman" w:hAnsi="Times New Roman" w:cs="Times New Roman"/>
                <w:sz w:val="24"/>
                <w:szCs w:val="24"/>
                <w:lang w:eastAsia="fr-FR"/>
              </w:rPr>
            </w:pPr>
            <w:ins w:id="1197" w:author="HERON Hélène" w:date="2021-10-07T16:45:00Z">
              <w:r w:rsidRPr="009B5FD0">
                <w:rPr>
                  <w:rFonts w:ascii="Times New Roman" w:eastAsia="Times New Roman" w:hAnsi="Times New Roman" w:cs="Times New Roman"/>
                  <w:sz w:val="24"/>
                  <w:szCs w:val="24"/>
                  <w:lang w:eastAsia="fr-FR"/>
                </w:rPr>
                <w:t>4.2-I</w:t>
              </w:r>
            </w:ins>
          </w:p>
        </w:tc>
        <w:tc>
          <w:tcPr>
            <w:tcW w:w="8563" w:type="dxa"/>
            <w:gridSpan w:val="2"/>
            <w:vMerge/>
            <w:tcBorders>
              <w:left w:val="single" w:sz="4" w:space="0" w:color="auto"/>
              <w:right w:val="single" w:sz="4" w:space="0" w:color="auto"/>
            </w:tcBorders>
            <w:shd w:val="clear" w:color="auto" w:fill="auto"/>
            <w:noWrap/>
            <w:vAlign w:val="center"/>
          </w:tcPr>
          <w:p w14:paraId="4C5FEB6B" w14:textId="4410FF80" w:rsidR="008F6C33" w:rsidRPr="008F6C33" w:rsidRDefault="008F6C33" w:rsidP="004C4F84">
            <w:pPr>
              <w:spacing w:after="100" w:afterAutospacing="1" w:line="240" w:lineRule="auto"/>
              <w:jc w:val="both"/>
              <w:rPr>
                <w:ins w:id="1198" w:author="HERON Hélène" w:date="2021-10-07T16:45:00Z"/>
                <w:rFonts w:eastAsia="Times New Roman" w:cstheme="minorHAnsi"/>
                <w:lang w:eastAsia="fr-FR"/>
              </w:rPr>
            </w:pPr>
          </w:p>
        </w:tc>
      </w:tr>
      <w:tr w:rsidR="008F6C33" w:rsidRPr="009B5FD0" w14:paraId="5DF442BC" w14:textId="16D734D3" w:rsidTr="008F6C33">
        <w:trPr>
          <w:trHeight w:val="281"/>
          <w:ins w:id="1199"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D86CD91" w14:textId="77777777" w:rsidR="008F6C33" w:rsidRPr="009B5FD0" w:rsidRDefault="008F6C33" w:rsidP="004C4F84">
            <w:pPr>
              <w:spacing w:after="100" w:afterAutospacing="1" w:line="240" w:lineRule="auto"/>
              <w:jc w:val="both"/>
              <w:rPr>
                <w:ins w:id="1200" w:author="HERON Hélène" w:date="2021-10-07T16:45:00Z"/>
                <w:rFonts w:ascii="Times New Roman" w:eastAsia="Times New Roman" w:hAnsi="Times New Roman" w:cs="Times New Roman"/>
                <w:sz w:val="24"/>
                <w:szCs w:val="24"/>
                <w:lang w:eastAsia="fr-FR"/>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9122A" w14:textId="77777777" w:rsidR="008F6C33" w:rsidRPr="009B5FD0" w:rsidRDefault="008F6C33" w:rsidP="004C4F84">
            <w:pPr>
              <w:spacing w:after="100" w:afterAutospacing="1" w:line="240" w:lineRule="auto"/>
              <w:jc w:val="both"/>
              <w:rPr>
                <w:ins w:id="1201" w:author="HERON Hélène" w:date="2021-10-07T16:45:00Z"/>
                <w:rFonts w:ascii="Times New Roman" w:eastAsia="Times New Roman" w:hAnsi="Times New Roman" w:cs="Times New Roman"/>
                <w:sz w:val="24"/>
                <w:szCs w:val="24"/>
                <w:lang w:eastAsia="fr-FR"/>
              </w:rPr>
            </w:pPr>
            <w:ins w:id="1202" w:author="HERON Hélène" w:date="2021-10-07T16:45:00Z">
              <w:r w:rsidRPr="009B5FD0">
                <w:rPr>
                  <w:rFonts w:ascii="Times New Roman" w:eastAsia="Times New Roman" w:hAnsi="Times New Roman" w:cs="Times New Roman"/>
                  <w:sz w:val="24"/>
                  <w:szCs w:val="24"/>
                  <w:lang w:eastAsia="fr-FR"/>
                </w:rPr>
                <w:t>4.2-II</w:t>
              </w:r>
            </w:ins>
          </w:p>
        </w:tc>
        <w:tc>
          <w:tcPr>
            <w:tcW w:w="8563" w:type="dxa"/>
            <w:gridSpan w:val="2"/>
            <w:vMerge/>
            <w:tcBorders>
              <w:left w:val="single" w:sz="4" w:space="0" w:color="auto"/>
              <w:right w:val="single" w:sz="4" w:space="0" w:color="auto"/>
            </w:tcBorders>
            <w:shd w:val="clear" w:color="auto" w:fill="auto"/>
            <w:noWrap/>
            <w:vAlign w:val="center"/>
          </w:tcPr>
          <w:p w14:paraId="59124B08" w14:textId="5B26B8D3" w:rsidR="008F6C33" w:rsidRPr="008F6C33" w:rsidRDefault="008F6C33" w:rsidP="004C4F84">
            <w:pPr>
              <w:spacing w:after="100" w:afterAutospacing="1" w:line="240" w:lineRule="auto"/>
              <w:jc w:val="both"/>
              <w:rPr>
                <w:ins w:id="1203" w:author="HERON Hélène" w:date="2021-10-07T16:45:00Z"/>
                <w:rFonts w:eastAsia="Times New Roman" w:cstheme="minorHAnsi"/>
                <w:lang w:eastAsia="fr-FR"/>
              </w:rPr>
            </w:pPr>
          </w:p>
        </w:tc>
      </w:tr>
      <w:tr w:rsidR="008F6C33" w:rsidRPr="009B5FD0" w14:paraId="186E13AA" w14:textId="2DD55D94" w:rsidTr="008F6C33">
        <w:trPr>
          <w:trHeight w:val="70"/>
          <w:ins w:id="1204"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7EB10BBF" w14:textId="77777777" w:rsidR="008F6C33" w:rsidRPr="009B5FD0" w:rsidRDefault="008F6C33" w:rsidP="004C4F84">
            <w:pPr>
              <w:spacing w:after="100" w:afterAutospacing="1" w:line="240" w:lineRule="auto"/>
              <w:jc w:val="both"/>
              <w:rPr>
                <w:ins w:id="1205" w:author="HERON Hélène" w:date="2021-10-07T16:45:00Z"/>
                <w:rFonts w:ascii="Times New Roman" w:eastAsia="Times New Roman" w:hAnsi="Times New Roman" w:cs="Times New Roman"/>
                <w:sz w:val="24"/>
                <w:szCs w:val="24"/>
                <w:lang w:eastAsia="fr-FR"/>
              </w:rPr>
            </w:pPr>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1CA7CE" w14:textId="77777777" w:rsidR="008F6C33" w:rsidRPr="009B5FD0" w:rsidRDefault="008F6C33" w:rsidP="004C4F84">
            <w:pPr>
              <w:spacing w:after="100" w:afterAutospacing="1" w:line="240" w:lineRule="auto"/>
              <w:jc w:val="both"/>
              <w:rPr>
                <w:ins w:id="1206" w:author="HERON Hélène" w:date="2021-10-07T16:45:00Z"/>
                <w:rFonts w:ascii="Times New Roman" w:eastAsia="Times New Roman" w:hAnsi="Times New Roman" w:cs="Times New Roman"/>
                <w:sz w:val="24"/>
                <w:szCs w:val="24"/>
                <w:lang w:eastAsia="fr-FR"/>
              </w:rPr>
            </w:pPr>
            <w:ins w:id="1207" w:author="HERON Hélène" w:date="2021-10-07T16:45:00Z">
              <w:r w:rsidRPr="009B5FD0">
                <w:rPr>
                  <w:rFonts w:ascii="Times New Roman" w:eastAsia="Times New Roman" w:hAnsi="Times New Roman" w:cs="Times New Roman"/>
                  <w:sz w:val="24"/>
                  <w:szCs w:val="24"/>
                  <w:lang w:eastAsia="fr-FR"/>
                </w:rPr>
                <w:t>4.3</w:t>
              </w:r>
            </w:ins>
          </w:p>
        </w:tc>
        <w:tc>
          <w:tcPr>
            <w:tcW w:w="8563" w:type="dxa"/>
            <w:gridSpan w:val="2"/>
            <w:vMerge/>
            <w:tcBorders>
              <w:left w:val="single" w:sz="4" w:space="0" w:color="auto"/>
              <w:bottom w:val="single" w:sz="4" w:space="0" w:color="auto"/>
              <w:right w:val="single" w:sz="4" w:space="0" w:color="auto"/>
            </w:tcBorders>
            <w:shd w:val="clear" w:color="auto" w:fill="auto"/>
            <w:noWrap/>
            <w:vAlign w:val="center"/>
          </w:tcPr>
          <w:p w14:paraId="6D73D147" w14:textId="77777777" w:rsidR="008F6C33" w:rsidRPr="008F6C33" w:rsidRDefault="008F6C33" w:rsidP="004C4F84">
            <w:pPr>
              <w:spacing w:after="100" w:afterAutospacing="1" w:line="240" w:lineRule="auto"/>
              <w:jc w:val="both"/>
              <w:rPr>
                <w:ins w:id="1208" w:author="HERON Hélène" w:date="2021-10-07T16:45:00Z"/>
                <w:rFonts w:eastAsia="Times New Roman" w:cstheme="minorHAnsi"/>
                <w:lang w:eastAsia="fr-FR"/>
              </w:rPr>
            </w:pPr>
          </w:p>
        </w:tc>
      </w:tr>
      <w:tr w:rsidR="004C4F84" w:rsidRPr="009B5FD0" w14:paraId="25EF5503" w14:textId="0F307AD2" w:rsidTr="008F6C33">
        <w:trPr>
          <w:trHeight w:val="281"/>
          <w:ins w:id="1209" w:author="HERON Hélène" w:date="2021-10-07T16:45:00Z"/>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F50FE3" w14:textId="77777777" w:rsidR="004C4F84" w:rsidRPr="009B5FD0" w:rsidRDefault="004C4F84" w:rsidP="004C4F84">
            <w:pPr>
              <w:spacing w:after="100" w:afterAutospacing="1" w:line="240" w:lineRule="auto"/>
              <w:jc w:val="both"/>
              <w:rPr>
                <w:ins w:id="1210" w:author="HERON Hélène" w:date="2021-10-07T16:45:00Z"/>
                <w:rFonts w:ascii="Times New Roman" w:eastAsia="Times New Roman" w:hAnsi="Times New Roman" w:cs="Times New Roman"/>
                <w:sz w:val="24"/>
                <w:szCs w:val="24"/>
                <w:lang w:eastAsia="fr-FR"/>
              </w:rPr>
            </w:pPr>
            <w:ins w:id="1211" w:author="HERON Hélène" w:date="2021-10-07T16:45:00Z">
              <w:r w:rsidRPr="009B5FD0">
                <w:rPr>
                  <w:rFonts w:ascii="Times New Roman" w:eastAsia="Times New Roman" w:hAnsi="Times New Roman" w:cs="Times New Roman"/>
                  <w:sz w:val="24"/>
                  <w:szCs w:val="24"/>
                  <w:lang w:eastAsia="fr-FR"/>
                </w:rPr>
                <w:lastRenderedPageBreak/>
                <w:t>5</w:t>
              </w:r>
            </w:ins>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6F5AF8" w14:textId="77777777" w:rsidR="004C4F84" w:rsidRPr="009B5FD0" w:rsidRDefault="004C4F84" w:rsidP="004C4F84">
            <w:pPr>
              <w:spacing w:after="100" w:afterAutospacing="1" w:line="240" w:lineRule="auto"/>
              <w:jc w:val="both"/>
              <w:rPr>
                <w:ins w:id="1212" w:author="HERON Hélène" w:date="2021-10-07T16:45:00Z"/>
                <w:rFonts w:ascii="Times New Roman" w:eastAsia="Times New Roman" w:hAnsi="Times New Roman" w:cs="Times New Roman"/>
                <w:sz w:val="24"/>
                <w:szCs w:val="24"/>
                <w:lang w:eastAsia="fr-FR"/>
              </w:rPr>
            </w:pPr>
            <w:ins w:id="1213"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1BE53" w14:textId="77777777" w:rsidR="004C4F84" w:rsidRPr="008F6C33" w:rsidRDefault="004C4F84" w:rsidP="004C4F84">
            <w:pPr>
              <w:spacing w:after="100" w:afterAutospacing="1" w:line="240" w:lineRule="auto"/>
              <w:jc w:val="both"/>
              <w:rPr>
                <w:ins w:id="1214" w:author="HERON Hélène" w:date="2021-10-07T16:45:00Z"/>
                <w:rFonts w:eastAsia="Times New Roman" w:cstheme="minorHAnsi"/>
                <w:lang w:eastAsia="fr-FR"/>
              </w:rPr>
            </w:pPr>
            <w:ins w:id="1215"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51E47EAA" w14:textId="5653A23D" w:rsidR="004C4F84" w:rsidRPr="008F6C33" w:rsidRDefault="004C4F84" w:rsidP="004C4F84">
            <w:pPr>
              <w:spacing w:after="100" w:afterAutospacing="1" w:line="240" w:lineRule="auto"/>
              <w:jc w:val="both"/>
              <w:rPr>
                <w:ins w:id="1216" w:author="HERON Hélène" w:date="2021-10-07T16:45:00Z"/>
                <w:rFonts w:eastAsia="Times New Roman" w:cstheme="minorHAnsi"/>
                <w:lang w:eastAsia="fr-FR"/>
              </w:rPr>
            </w:pPr>
            <w:ins w:id="1217" w:author="HERON Hélène" w:date="2021-10-07T16:45:00Z">
              <w:r w:rsidRPr="008F6C33">
                <w:rPr>
                  <w:rFonts w:eastAsia="Times New Roman" w:cstheme="minorHAnsi"/>
                  <w:lang w:eastAsia="fr-FR"/>
                </w:rPr>
                <w:t>Applicable</w:t>
              </w:r>
            </w:ins>
          </w:p>
        </w:tc>
      </w:tr>
      <w:tr w:rsidR="004C4F84" w:rsidRPr="009B5FD0" w14:paraId="6CBC2CC9" w14:textId="45DC1853" w:rsidTr="008F6C33">
        <w:trPr>
          <w:trHeight w:val="295"/>
          <w:ins w:id="1218" w:author="HERON Hélène" w:date="2021-10-07T16:45:00Z"/>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9D2C47" w14:textId="77777777" w:rsidR="004C4F84" w:rsidRPr="009B5FD0" w:rsidRDefault="004C4F84" w:rsidP="004C4F84">
            <w:pPr>
              <w:spacing w:after="100" w:afterAutospacing="1" w:line="240" w:lineRule="auto"/>
              <w:jc w:val="both"/>
              <w:rPr>
                <w:ins w:id="1219" w:author="HERON Hélène" w:date="2021-10-07T16:45:00Z"/>
                <w:rFonts w:ascii="Times New Roman" w:eastAsia="Times New Roman" w:hAnsi="Times New Roman" w:cs="Times New Roman"/>
                <w:sz w:val="24"/>
                <w:szCs w:val="24"/>
                <w:lang w:eastAsia="fr-FR"/>
              </w:rPr>
            </w:pPr>
            <w:ins w:id="1220" w:author="HERON Hélène" w:date="2021-10-07T16:45:00Z">
              <w:r w:rsidRPr="009B5FD0">
                <w:rPr>
                  <w:rFonts w:ascii="Times New Roman" w:eastAsia="Times New Roman" w:hAnsi="Times New Roman" w:cs="Times New Roman"/>
                  <w:sz w:val="24"/>
                  <w:szCs w:val="24"/>
                  <w:lang w:eastAsia="fr-FR"/>
                </w:rPr>
                <w:t>6</w:t>
              </w:r>
            </w:ins>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B897FA" w14:textId="77777777" w:rsidR="004C4F84" w:rsidRPr="009B5FD0" w:rsidRDefault="004C4F84" w:rsidP="004C4F84">
            <w:pPr>
              <w:spacing w:after="100" w:afterAutospacing="1" w:line="240" w:lineRule="auto"/>
              <w:jc w:val="both"/>
              <w:rPr>
                <w:ins w:id="1221" w:author="HERON Hélène" w:date="2021-10-07T16:45:00Z"/>
                <w:rFonts w:ascii="Times New Roman" w:eastAsia="Times New Roman" w:hAnsi="Times New Roman" w:cs="Times New Roman"/>
                <w:sz w:val="24"/>
                <w:szCs w:val="24"/>
                <w:lang w:eastAsia="fr-FR"/>
              </w:rPr>
            </w:pPr>
            <w:ins w:id="1222"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nil"/>
              <w:left w:val="single" w:sz="4" w:space="0" w:color="auto"/>
              <w:bottom w:val="single" w:sz="8" w:space="0" w:color="auto"/>
              <w:right w:val="single" w:sz="4" w:space="0" w:color="auto"/>
            </w:tcBorders>
            <w:shd w:val="clear" w:color="auto" w:fill="auto"/>
            <w:noWrap/>
            <w:vAlign w:val="center"/>
            <w:hideMark/>
          </w:tcPr>
          <w:p w14:paraId="3DAB3926" w14:textId="77777777" w:rsidR="004C4F84" w:rsidRPr="008F6C33" w:rsidRDefault="004C4F84" w:rsidP="004C4F84">
            <w:pPr>
              <w:spacing w:after="100" w:afterAutospacing="1" w:line="240" w:lineRule="auto"/>
              <w:jc w:val="both"/>
              <w:rPr>
                <w:ins w:id="1223" w:author="HERON Hélène" w:date="2021-10-07T16:45:00Z"/>
                <w:rFonts w:eastAsia="Times New Roman" w:cstheme="minorHAnsi"/>
                <w:lang w:eastAsia="fr-FR"/>
              </w:rPr>
            </w:pPr>
            <w:ins w:id="1224" w:author="HERON Hélène" w:date="2021-10-07T16:45:00Z">
              <w:r w:rsidRPr="008F6C33">
                <w:rPr>
                  <w:rFonts w:eastAsia="Times New Roman" w:cstheme="minorHAnsi"/>
                  <w:lang w:eastAsia="fr-FR"/>
                </w:rPr>
                <w:t>Applicable</w:t>
              </w:r>
            </w:ins>
          </w:p>
        </w:tc>
        <w:tc>
          <w:tcPr>
            <w:tcW w:w="4259" w:type="dxa"/>
            <w:tcBorders>
              <w:top w:val="nil"/>
              <w:left w:val="single" w:sz="4" w:space="0" w:color="auto"/>
              <w:bottom w:val="single" w:sz="8" w:space="0" w:color="auto"/>
              <w:right w:val="single" w:sz="4" w:space="0" w:color="auto"/>
            </w:tcBorders>
            <w:shd w:val="clear" w:color="auto" w:fill="auto"/>
            <w:vAlign w:val="center"/>
          </w:tcPr>
          <w:p w14:paraId="279DF674" w14:textId="6183E9E8" w:rsidR="004C4F84" w:rsidRPr="008F6C33" w:rsidRDefault="004C4F84" w:rsidP="004C4F84">
            <w:pPr>
              <w:spacing w:after="100" w:afterAutospacing="1" w:line="240" w:lineRule="auto"/>
              <w:jc w:val="both"/>
              <w:rPr>
                <w:ins w:id="1225" w:author="HERON Hélène" w:date="2021-10-07T16:45:00Z"/>
                <w:rFonts w:eastAsia="Times New Roman" w:cstheme="minorHAnsi"/>
                <w:lang w:eastAsia="fr-FR"/>
              </w:rPr>
            </w:pPr>
            <w:ins w:id="1226" w:author="HERON Hélène" w:date="2021-10-07T16:45:00Z">
              <w:r w:rsidRPr="008F6C33">
                <w:rPr>
                  <w:rFonts w:eastAsia="Times New Roman" w:cstheme="minorHAnsi"/>
                  <w:lang w:eastAsia="fr-FR"/>
                </w:rPr>
                <w:t>Applicable</w:t>
              </w:r>
            </w:ins>
          </w:p>
        </w:tc>
      </w:tr>
      <w:tr w:rsidR="004C4F84" w:rsidRPr="009B5FD0" w14:paraId="14EEF184" w14:textId="720492DC" w:rsidTr="008F6C33">
        <w:trPr>
          <w:trHeight w:val="281"/>
          <w:ins w:id="1227" w:author="HERON Hélène" w:date="2021-10-07T16:45:00Z"/>
        </w:trPr>
        <w:tc>
          <w:tcPr>
            <w:tcW w:w="100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0F0DE3" w14:textId="77777777" w:rsidR="004C4F84" w:rsidRPr="009B5FD0" w:rsidRDefault="004C4F84" w:rsidP="004C4F84">
            <w:pPr>
              <w:spacing w:after="100" w:afterAutospacing="1" w:line="240" w:lineRule="auto"/>
              <w:jc w:val="both"/>
              <w:rPr>
                <w:ins w:id="1228" w:author="HERON Hélène" w:date="2021-10-07T16:45:00Z"/>
                <w:rFonts w:ascii="Times New Roman" w:eastAsia="Times New Roman" w:hAnsi="Times New Roman" w:cs="Times New Roman"/>
                <w:sz w:val="24"/>
                <w:szCs w:val="24"/>
                <w:lang w:eastAsia="fr-FR"/>
              </w:rPr>
            </w:pPr>
            <w:ins w:id="1229" w:author="HERON Hélène" w:date="2021-10-07T16:45:00Z">
              <w:r w:rsidRPr="009B5FD0">
                <w:rPr>
                  <w:rFonts w:ascii="Times New Roman" w:eastAsia="Times New Roman" w:hAnsi="Times New Roman" w:cs="Times New Roman"/>
                  <w:sz w:val="24"/>
                  <w:szCs w:val="24"/>
                  <w:lang w:eastAsia="fr-FR"/>
                </w:rPr>
                <w:t>7</w:t>
              </w:r>
            </w:ins>
          </w:p>
        </w:tc>
        <w:tc>
          <w:tcPr>
            <w:tcW w:w="780" w:type="dxa"/>
            <w:tcBorders>
              <w:top w:val="single" w:sz="4" w:space="0" w:color="auto"/>
              <w:left w:val="nil"/>
              <w:bottom w:val="single" w:sz="4" w:space="0" w:color="auto"/>
              <w:right w:val="single" w:sz="8" w:space="0" w:color="auto"/>
            </w:tcBorders>
            <w:shd w:val="clear" w:color="auto" w:fill="auto"/>
            <w:noWrap/>
            <w:vAlign w:val="center"/>
            <w:hideMark/>
          </w:tcPr>
          <w:p w14:paraId="7E948278" w14:textId="77777777" w:rsidR="004C4F84" w:rsidRPr="009B5FD0" w:rsidRDefault="004C4F84" w:rsidP="004C4F84">
            <w:pPr>
              <w:spacing w:after="100" w:afterAutospacing="1" w:line="240" w:lineRule="auto"/>
              <w:jc w:val="both"/>
              <w:rPr>
                <w:ins w:id="1230" w:author="HERON Hélène" w:date="2021-10-07T16:45:00Z"/>
                <w:rFonts w:ascii="Times New Roman" w:eastAsia="Times New Roman" w:hAnsi="Times New Roman" w:cs="Times New Roman"/>
                <w:sz w:val="24"/>
                <w:szCs w:val="24"/>
                <w:lang w:eastAsia="fr-FR"/>
              </w:rPr>
            </w:pPr>
            <w:ins w:id="1231"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225E40F6" w14:textId="77777777" w:rsidR="004C4F84" w:rsidRPr="008F6C33" w:rsidRDefault="004C4F84" w:rsidP="004C4F84">
            <w:pPr>
              <w:spacing w:after="100" w:afterAutospacing="1" w:line="240" w:lineRule="auto"/>
              <w:jc w:val="both"/>
              <w:rPr>
                <w:ins w:id="1232" w:author="HERON Hélène" w:date="2021-10-07T16:45:00Z"/>
                <w:rFonts w:eastAsia="Times New Roman" w:cstheme="minorHAnsi"/>
                <w:lang w:eastAsia="fr-FR"/>
              </w:rPr>
            </w:pPr>
            <w:ins w:id="1233" w:author="HERON Hélène" w:date="2021-10-07T16:45:00Z">
              <w:r w:rsidRPr="008F6C33">
                <w:rPr>
                  <w:rFonts w:eastAsia="Times New Roman" w:cstheme="minorHAnsi"/>
                  <w:lang w:eastAsia="fr-FR"/>
                </w:rPr>
                <w:t>Applicable</w:t>
              </w:r>
            </w:ins>
          </w:p>
        </w:tc>
        <w:tc>
          <w:tcPr>
            <w:tcW w:w="4259" w:type="dxa"/>
            <w:tcBorders>
              <w:top w:val="single" w:sz="8" w:space="0" w:color="auto"/>
              <w:left w:val="single" w:sz="4" w:space="0" w:color="auto"/>
              <w:bottom w:val="single" w:sz="4" w:space="0" w:color="auto"/>
              <w:right w:val="single" w:sz="4" w:space="0" w:color="auto"/>
            </w:tcBorders>
            <w:shd w:val="clear" w:color="auto" w:fill="auto"/>
            <w:vAlign w:val="center"/>
          </w:tcPr>
          <w:p w14:paraId="3482F024" w14:textId="1CB14AC4" w:rsidR="004C4F84" w:rsidRPr="008F6C33" w:rsidRDefault="004C4F84" w:rsidP="004C4F84">
            <w:pPr>
              <w:spacing w:after="100" w:afterAutospacing="1" w:line="240" w:lineRule="auto"/>
              <w:jc w:val="both"/>
              <w:rPr>
                <w:ins w:id="1234" w:author="HERON Hélène" w:date="2021-10-07T16:45:00Z"/>
                <w:rFonts w:eastAsia="Times New Roman" w:cstheme="minorHAnsi"/>
                <w:lang w:eastAsia="fr-FR"/>
              </w:rPr>
            </w:pPr>
            <w:ins w:id="1235" w:author="HERON Hélène" w:date="2021-10-07T16:45:00Z">
              <w:r w:rsidRPr="008F6C33">
                <w:rPr>
                  <w:rFonts w:eastAsia="Times New Roman" w:cstheme="minorHAnsi"/>
                  <w:lang w:eastAsia="fr-FR"/>
                </w:rPr>
                <w:t>Applicable</w:t>
              </w:r>
            </w:ins>
          </w:p>
        </w:tc>
      </w:tr>
      <w:tr w:rsidR="004C4F84" w:rsidRPr="009B5FD0" w14:paraId="5E4283EC" w14:textId="1E43766A" w:rsidTr="008F6C33">
        <w:trPr>
          <w:trHeight w:val="281"/>
          <w:ins w:id="1236"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2DB407C2" w14:textId="77777777" w:rsidR="004C4F84" w:rsidRPr="009B5FD0" w:rsidRDefault="004C4F84" w:rsidP="004C4F84">
            <w:pPr>
              <w:spacing w:after="100" w:afterAutospacing="1" w:line="240" w:lineRule="auto"/>
              <w:jc w:val="both"/>
              <w:rPr>
                <w:ins w:id="1237" w:author="HERON Hélène" w:date="2021-10-07T16:45:00Z"/>
                <w:rFonts w:ascii="Times New Roman" w:eastAsia="Times New Roman" w:hAnsi="Times New Roman" w:cs="Times New Roman"/>
                <w:sz w:val="24"/>
                <w:szCs w:val="24"/>
                <w:lang w:eastAsia="fr-FR"/>
              </w:rPr>
            </w:pPr>
            <w:ins w:id="1238" w:author="HERON Hélène" w:date="2021-10-07T16:45:00Z">
              <w:r w:rsidRPr="009B5FD0">
                <w:rPr>
                  <w:rFonts w:ascii="Times New Roman" w:eastAsia="Times New Roman" w:hAnsi="Times New Roman" w:cs="Times New Roman"/>
                  <w:sz w:val="24"/>
                  <w:szCs w:val="24"/>
                  <w:lang w:eastAsia="fr-FR"/>
                </w:rPr>
                <w:t>8</w:t>
              </w:r>
            </w:ins>
          </w:p>
        </w:tc>
        <w:tc>
          <w:tcPr>
            <w:tcW w:w="780" w:type="dxa"/>
            <w:tcBorders>
              <w:top w:val="nil"/>
              <w:left w:val="nil"/>
              <w:bottom w:val="single" w:sz="4" w:space="0" w:color="auto"/>
              <w:right w:val="single" w:sz="8" w:space="0" w:color="auto"/>
            </w:tcBorders>
            <w:shd w:val="clear" w:color="auto" w:fill="auto"/>
            <w:noWrap/>
            <w:vAlign w:val="center"/>
            <w:hideMark/>
          </w:tcPr>
          <w:p w14:paraId="6E9A56CB" w14:textId="77777777" w:rsidR="004C4F84" w:rsidRPr="009B5FD0" w:rsidRDefault="004C4F84" w:rsidP="004C4F84">
            <w:pPr>
              <w:spacing w:after="100" w:afterAutospacing="1" w:line="240" w:lineRule="auto"/>
              <w:jc w:val="both"/>
              <w:rPr>
                <w:ins w:id="1239" w:author="HERON Hélène" w:date="2021-10-07T16:45:00Z"/>
                <w:rFonts w:ascii="Times New Roman" w:eastAsia="Times New Roman" w:hAnsi="Times New Roman" w:cs="Times New Roman"/>
                <w:sz w:val="24"/>
                <w:szCs w:val="24"/>
                <w:lang w:eastAsia="fr-FR"/>
              </w:rPr>
            </w:pPr>
            <w:ins w:id="1240"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nil"/>
              <w:left w:val="nil"/>
              <w:bottom w:val="single" w:sz="4" w:space="0" w:color="auto"/>
              <w:right w:val="single" w:sz="4" w:space="0" w:color="auto"/>
            </w:tcBorders>
            <w:shd w:val="clear" w:color="auto" w:fill="auto"/>
            <w:noWrap/>
            <w:vAlign w:val="center"/>
            <w:hideMark/>
          </w:tcPr>
          <w:p w14:paraId="3200A83A" w14:textId="77777777" w:rsidR="004C4F84" w:rsidRPr="008F6C33" w:rsidRDefault="004C4F84" w:rsidP="004C4F84">
            <w:pPr>
              <w:spacing w:after="100" w:afterAutospacing="1" w:line="240" w:lineRule="auto"/>
              <w:jc w:val="both"/>
              <w:rPr>
                <w:ins w:id="1241" w:author="HERON Hélène" w:date="2021-10-07T16:45:00Z"/>
                <w:rFonts w:eastAsia="Times New Roman" w:cstheme="minorHAnsi"/>
                <w:lang w:eastAsia="fr-FR"/>
              </w:rPr>
            </w:pPr>
            <w:ins w:id="1242" w:author="HERON Hélène" w:date="2021-10-07T16:45:00Z">
              <w:r w:rsidRPr="008F6C33">
                <w:rPr>
                  <w:rFonts w:eastAsia="Times New Roman" w:cstheme="minorHAnsi"/>
                  <w:lang w:eastAsia="fr-FR"/>
                </w:rPr>
                <w:t>Applicable</w:t>
              </w:r>
            </w:ins>
          </w:p>
        </w:tc>
        <w:tc>
          <w:tcPr>
            <w:tcW w:w="4259" w:type="dxa"/>
            <w:tcBorders>
              <w:top w:val="nil"/>
              <w:left w:val="nil"/>
              <w:bottom w:val="single" w:sz="4" w:space="0" w:color="auto"/>
              <w:right w:val="single" w:sz="4" w:space="0" w:color="auto"/>
            </w:tcBorders>
            <w:shd w:val="clear" w:color="auto" w:fill="auto"/>
            <w:vAlign w:val="center"/>
          </w:tcPr>
          <w:p w14:paraId="1D22721D" w14:textId="588E00BE" w:rsidR="004C4F84" w:rsidRPr="008F6C33" w:rsidRDefault="004C4F84" w:rsidP="004C4F84">
            <w:pPr>
              <w:spacing w:after="100" w:afterAutospacing="1" w:line="240" w:lineRule="auto"/>
              <w:jc w:val="both"/>
              <w:rPr>
                <w:ins w:id="1243" w:author="HERON Hélène" w:date="2021-10-07T16:45:00Z"/>
                <w:rFonts w:eastAsia="Times New Roman" w:cstheme="minorHAnsi"/>
                <w:lang w:eastAsia="fr-FR"/>
              </w:rPr>
            </w:pPr>
            <w:ins w:id="1244" w:author="HERON Hélène" w:date="2021-10-07T16:45:00Z">
              <w:r w:rsidRPr="008F6C33">
                <w:rPr>
                  <w:rFonts w:eastAsia="Times New Roman" w:cstheme="minorHAnsi"/>
                  <w:lang w:eastAsia="fr-FR"/>
                </w:rPr>
                <w:t>Applicable</w:t>
              </w:r>
            </w:ins>
          </w:p>
        </w:tc>
      </w:tr>
      <w:tr w:rsidR="004C4F84" w:rsidRPr="009B5FD0" w14:paraId="59C1BC1F" w14:textId="4D807F74" w:rsidTr="008F6C33">
        <w:trPr>
          <w:trHeight w:val="281"/>
          <w:ins w:id="1245"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38CBE02F" w14:textId="77777777" w:rsidR="004C4F84" w:rsidRPr="009B5FD0" w:rsidRDefault="004C4F84" w:rsidP="004C4F84">
            <w:pPr>
              <w:spacing w:after="100" w:afterAutospacing="1" w:line="240" w:lineRule="auto"/>
              <w:jc w:val="both"/>
              <w:rPr>
                <w:ins w:id="1246" w:author="HERON Hélène" w:date="2021-10-07T16:45:00Z"/>
                <w:rFonts w:ascii="Times New Roman" w:eastAsia="Times New Roman" w:hAnsi="Times New Roman" w:cs="Times New Roman"/>
                <w:sz w:val="24"/>
                <w:szCs w:val="24"/>
                <w:lang w:eastAsia="fr-FR"/>
              </w:rPr>
            </w:pPr>
            <w:ins w:id="1247" w:author="HERON Hélène" w:date="2021-10-07T16:45:00Z">
              <w:r w:rsidRPr="009B5FD0">
                <w:rPr>
                  <w:rFonts w:ascii="Times New Roman" w:eastAsia="Times New Roman" w:hAnsi="Times New Roman" w:cs="Times New Roman"/>
                  <w:sz w:val="24"/>
                  <w:szCs w:val="24"/>
                  <w:lang w:eastAsia="fr-FR"/>
                </w:rPr>
                <w:t>9</w:t>
              </w:r>
            </w:ins>
          </w:p>
        </w:tc>
        <w:tc>
          <w:tcPr>
            <w:tcW w:w="780" w:type="dxa"/>
            <w:tcBorders>
              <w:top w:val="nil"/>
              <w:left w:val="nil"/>
              <w:bottom w:val="single" w:sz="4" w:space="0" w:color="auto"/>
              <w:right w:val="single" w:sz="8" w:space="0" w:color="auto"/>
            </w:tcBorders>
            <w:shd w:val="clear" w:color="auto" w:fill="auto"/>
            <w:noWrap/>
            <w:vAlign w:val="center"/>
            <w:hideMark/>
          </w:tcPr>
          <w:p w14:paraId="006430B0" w14:textId="77777777" w:rsidR="004C4F84" w:rsidRPr="009B5FD0" w:rsidRDefault="004C4F84" w:rsidP="004C4F84">
            <w:pPr>
              <w:spacing w:after="100" w:afterAutospacing="1" w:line="240" w:lineRule="auto"/>
              <w:jc w:val="both"/>
              <w:rPr>
                <w:ins w:id="1248" w:author="HERON Hélène" w:date="2021-10-07T16:45:00Z"/>
                <w:rFonts w:ascii="Times New Roman" w:eastAsia="Times New Roman" w:hAnsi="Times New Roman" w:cs="Times New Roman"/>
                <w:sz w:val="24"/>
                <w:szCs w:val="24"/>
                <w:lang w:eastAsia="fr-FR"/>
              </w:rPr>
            </w:pPr>
            <w:ins w:id="1249"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nil"/>
              <w:left w:val="nil"/>
              <w:bottom w:val="single" w:sz="4" w:space="0" w:color="auto"/>
              <w:right w:val="single" w:sz="4" w:space="0" w:color="auto"/>
            </w:tcBorders>
            <w:shd w:val="clear" w:color="auto" w:fill="auto"/>
            <w:noWrap/>
            <w:vAlign w:val="center"/>
            <w:hideMark/>
          </w:tcPr>
          <w:p w14:paraId="1EAC799A" w14:textId="77777777" w:rsidR="004C4F84" w:rsidRPr="008F6C33" w:rsidRDefault="004C4F84" w:rsidP="004C4F84">
            <w:pPr>
              <w:spacing w:after="100" w:afterAutospacing="1" w:line="240" w:lineRule="auto"/>
              <w:jc w:val="both"/>
              <w:rPr>
                <w:ins w:id="1250" w:author="HERON Hélène" w:date="2021-10-07T16:45:00Z"/>
                <w:rFonts w:eastAsia="Times New Roman" w:cstheme="minorHAnsi"/>
                <w:lang w:eastAsia="fr-FR"/>
              </w:rPr>
            </w:pPr>
            <w:ins w:id="1251" w:author="HERON Hélène" w:date="2021-10-07T16:45:00Z">
              <w:r w:rsidRPr="008F6C33">
                <w:rPr>
                  <w:rFonts w:eastAsia="Times New Roman" w:cstheme="minorHAnsi"/>
                  <w:lang w:eastAsia="fr-FR"/>
                </w:rPr>
                <w:t xml:space="preserve">Applicable </w:t>
              </w:r>
            </w:ins>
          </w:p>
        </w:tc>
        <w:tc>
          <w:tcPr>
            <w:tcW w:w="4259" w:type="dxa"/>
            <w:tcBorders>
              <w:top w:val="nil"/>
              <w:left w:val="nil"/>
              <w:bottom w:val="single" w:sz="4" w:space="0" w:color="auto"/>
              <w:right w:val="single" w:sz="4" w:space="0" w:color="auto"/>
            </w:tcBorders>
            <w:shd w:val="clear" w:color="auto" w:fill="auto"/>
            <w:vAlign w:val="center"/>
          </w:tcPr>
          <w:p w14:paraId="55A65277" w14:textId="5ABF540F" w:rsidR="004C4F84" w:rsidRPr="008F6C33" w:rsidRDefault="004C4F84" w:rsidP="004C4F84">
            <w:pPr>
              <w:spacing w:after="100" w:afterAutospacing="1" w:line="240" w:lineRule="auto"/>
              <w:jc w:val="both"/>
              <w:rPr>
                <w:ins w:id="1252" w:author="HERON Hélène" w:date="2021-10-07T16:45:00Z"/>
                <w:rFonts w:eastAsia="Times New Roman" w:cstheme="minorHAnsi"/>
                <w:lang w:eastAsia="fr-FR"/>
              </w:rPr>
            </w:pPr>
            <w:ins w:id="1253" w:author="HERON Hélène" w:date="2021-10-07T16:45:00Z">
              <w:r w:rsidRPr="008F6C33">
                <w:rPr>
                  <w:rFonts w:eastAsia="Times New Roman" w:cstheme="minorHAnsi"/>
                  <w:lang w:eastAsia="fr-FR"/>
                </w:rPr>
                <w:t xml:space="preserve">Applicable </w:t>
              </w:r>
            </w:ins>
          </w:p>
        </w:tc>
      </w:tr>
      <w:tr w:rsidR="004C4F84" w:rsidRPr="009B5FD0" w14:paraId="1C8A4033" w14:textId="68B68A73" w:rsidTr="008F6C33">
        <w:trPr>
          <w:trHeight w:val="281"/>
          <w:ins w:id="1254"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785ADBCE" w14:textId="77777777" w:rsidR="004C4F84" w:rsidRPr="009B5FD0" w:rsidRDefault="004C4F84" w:rsidP="004C4F84">
            <w:pPr>
              <w:spacing w:after="100" w:afterAutospacing="1" w:line="240" w:lineRule="auto"/>
              <w:jc w:val="both"/>
              <w:rPr>
                <w:ins w:id="1255" w:author="HERON Hélène" w:date="2021-10-07T16:45:00Z"/>
                <w:rFonts w:ascii="Times New Roman" w:eastAsia="Times New Roman" w:hAnsi="Times New Roman" w:cs="Times New Roman"/>
                <w:sz w:val="24"/>
                <w:szCs w:val="24"/>
                <w:lang w:eastAsia="fr-FR"/>
              </w:rPr>
            </w:pPr>
            <w:ins w:id="1256" w:author="HERON Hélène" w:date="2021-10-07T16:45:00Z">
              <w:r w:rsidRPr="009B5FD0">
                <w:rPr>
                  <w:rFonts w:ascii="Times New Roman" w:eastAsia="Times New Roman" w:hAnsi="Times New Roman" w:cs="Times New Roman"/>
                  <w:sz w:val="24"/>
                  <w:szCs w:val="24"/>
                  <w:lang w:eastAsia="fr-FR"/>
                </w:rPr>
                <w:t>10</w:t>
              </w:r>
            </w:ins>
          </w:p>
        </w:tc>
        <w:tc>
          <w:tcPr>
            <w:tcW w:w="780" w:type="dxa"/>
            <w:tcBorders>
              <w:top w:val="nil"/>
              <w:left w:val="nil"/>
              <w:bottom w:val="single" w:sz="4" w:space="0" w:color="auto"/>
              <w:right w:val="single" w:sz="8" w:space="0" w:color="auto"/>
            </w:tcBorders>
            <w:shd w:val="clear" w:color="auto" w:fill="auto"/>
            <w:noWrap/>
            <w:vAlign w:val="center"/>
            <w:hideMark/>
          </w:tcPr>
          <w:p w14:paraId="50AF7947" w14:textId="77777777" w:rsidR="004C4F84" w:rsidRPr="009B5FD0" w:rsidRDefault="004C4F84" w:rsidP="004C4F84">
            <w:pPr>
              <w:spacing w:after="100" w:afterAutospacing="1" w:line="240" w:lineRule="auto"/>
              <w:jc w:val="both"/>
              <w:rPr>
                <w:ins w:id="1257" w:author="HERON Hélène" w:date="2021-10-07T16:45:00Z"/>
                <w:rFonts w:ascii="Times New Roman" w:eastAsia="Times New Roman" w:hAnsi="Times New Roman" w:cs="Times New Roman"/>
                <w:sz w:val="24"/>
                <w:szCs w:val="24"/>
                <w:lang w:eastAsia="fr-FR"/>
              </w:rPr>
            </w:pPr>
            <w:ins w:id="1258"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nil"/>
              <w:left w:val="nil"/>
              <w:bottom w:val="single" w:sz="4" w:space="0" w:color="auto"/>
              <w:right w:val="single" w:sz="4" w:space="0" w:color="auto"/>
            </w:tcBorders>
            <w:shd w:val="clear" w:color="auto" w:fill="auto"/>
            <w:noWrap/>
            <w:vAlign w:val="center"/>
            <w:hideMark/>
          </w:tcPr>
          <w:p w14:paraId="76CC73FA" w14:textId="77777777" w:rsidR="004C4F84" w:rsidRPr="008F6C33" w:rsidRDefault="004C4F84" w:rsidP="004C4F84">
            <w:pPr>
              <w:spacing w:after="100" w:afterAutospacing="1" w:line="240" w:lineRule="auto"/>
              <w:jc w:val="both"/>
              <w:rPr>
                <w:ins w:id="1259" w:author="HERON Hélène" w:date="2021-10-07T16:45:00Z"/>
                <w:rFonts w:eastAsia="Times New Roman" w:cstheme="minorHAnsi"/>
                <w:lang w:eastAsia="fr-FR"/>
              </w:rPr>
            </w:pPr>
            <w:ins w:id="1260" w:author="HERON Hélène" w:date="2021-10-07T16:45:00Z">
              <w:r w:rsidRPr="008F6C33">
                <w:rPr>
                  <w:rFonts w:eastAsia="Times New Roman" w:cstheme="minorHAnsi"/>
                  <w:lang w:eastAsia="fr-FR"/>
                </w:rPr>
                <w:t>Applicable</w:t>
              </w:r>
            </w:ins>
          </w:p>
        </w:tc>
        <w:tc>
          <w:tcPr>
            <w:tcW w:w="4259" w:type="dxa"/>
            <w:tcBorders>
              <w:top w:val="nil"/>
              <w:left w:val="nil"/>
              <w:bottom w:val="single" w:sz="4" w:space="0" w:color="auto"/>
              <w:right w:val="single" w:sz="4" w:space="0" w:color="auto"/>
            </w:tcBorders>
            <w:shd w:val="clear" w:color="auto" w:fill="auto"/>
            <w:vAlign w:val="center"/>
          </w:tcPr>
          <w:p w14:paraId="3DEA5B35" w14:textId="7908B7E2" w:rsidR="004C4F84" w:rsidRPr="008F6C33" w:rsidRDefault="004C4F84" w:rsidP="004C4F84">
            <w:pPr>
              <w:spacing w:after="100" w:afterAutospacing="1" w:line="240" w:lineRule="auto"/>
              <w:jc w:val="both"/>
              <w:rPr>
                <w:ins w:id="1261" w:author="HERON Hélène" w:date="2021-10-07T16:45:00Z"/>
                <w:rFonts w:eastAsia="Times New Roman" w:cstheme="minorHAnsi"/>
                <w:lang w:eastAsia="fr-FR"/>
              </w:rPr>
            </w:pPr>
            <w:ins w:id="1262" w:author="HERON Hélène" w:date="2021-10-07T16:45:00Z">
              <w:r w:rsidRPr="008F6C33">
                <w:rPr>
                  <w:rFonts w:eastAsia="Times New Roman" w:cstheme="minorHAnsi"/>
                  <w:lang w:eastAsia="fr-FR"/>
                </w:rPr>
                <w:t>Applicable</w:t>
              </w:r>
            </w:ins>
          </w:p>
        </w:tc>
      </w:tr>
      <w:tr w:rsidR="004C4F84" w:rsidRPr="009B5FD0" w14:paraId="2023810A" w14:textId="62B9DCA4" w:rsidTr="008F6C33">
        <w:trPr>
          <w:trHeight w:val="295"/>
          <w:ins w:id="1263" w:author="HERON Hélène" w:date="2021-10-07T16:45:00Z"/>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14:paraId="7ECD9A19" w14:textId="77777777" w:rsidR="004C4F84" w:rsidRPr="009B5FD0" w:rsidRDefault="004C4F84" w:rsidP="004C4F84">
            <w:pPr>
              <w:spacing w:after="100" w:afterAutospacing="1" w:line="240" w:lineRule="auto"/>
              <w:jc w:val="both"/>
              <w:rPr>
                <w:ins w:id="1264" w:author="HERON Hélène" w:date="2021-10-07T16:45:00Z"/>
                <w:rFonts w:ascii="Times New Roman" w:eastAsia="Times New Roman" w:hAnsi="Times New Roman" w:cs="Times New Roman"/>
                <w:sz w:val="24"/>
                <w:szCs w:val="24"/>
                <w:lang w:eastAsia="fr-FR"/>
              </w:rPr>
            </w:pPr>
            <w:ins w:id="1265" w:author="HERON Hélène" w:date="2021-10-07T16:45:00Z">
              <w:r w:rsidRPr="009B5FD0">
                <w:rPr>
                  <w:rFonts w:ascii="Times New Roman" w:eastAsia="Times New Roman" w:hAnsi="Times New Roman" w:cs="Times New Roman"/>
                  <w:sz w:val="24"/>
                  <w:szCs w:val="24"/>
                  <w:lang w:eastAsia="fr-FR"/>
                </w:rPr>
                <w:t>11</w:t>
              </w:r>
            </w:ins>
          </w:p>
        </w:tc>
        <w:tc>
          <w:tcPr>
            <w:tcW w:w="780" w:type="dxa"/>
            <w:tcBorders>
              <w:top w:val="nil"/>
              <w:left w:val="nil"/>
              <w:bottom w:val="single" w:sz="8" w:space="0" w:color="auto"/>
              <w:right w:val="single" w:sz="8" w:space="0" w:color="auto"/>
            </w:tcBorders>
            <w:shd w:val="clear" w:color="auto" w:fill="auto"/>
            <w:noWrap/>
            <w:vAlign w:val="center"/>
            <w:hideMark/>
          </w:tcPr>
          <w:p w14:paraId="309DAC6A" w14:textId="77777777" w:rsidR="004C4F84" w:rsidRPr="009B5FD0" w:rsidRDefault="004C4F84" w:rsidP="004C4F84">
            <w:pPr>
              <w:spacing w:after="100" w:afterAutospacing="1" w:line="240" w:lineRule="auto"/>
              <w:jc w:val="both"/>
              <w:rPr>
                <w:ins w:id="1266" w:author="HERON Hélène" w:date="2021-10-07T16:45:00Z"/>
                <w:rFonts w:ascii="Times New Roman" w:eastAsia="Times New Roman" w:hAnsi="Times New Roman" w:cs="Times New Roman"/>
                <w:sz w:val="24"/>
                <w:szCs w:val="24"/>
                <w:lang w:eastAsia="fr-FR"/>
              </w:rPr>
            </w:pPr>
            <w:ins w:id="1267"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BEC37C0" w14:textId="77777777" w:rsidR="004C4F84" w:rsidRPr="008F6C33" w:rsidRDefault="004C4F84" w:rsidP="004C4F84">
            <w:pPr>
              <w:spacing w:after="100" w:afterAutospacing="1" w:line="240" w:lineRule="auto"/>
              <w:jc w:val="both"/>
              <w:rPr>
                <w:ins w:id="1268" w:author="HERON Hélène" w:date="2021-10-07T16:45:00Z"/>
                <w:rFonts w:eastAsia="Times New Roman" w:cstheme="minorHAnsi"/>
                <w:lang w:eastAsia="fr-FR"/>
              </w:rPr>
            </w:pPr>
            <w:ins w:id="1269"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8" w:space="0" w:color="auto"/>
              <w:right w:val="single" w:sz="4" w:space="0" w:color="auto"/>
            </w:tcBorders>
            <w:shd w:val="clear" w:color="auto" w:fill="auto"/>
            <w:vAlign w:val="center"/>
          </w:tcPr>
          <w:p w14:paraId="0F5257FF" w14:textId="5E8363A4" w:rsidR="004C4F84" w:rsidRPr="008F6C33" w:rsidRDefault="004C4F84" w:rsidP="004C4F84">
            <w:pPr>
              <w:spacing w:after="100" w:afterAutospacing="1" w:line="240" w:lineRule="auto"/>
              <w:jc w:val="both"/>
              <w:rPr>
                <w:ins w:id="1270" w:author="HERON Hélène" w:date="2021-10-07T16:45:00Z"/>
                <w:rFonts w:eastAsia="Times New Roman" w:cstheme="minorHAnsi"/>
                <w:lang w:eastAsia="fr-FR"/>
              </w:rPr>
            </w:pPr>
            <w:ins w:id="1271" w:author="HERON Hélène" w:date="2021-10-07T16:45:00Z">
              <w:r w:rsidRPr="008F6C33">
                <w:rPr>
                  <w:rFonts w:eastAsia="Times New Roman" w:cstheme="minorHAnsi"/>
                  <w:lang w:eastAsia="fr-FR"/>
                </w:rPr>
                <w:t>Applicable</w:t>
              </w:r>
            </w:ins>
          </w:p>
        </w:tc>
      </w:tr>
      <w:tr w:rsidR="004C4F84" w:rsidRPr="009B5FD0" w14:paraId="22B96426" w14:textId="65069200" w:rsidTr="008F6C33">
        <w:trPr>
          <w:trHeight w:val="420"/>
          <w:ins w:id="1272"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0D1A30A2" w14:textId="77777777" w:rsidR="004C4F84" w:rsidRPr="009B5FD0" w:rsidRDefault="004C4F84" w:rsidP="004C4F84">
            <w:pPr>
              <w:spacing w:after="100" w:afterAutospacing="1" w:line="240" w:lineRule="auto"/>
              <w:jc w:val="both"/>
              <w:rPr>
                <w:ins w:id="1273" w:author="HERON Hélène" w:date="2021-10-07T16:45:00Z"/>
                <w:rFonts w:ascii="Times New Roman" w:eastAsia="Times New Roman" w:hAnsi="Times New Roman" w:cs="Times New Roman"/>
                <w:sz w:val="24"/>
                <w:szCs w:val="24"/>
                <w:lang w:eastAsia="fr-FR"/>
              </w:rPr>
            </w:pPr>
            <w:ins w:id="1274" w:author="HERON Hélène" w:date="2021-10-07T16:45:00Z">
              <w:r w:rsidRPr="009B5FD0">
                <w:rPr>
                  <w:rFonts w:ascii="Times New Roman" w:eastAsia="Times New Roman" w:hAnsi="Times New Roman" w:cs="Times New Roman"/>
                  <w:sz w:val="24"/>
                  <w:szCs w:val="24"/>
                  <w:lang w:eastAsia="fr-FR"/>
                </w:rPr>
                <w:t>12</w:t>
              </w:r>
            </w:ins>
          </w:p>
        </w:tc>
        <w:tc>
          <w:tcPr>
            <w:tcW w:w="780" w:type="dxa"/>
            <w:tcBorders>
              <w:top w:val="nil"/>
              <w:left w:val="nil"/>
              <w:bottom w:val="single" w:sz="4" w:space="0" w:color="auto"/>
              <w:right w:val="single" w:sz="8" w:space="0" w:color="auto"/>
            </w:tcBorders>
            <w:shd w:val="clear" w:color="auto" w:fill="auto"/>
            <w:noWrap/>
            <w:vAlign w:val="center"/>
            <w:hideMark/>
          </w:tcPr>
          <w:p w14:paraId="40C85BB7" w14:textId="77777777" w:rsidR="004C4F84" w:rsidRPr="009B5FD0" w:rsidRDefault="004C4F84" w:rsidP="004C4F84">
            <w:pPr>
              <w:spacing w:after="100" w:afterAutospacing="1" w:line="240" w:lineRule="auto"/>
              <w:jc w:val="both"/>
              <w:rPr>
                <w:ins w:id="1275" w:author="HERON Hélène" w:date="2021-10-07T16:45:00Z"/>
                <w:rFonts w:ascii="Times New Roman" w:eastAsia="Times New Roman" w:hAnsi="Times New Roman" w:cs="Times New Roman"/>
                <w:sz w:val="24"/>
                <w:szCs w:val="24"/>
                <w:lang w:eastAsia="fr-FR"/>
              </w:rPr>
            </w:pPr>
            <w:ins w:id="1276"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1736367" w14:textId="77777777" w:rsidR="004C4F84" w:rsidRPr="008F6C33" w:rsidRDefault="004C4F84" w:rsidP="004C4F84">
            <w:pPr>
              <w:spacing w:after="100" w:afterAutospacing="1" w:line="240" w:lineRule="auto"/>
              <w:jc w:val="both"/>
              <w:rPr>
                <w:ins w:id="1277" w:author="HERON Hélène" w:date="2021-10-07T16:45:00Z"/>
                <w:rFonts w:eastAsia="Times New Roman" w:cstheme="minorHAnsi"/>
                <w:lang w:eastAsia="fr-FR"/>
              </w:rPr>
            </w:pPr>
            <w:ins w:id="1278" w:author="HERON Hélène" w:date="2021-10-07T16:45:00Z">
              <w:r w:rsidRPr="008F6C33">
                <w:rPr>
                  <w:rFonts w:eastAsia="Times New Roman" w:cstheme="minorHAnsi"/>
                  <w:lang w:eastAsia="fr-FR"/>
                </w:rPr>
                <w:t>Applicable</w:t>
              </w:r>
            </w:ins>
          </w:p>
        </w:tc>
        <w:tc>
          <w:tcPr>
            <w:tcW w:w="4259" w:type="dxa"/>
            <w:tcBorders>
              <w:top w:val="single" w:sz="8" w:space="0" w:color="auto"/>
              <w:left w:val="single" w:sz="4" w:space="0" w:color="auto"/>
              <w:bottom w:val="single" w:sz="4" w:space="0" w:color="auto"/>
              <w:right w:val="single" w:sz="4" w:space="0" w:color="auto"/>
            </w:tcBorders>
            <w:shd w:val="clear" w:color="auto" w:fill="auto"/>
            <w:vAlign w:val="center"/>
          </w:tcPr>
          <w:p w14:paraId="481BE4F6" w14:textId="7192853C" w:rsidR="004C4F84" w:rsidRPr="008F6C33" w:rsidRDefault="004C4F84" w:rsidP="004C4F84">
            <w:pPr>
              <w:spacing w:after="100" w:afterAutospacing="1" w:line="240" w:lineRule="auto"/>
              <w:jc w:val="both"/>
              <w:rPr>
                <w:ins w:id="1279" w:author="HERON Hélène" w:date="2021-10-07T16:45:00Z"/>
                <w:rFonts w:eastAsia="Times New Roman" w:cstheme="minorHAnsi"/>
                <w:lang w:eastAsia="fr-FR"/>
              </w:rPr>
            </w:pPr>
            <w:ins w:id="1280" w:author="HERON Hélène" w:date="2021-10-07T16:45:00Z">
              <w:r w:rsidRPr="008F6C33">
                <w:rPr>
                  <w:rFonts w:eastAsia="Times New Roman" w:cstheme="minorHAnsi"/>
                  <w:lang w:eastAsia="fr-FR"/>
                </w:rPr>
                <w:t>Applicable</w:t>
              </w:r>
            </w:ins>
          </w:p>
        </w:tc>
      </w:tr>
      <w:tr w:rsidR="004C4F84" w:rsidRPr="009B5FD0" w14:paraId="429F4C68" w14:textId="712B9ED6" w:rsidTr="008F6C33">
        <w:trPr>
          <w:trHeight w:val="281"/>
          <w:ins w:id="1281"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3D43D7B4" w14:textId="77777777" w:rsidR="004C4F84" w:rsidRPr="009B5FD0" w:rsidRDefault="004C4F84" w:rsidP="004C4F84">
            <w:pPr>
              <w:spacing w:after="100" w:afterAutospacing="1" w:line="240" w:lineRule="auto"/>
              <w:jc w:val="both"/>
              <w:rPr>
                <w:ins w:id="1282" w:author="HERON Hélène" w:date="2021-10-07T16:45:00Z"/>
                <w:rFonts w:ascii="Times New Roman" w:eastAsia="Times New Roman" w:hAnsi="Times New Roman" w:cs="Times New Roman"/>
                <w:sz w:val="24"/>
                <w:szCs w:val="24"/>
                <w:lang w:eastAsia="fr-FR"/>
              </w:rPr>
            </w:pPr>
            <w:ins w:id="1283" w:author="HERON Hélène" w:date="2021-10-07T16:45:00Z">
              <w:r w:rsidRPr="009B5FD0">
                <w:rPr>
                  <w:rFonts w:ascii="Times New Roman" w:eastAsia="Times New Roman" w:hAnsi="Times New Roman" w:cs="Times New Roman"/>
                  <w:sz w:val="24"/>
                  <w:szCs w:val="24"/>
                  <w:lang w:eastAsia="fr-FR"/>
                </w:rPr>
                <w:t>13</w:t>
              </w:r>
            </w:ins>
          </w:p>
        </w:tc>
        <w:tc>
          <w:tcPr>
            <w:tcW w:w="780" w:type="dxa"/>
            <w:tcBorders>
              <w:top w:val="nil"/>
              <w:left w:val="nil"/>
              <w:bottom w:val="single" w:sz="4" w:space="0" w:color="auto"/>
              <w:right w:val="single" w:sz="8" w:space="0" w:color="auto"/>
            </w:tcBorders>
            <w:shd w:val="clear" w:color="auto" w:fill="auto"/>
            <w:noWrap/>
            <w:vAlign w:val="center"/>
            <w:hideMark/>
          </w:tcPr>
          <w:p w14:paraId="6EB6DC52" w14:textId="77777777" w:rsidR="004C4F84" w:rsidRPr="009B5FD0" w:rsidRDefault="004C4F84" w:rsidP="004C4F84">
            <w:pPr>
              <w:spacing w:after="100" w:afterAutospacing="1" w:line="240" w:lineRule="auto"/>
              <w:jc w:val="both"/>
              <w:rPr>
                <w:ins w:id="1284" w:author="HERON Hélène" w:date="2021-10-07T16:45:00Z"/>
                <w:rFonts w:ascii="Times New Roman" w:eastAsia="Times New Roman" w:hAnsi="Times New Roman" w:cs="Times New Roman"/>
                <w:sz w:val="24"/>
                <w:szCs w:val="24"/>
                <w:lang w:eastAsia="fr-FR"/>
              </w:rPr>
            </w:pPr>
            <w:ins w:id="1285"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F1E03" w14:textId="77777777" w:rsidR="004C4F84" w:rsidRPr="008F6C33" w:rsidRDefault="004C4F84" w:rsidP="004C4F84">
            <w:pPr>
              <w:spacing w:after="100" w:afterAutospacing="1" w:line="240" w:lineRule="auto"/>
              <w:jc w:val="both"/>
              <w:rPr>
                <w:ins w:id="1286" w:author="HERON Hélène" w:date="2021-10-07T16:45:00Z"/>
                <w:rFonts w:eastAsia="Times New Roman" w:cstheme="minorHAnsi"/>
                <w:lang w:eastAsia="fr-FR"/>
              </w:rPr>
            </w:pPr>
            <w:ins w:id="1287"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3179600B" w14:textId="1D0E35E7" w:rsidR="004C4F84" w:rsidRPr="008F6C33" w:rsidRDefault="004C4F84" w:rsidP="004C4F84">
            <w:pPr>
              <w:spacing w:after="100" w:afterAutospacing="1" w:line="240" w:lineRule="auto"/>
              <w:jc w:val="both"/>
              <w:rPr>
                <w:ins w:id="1288" w:author="HERON Hélène" w:date="2021-10-07T16:45:00Z"/>
                <w:rFonts w:eastAsia="Times New Roman" w:cstheme="minorHAnsi"/>
                <w:lang w:eastAsia="fr-FR"/>
              </w:rPr>
            </w:pPr>
            <w:ins w:id="1289" w:author="HERON Hélène" w:date="2021-10-07T16:45:00Z">
              <w:r w:rsidRPr="008F6C33">
                <w:rPr>
                  <w:rFonts w:eastAsia="Times New Roman" w:cstheme="minorHAnsi"/>
                  <w:lang w:eastAsia="fr-FR"/>
                </w:rPr>
                <w:t>Applicable</w:t>
              </w:r>
            </w:ins>
          </w:p>
        </w:tc>
      </w:tr>
      <w:tr w:rsidR="004C4F84" w:rsidRPr="009B5FD0" w14:paraId="077ABE69" w14:textId="186659D8" w:rsidTr="008F6C33">
        <w:trPr>
          <w:trHeight w:val="281"/>
          <w:ins w:id="1290"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7442FA3C" w14:textId="77777777" w:rsidR="004C4F84" w:rsidRPr="009B5FD0" w:rsidRDefault="004C4F84" w:rsidP="004C4F84">
            <w:pPr>
              <w:spacing w:after="100" w:afterAutospacing="1" w:line="240" w:lineRule="auto"/>
              <w:jc w:val="both"/>
              <w:rPr>
                <w:ins w:id="1291" w:author="HERON Hélène" w:date="2021-10-07T16:45:00Z"/>
                <w:rFonts w:ascii="Times New Roman" w:eastAsia="Times New Roman" w:hAnsi="Times New Roman" w:cs="Times New Roman"/>
                <w:sz w:val="24"/>
                <w:szCs w:val="24"/>
                <w:lang w:eastAsia="fr-FR"/>
              </w:rPr>
            </w:pPr>
            <w:ins w:id="1292" w:author="HERON Hélène" w:date="2021-10-07T16:45:00Z">
              <w:r w:rsidRPr="009B5FD0">
                <w:rPr>
                  <w:rFonts w:ascii="Times New Roman" w:eastAsia="Times New Roman" w:hAnsi="Times New Roman" w:cs="Times New Roman"/>
                  <w:sz w:val="24"/>
                  <w:szCs w:val="24"/>
                  <w:lang w:eastAsia="fr-FR"/>
                </w:rPr>
                <w:t>14</w:t>
              </w:r>
            </w:ins>
          </w:p>
        </w:tc>
        <w:tc>
          <w:tcPr>
            <w:tcW w:w="780" w:type="dxa"/>
            <w:tcBorders>
              <w:top w:val="nil"/>
              <w:left w:val="nil"/>
              <w:bottom w:val="single" w:sz="4" w:space="0" w:color="auto"/>
              <w:right w:val="single" w:sz="8" w:space="0" w:color="auto"/>
            </w:tcBorders>
            <w:shd w:val="clear" w:color="auto" w:fill="auto"/>
            <w:noWrap/>
            <w:vAlign w:val="center"/>
            <w:hideMark/>
          </w:tcPr>
          <w:p w14:paraId="4886C270" w14:textId="77777777" w:rsidR="004C4F84" w:rsidRPr="009B5FD0" w:rsidRDefault="004C4F84" w:rsidP="004C4F84">
            <w:pPr>
              <w:spacing w:after="100" w:afterAutospacing="1" w:line="240" w:lineRule="auto"/>
              <w:jc w:val="both"/>
              <w:rPr>
                <w:ins w:id="1293" w:author="HERON Hélène" w:date="2021-10-07T16:45:00Z"/>
                <w:rFonts w:ascii="Times New Roman" w:eastAsia="Times New Roman" w:hAnsi="Times New Roman" w:cs="Times New Roman"/>
                <w:sz w:val="24"/>
                <w:szCs w:val="24"/>
                <w:lang w:eastAsia="fr-FR"/>
              </w:rPr>
            </w:pPr>
            <w:ins w:id="1294"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E193A" w14:textId="77777777" w:rsidR="004C4F84" w:rsidRPr="008F6C33" w:rsidRDefault="004C4F84" w:rsidP="004C4F84">
            <w:pPr>
              <w:spacing w:after="100" w:afterAutospacing="1" w:line="240" w:lineRule="auto"/>
              <w:jc w:val="both"/>
              <w:rPr>
                <w:ins w:id="1295" w:author="HERON Hélène" w:date="2021-10-07T16:45:00Z"/>
                <w:rFonts w:eastAsia="Times New Roman" w:cstheme="minorHAnsi"/>
                <w:lang w:eastAsia="fr-FR"/>
              </w:rPr>
            </w:pPr>
            <w:ins w:id="1296"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299170C3" w14:textId="45368FFF" w:rsidR="004C4F84" w:rsidRPr="008F6C33" w:rsidRDefault="004C4F84" w:rsidP="004C4F84">
            <w:pPr>
              <w:spacing w:after="100" w:afterAutospacing="1" w:line="240" w:lineRule="auto"/>
              <w:jc w:val="both"/>
              <w:rPr>
                <w:ins w:id="1297" w:author="HERON Hélène" w:date="2021-10-07T16:45:00Z"/>
                <w:rFonts w:eastAsia="Times New Roman" w:cstheme="minorHAnsi"/>
                <w:lang w:eastAsia="fr-FR"/>
              </w:rPr>
            </w:pPr>
            <w:ins w:id="1298" w:author="HERON Hélène" w:date="2021-10-07T16:45:00Z">
              <w:r w:rsidRPr="008F6C33">
                <w:rPr>
                  <w:rFonts w:eastAsia="Times New Roman" w:cstheme="minorHAnsi"/>
                  <w:lang w:eastAsia="fr-FR"/>
                </w:rPr>
                <w:t>Applicable</w:t>
              </w:r>
            </w:ins>
          </w:p>
        </w:tc>
      </w:tr>
      <w:tr w:rsidR="004C4F84" w:rsidRPr="009B5FD0" w14:paraId="6BB6A294" w14:textId="4B9FB2A5" w:rsidTr="008F6C33">
        <w:trPr>
          <w:trHeight w:val="281"/>
          <w:ins w:id="1299"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0AE76AD6" w14:textId="77777777" w:rsidR="004C4F84" w:rsidRPr="009B5FD0" w:rsidRDefault="004C4F84" w:rsidP="004C4F84">
            <w:pPr>
              <w:spacing w:after="100" w:afterAutospacing="1" w:line="240" w:lineRule="auto"/>
              <w:jc w:val="both"/>
              <w:rPr>
                <w:ins w:id="1300" w:author="HERON Hélène" w:date="2021-10-07T16:45:00Z"/>
                <w:rFonts w:ascii="Times New Roman" w:eastAsia="Times New Roman" w:hAnsi="Times New Roman" w:cs="Times New Roman"/>
                <w:sz w:val="24"/>
                <w:szCs w:val="24"/>
                <w:lang w:eastAsia="fr-FR"/>
              </w:rPr>
            </w:pPr>
            <w:ins w:id="1301" w:author="HERON Hélène" w:date="2021-10-07T16:45:00Z">
              <w:r w:rsidRPr="009B5FD0">
                <w:rPr>
                  <w:rFonts w:ascii="Times New Roman" w:eastAsia="Times New Roman" w:hAnsi="Times New Roman" w:cs="Times New Roman"/>
                  <w:sz w:val="24"/>
                  <w:szCs w:val="24"/>
                  <w:lang w:eastAsia="fr-FR"/>
                </w:rPr>
                <w:t>15</w:t>
              </w:r>
            </w:ins>
          </w:p>
        </w:tc>
        <w:tc>
          <w:tcPr>
            <w:tcW w:w="780" w:type="dxa"/>
            <w:tcBorders>
              <w:top w:val="nil"/>
              <w:left w:val="nil"/>
              <w:bottom w:val="single" w:sz="4" w:space="0" w:color="auto"/>
              <w:right w:val="single" w:sz="8" w:space="0" w:color="auto"/>
            </w:tcBorders>
            <w:shd w:val="clear" w:color="auto" w:fill="auto"/>
            <w:noWrap/>
            <w:vAlign w:val="center"/>
            <w:hideMark/>
          </w:tcPr>
          <w:p w14:paraId="6AFA390E" w14:textId="77777777" w:rsidR="004C4F84" w:rsidRPr="009B5FD0" w:rsidRDefault="004C4F84" w:rsidP="004C4F84">
            <w:pPr>
              <w:spacing w:after="100" w:afterAutospacing="1" w:line="240" w:lineRule="auto"/>
              <w:jc w:val="both"/>
              <w:rPr>
                <w:ins w:id="1302" w:author="HERON Hélène" w:date="2021-10-07T16:45:00Z"/>
                <w:rFonts w:ascii="Times New Roman" w:eastAsia="Times New Roman" w:hAnsi="Times New Roman" w:cs="Times New Roman"/>
                <w:sz w:val="24"/>
                <w:szCs w:val="24"/>
                <w:lang w:eastAsia="fr-FR"/>
              </w:rPr>
            </w:pPr>
            <w:ins w:id="1303"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BB976" w14:textId="77777777" w:rsidR="004C4F84" w:rsidRPr="008F6C33" w:rsidRDefault="004C4F84" w:rsidP="004C4F84">
            <w:pPr>
              <w:spacing w:after="100" w:afterAutospacing="1" w:line="240" w:lineRule="auto"/>
              <w:jc w:val="both"/>
              <w:rPr>
                <w:ins w:id="1304" w:author="HERON Hélène" w:date="2021-10-07T16:45:00Z"/>
                <w:rFonts w:eastAsia="Times New Roman" w:cstheme="minorHAnsi"/>
                <w:lang w:eastAsia="fr-FR"/>
              </w:rPr>
            </w:pPr>
            <w:ins w:id="1305"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48953A8F" w14:textId="593F0280" w:rsidR="004C4F84" w:rsidRPr="008F6C33" w:rsidRDefault="004C4F84" w:rsidP="004C4F84">
            <w:pPr>
              <w:spacing w:after="100" w:afterAutospacing="1" w:line="240" w:lineRule="auto"/>
              <w:jc w:val="both"/>
              <w:rPr>
                <w:ins w:id="1306" w:author="HERON Hélène" w:date="2021-10-07T16:45:00Z"/>
                <w:rFonts w:eastAsia="Times New Roman" w:cstheme="minorHAnsi"/>
                <w:lang w:eastAsia="fr-FR"/>
              </w:rPr>
            </w:pPr>
            <w:ins w:id="1307" w:author="HERON Hélène" w:date="2021-10-07T16:45:00Z">
              <w:r w:rsidRPr="008F6C33">
                <w:rPr>
                  <w:rFonts w:eastAsia="Times New Roman" w:cstheme="minorHAnsi"/>
                  <w:lang w:eastAsia="fr-FR"/>
                </w:rPr>
                <w:t>Applicable</w:t>
              </w:r>
            </w:ins>
          </w:p>
        </w:tc>
      </w:tr>
      <w:tr w:rsidR="004C4F84" w:rsidRPr="009B5FD0" w14:paraId="4088770B" w14:textId="1FF458E4" w:rsidTr="008F6C33">
        <w:trPr>
          <w:trHeight w:val="281"/>
          <w:ins w:id="1308"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5888093E" w14:textId="77777777" w:rsidR="004C4F84" w:rsidRPr="009B5FD0" w:rsidRDefault="004C4F84" w:rsidP="004C4F84">
            <w:pPr>
              <w:spacing w:after="100" w:afterAutospacing="1" w:line="240" w:lineRule="auto"/>
              <w:jc w:val="both"/>
              <w:rPr>
                <w:ins w:id="1309" w:author="HERON Hélène" w:date="2021-10-07T16:45:00Z"/>
                <w:rFonts w:ascii="Times New Roman" w:eastAsia="Times New Roman" w:hAnsi="Times New Roman" w:cs="Times New Roman"/>
                <w:sz w:val="24"/>
                <w:szCs w:val="24"/>
                <w:lang w:eastAsia="fr-FR"/>
              </w:rPr>
            </w:pPr>
            <w:ins w:id="1310" w:author="HERON Hélène" w:date="2021-10-07T16:45:00Z">
              <w:r w:rsidRPr="009B5FD0">
                <w:rPr>
                  <w:rFonts w:ascii="Times New Roman" w:eastAsia="Times New Roman" w:hAnsi="Times New Roman" w:cs="Times New Roman"/>
                  <w:sz w:val="24"/>
                  <w:szCs w:val="24"/>
                  <w:lang w:eastAsia="fr-FR"/>
                </w:rPr>
                <w:t>16</w:t>
              </w:r>
            </w:ins>
          </w:p>
        </w:tc>
        <w:tc>
          <w:tcPr>
            <w:tcW w:w="780" w:type="dxa"/>
            <w:tcBorders>
              <w:top w:val="nil"/>
              <w:left w:val="nil"/>
              <w:bottom w:val="single" w:sz="4" w:space="0" w:color="auto"/>
              <w:right w:val="single" w:sz="8" w:space="0" w:color="auto"/>
            </w:tcBorders>
            <w:shd w:val="clear" w:color="auto" w:fill="auto"/>
            <w:noWrap/>
            <w:vAlign w:val="center"/>
            <w:hideMark/>
          </w:tcPr>
          <w:p w14:paraId="75D76490" w14:textId="77777777" w:rsidR="004C4F84" w:rsidRPr="009B5FD0" w:rsidRDefault="004C4F84" w:rsidP="004C4F84">
            <w:pPr>
              <w:spacing w:after="100" w:afterAutospacing="1" w:line="240" w:lineRule="auto"/>
              <w:jc w:val="both"/>
              <w:rPr>
                <w:ins w:id="1311" w:author="HERON Hélène" w:date="2021-10-07T16:45:00Z"/>
                <w:rFonts w:ascii="Times New Roman" w:eastAsia="Times New Roman" w:hAnsi="Times New Roman" w:cs="Times New Roman"/>
                <w:sz w:val="24"/>
                <w:szCs w:val="24"/>
                <w:lang w:eastAsia="fr-FR"/>
              </w:rPr>
            </w:pPr>
            <w:ins w:id="1312"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39EEBB" w14:textId="77777777" w:rsidR="004C4F84" w:rsidRPr="008F6C33" w:rsidRDefault="004C4F84" w:rsidP="004C4F84">
            <w:pPr>
              <w:spacing w:after="100" w:afterAutospacing="1" w:line="240" w:lineRule="auto"/>
              <w:jc w:val="both"/>
              <w:rPr>
                <w:ins w:id="1313" w:author="HERON Hélène" w:date="2021-10-07T16:45:00Z"/>
                <w:rFonts w:eastAsia="Times New Roman" w:cstheme="minorHAnsi"/>
                <w:lang w:eastAsia="fr-FR"/>
              </w:rPr>
            </w:pPr>
            <w:ins w:id="1314"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7C02ED9A" w14:textId="614FD2AC" w:rsidR="004C4F84" w:rsidRPr="008F6C33" w:rsidRDefault="004C4F84" w:rsidP="004C4F84">
            <w:pPr>
              <w:spacing w:after="100" w:afterAutospacing="1" w:line="240" w:lineRule="auto"/>
              <w:jc w:val="both"/>
              <w:rPr>
                <w:ins w:id="1315" w:author="HERON Hélène" w:date="2021-10-07T16:45:00Z"/>
                <w:rFonts w:eastAsia="Times New Roman" w:cstheme="minorHAnsi"/>
                <w:lang w:eastAsia="fr-FR"/>
              </w:rPr>
            </w:pPr>
            <w:ins w:id="1316" w:author="HERON Hélène" w:date="2021-10-07T16:45:00Z">
              <w:r w:rsidRPr="008F6C33">
                <w:rPr>
                  <w:rFonts w:eastAsia="Times New Roman" w:cstheme="minorHAnsi"/>
                  <w:lang w:eastAsia="fr-FR"/>
                </w:rPr>
                <w:t>Applicable</w:t>
              </w:r>
            </w:ins>
          </w:p>
        </w:tc>
      </w:tr>
      <w:tr w:rsidR="004C4F84" w:rsidRPr="009B5FD0" w14:paraId="54DA872E" w14:textId="176237CA" w:rsidTr="008F6C33">
        <w:trPr>
          <w:trHeight w:val="546"/>
          <w:ins w:id="1317" w:author="HERON Hélène" w:date="2021-10-07T16:45:00Z"/>
        </w:trPr>
        <w:tc>
          <w:tcPr>
            <w:tcW w:w="1007" w:type="dxa"/>
            <w:tcBorders>
              <w:top w:val="nil"/>
              <w:left w:val="single" w:sz="8" w:space="0" w:color="auto"/>
              <w:bottom w:val="nil"/>
              <w:right w:val="single" w:sz="4" w:space="0" w:color="auto"/>
            </w:tcBorders>
            <w:shd w:val="clear" w:color="auto" w:fill="auto"/>
            <w:noWrap/>
            <w:vAlign w:val="center"/>
            <w:hideMark/>
          </w:tcPr>
          <w:p w14:paraId="4E4BA52E" w14:textId="77777777" w:rsidR="004C4F84" w:rsidRPr="009B5FD0" w:rsidRDefault="004C4F84" w:rsidP="004C4F84">
            <w:pPr>
              <w:spacing w:after="100" w:afterAutospacing="1" w:line="240" w:lineRule="auto"/>
              <w:jc w:val="both"/>
              <w:rPr>
                <w:ins w:id="1318" w:author="HERON Hélène" w:date="2021-10-07T16:45:00Z"/>
                <w:rFonts w:ascii="Times New Roman" w:eastAsia="Times New Roman" w:hAnsi="Times New Roman" w:cs="Times New Roman"/>
                <w:sz w:val="24"/>
                <w:szCs w:val="24"/>
                <w:lang w:eastAsia="fr-FR"/>
              </w:rPr>
            </w:pPr>
            <w:ins w:id="1319" w:author="HERON Hélène" w:date="2021-10-07T16:45:00Z">
              <w:r w:rsidRPr="009B5FD0">
                <w:rPr>
                  <w:rFonts w:ascii="Times New Roman" w:eastAsia="Times New Roman" w:hAnsi="Times New Roman" w:cs="Times New Roman"/>
                  <w:sz w:val="24"/>
                  <w:szCs w:val="24"/>
                  <w:lang w:eastAsia="fr-FR"/>
                </w:rPr>
                <w:t>17</w:t>
              </w:r>
            </w:ins>
          </w:p>
        </w:tc>
        <w:tc>
          <w:tcPr>
            <w:tcW w:w="780" w:type="dxa"/>
            <w:tcBorders>
              <w:top w:val="nil"/>
              <w:left w:val="nil"/>
              <w:bottom w:val="single" w:sz="4" w:space="0" w:color="auto"/>
              <w:right w:val="single" w:sz="8" w:space="0" w:color="auto"/>
            </w:tcBorders>
            <w:shd w:val="clear" w:color="auto" w:fill="auto"/>
            <w:noWrap/>
            <w:vAlign w:val="center"/>
            <w:hideMark/>
          </w:tcPr>
          <w:p w14:paraId="470CBACA" w14:textId="77777777" w:rsidR="004C4F84" w:rsidRPr="009B5FD0" w:rsidRDefault="004C4F84" w:rsidP="004C4F84">
            <w:pPr>
              <w:spacing w:after="100" w:afterAutospacing="1" w:line="240" w:lineRule="auto"/>
              <w:jc w:val="both"/>
              <w:rPr>
                <w:ins w:id="1320" w:author="HERON Hélène" w:date="2021-10-07T16:45:00Z"/>
                <w:rFonts w:ascii="Times New Roman" w:eastAsia="Times New Roman" w:hAnsi="Times New Roman" w:cs="Times New Roman"/>
                <w:sz w:val="24"/>
                <w:szCs w:val="24"/>
                <w:lang w:eastAsia="fr-FR"/>
              </w:rPr>
            </w:pPr>
            <w:ins w:id="1321"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66B27F" w14:textId="77777777" w:rsidR="004C4F84" w:rsidRPr="008F6C33" w:rsidRDefault="004C4F84" w:rsidP="004C4F84">
            <w:pPr>
              <w:spacing w:after="100" w:afterAutospacing="1" w:line="240" w:lineRule="auto"/>
              <w:jc w:val="both"/>
              <w:rPr>
                <w:ins w:id="1322" w:author="HERON Hélène" w:date="2021-10-07T16:45:00Z"/>
                <w:rFonts w:eastAsia="Times New Roman" w:cstheme="minorHAnsi"/>
                <w:lang w:eastAsia="fr-FR"/>
              </w:rPr>
            </w:pPr>
            <w:ins w:id="1323"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2E030A30" w14:textId="4E51F915" w:rsidR="004C4F84" w:rsidRPr="008F6C33" w:rsidRDefault="004C4F84" w:rsidP="004C4F84">
            <w:pPr>
              <w:spacing w:after="100" w:afterAutospacing="1" w:line="240" w:lineRule="auto"/>
              <w:jc w:val="both"/>
              <w:rPr>
                <w:ins w:id="1324" w:author="HERON Hélène" w:date="2021-10-07T16:45:00Z"/>
                <w:rFonts w:eastAsia="Times New Roman" w:cstheme="minorHAnsi"/>
                <w:lang w:eastAsia="fr-FR"/>
              </w:rPr>
            </w:pPr>
            <w:ins w:id="1325" w:author="HERON Hélène" w:date="2021-10-07T16:45:00Z">
              <w:r w:rsidRPr="008F6C33">
                <w:rPr>
                  <w:rFonts w:eastAsia="Times New Roman" w:cstheme="minorHAnsi"/>
                  <w:lang w:eastAsia="fr-FR"/>
                </w:rPr>
                <w:t>Applicable</w:t>
              </w:r>
            </w:ins>
          </w:p>
        </w:tc>
      </w:tr>
      <w:tr w:rsidR="004C4F84" w:rsidRPr="009B5FD0" w14:paraId="191C5430" w14:textId="45AAAA0E" w:rsidTr="008F6C33">
        <w:trPr>
          <w:trHeight w:val="527"/>
          <w:ins w:id="1326" w:author="HERON Hélène" w:date="2021-10-07T16:45:00Z"/>
        </w:trPr>
        <w:tc>
          <w:tcPr>
            <w:tcW w:w="100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5E80CFC4" w14:textId="77777777" w:rsidR="004C4F84" w:rsidRPr="009B5FD0" w:rsidRDefault="004C4F84" w:rsidP="004C4F84">
            <w:pPr>
              <w:spacing w:after="100" w:afterAutospacing="1" w:line="240" w:lineRule="auto"/>
              <w:jc w:val="both"/>
              <w:rPr>
                <w:ins w:id="1327" w:author="HERON Hélène" w:date="2021-10-07T16:45:00Z"/>
                <w:rFonts w:ascii="Times New Roman" w:eastAsia="Times New Roman" w:hAnsi="Times New Roman" w:cs="Times New Roman"/>
                <w:sz w:val="24"/>
                <w:szCs w:val="24"/>
                <w:lang w:eastAsia="fr-FR"/>
              </w:rPr>
            </w:pPr>
            <w:ins w:id="1328" w:author="HERON Hélène" w:date="2021-10-07T16:45:00Z">
              <w:r w:rsidRPr="009B5FD0">
                <w:rPr>
                  <w:rFonts w:ascii="Times New Roman" w:eastAsia="Times New Roman" w:hAnsi="Times New Roman" w:cs="Times New Roman"/>
                  <w:sz w:val="24"/>
                  <w:szCs w:val="24"/>
                  <w:lang w:eastAsia="fr-FR"/>
                </w:rPr>
                <w:t>18</w:t>
              </w:r>
            </w:ins>
          </w:p>
        </w:tc>
        <w:tc>
          <w:tcPr>
            <w:tcW w:w="780" w:type="dxa"/>
            <w:tcBorders>
              <w:top w:val="nil"/>
              <w:left w:val="nil"/>
              <w:bottom w:val="single" w:sz="4" w:space="0" w:color="auto"/>
              <w:right w:val="single" w:sz="8" w:space="0" w:color="auto"/>
            </w:tcBorders>
            <w:shd w:val="clear" w:color="auto" w:fill="auto"/>
            <w:noWrap/>
            <w:vAlign w:val="center"/>
            <w:hideMark/>
          </w:tcPr>
          <w:p w14:paraId="0EAF8D2A" w14:textId="77777777" w:rsidR="004C4F84" w:rsidRPr="009B5FD0" w:rsidRDefault="004C4F84" w:rsidP="004C4F84">
            <w:pPr>
              <w:spacing w:after="100" w:afterAutospacing="1" w:line="240" w:lineRule="auto"/>
              <w:jc w:val="both"/>
              <w:rPr>
                <w:ins w:id="1329" w:author="HERON Hélène" w:date="2021-10-07T16:45:00Z"/>
                <w:rFonts w:ascii="Times New Roman" w:eastAsia="Times New Roman" w:hAnsi="Times New Roman" w:cs="Times New Roman"/>
                <w:sz w:val="24"/>
                <w:szCs w:val="24"/>
                <w:lang w:eastAsia="fr-FR"/>
              </w:rPr>
            </w:pPr>
            <w:ins w:id="1330" w:author="HERON Hélène" w:date="2021-10-07T16:45:00Z">
              <w:r w:rsidRPr="009B5FD0">
                <w:rPr>
                  <w:rFonts w:ascii="Times New Roman" w:eastAsia="Times New Roman" w:hAnsi="Times New Roman" w:cs="Times New Roman"/>
                  <w:sz w:val="24"/>
                  <w:szCs w:val="24"/>
                  <w:lang w:eastAsia="fr-FR"/>
                </w:rPr>
                <w:t>18-I</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73A81" w14:textId="77777777" w:rsidR="004C4F84" w:rsidRPr="008F6C33" w:rsidRDefault="004C4F84" w:rsidP="004C4F84">
            <w:pPr>
              <w:spacing w:after="100" w:afterAutospacing="1" w:line="240" w:lineRule="auto"/>
              <w:jc w:val="both"/>
              <w:rPr>
                <w:ins w:id="1331" w:author="HERON Hélène" w:date="2021-10-07T16:45:00Z"/>
                <w:rFonts w:eastAsia="Times New Roman" w:cstheme="minorHAnsi"/>
                <w:lang w:eastAsia="fr-FR"/>
              </w:rPr>
            </w:pPr>
            <w:ins w:id="1332"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3F4AB407" w14:textId="39CD8A59" w:rsidR="004C4F84" w:rsidRPr="008F6C33" w:rsidRDefault="004C4F84" w:rsidP="004C4F84">
            <w:pPr>
              <w:spacing w:after="100" w:afterAutospacing="1" w:line="240" w:lineRule="auto"/>
              <w:jc w:val="both"/>
              <w:rPr>
                <w:ins w:id="1333" w:author="HERON Hélène" w:date="2021-10-07T16:45:00Z"/>
                <w:rFonts w:eastAsia="Times New Roman" w:cstheme="minorHAnsi"/>
                <w:lang w:eastAsia="fr-FR"/>
              </w:rPr>
            </w:pPr>
            <w:ins w:id="1334" w:author="HERON Hélène" w:date="2021-10-07T16:45:00Z">
              <w:r w:rsidRPr="008F6C33">
                <w:rPr>
                  <w:rFonts w:eastAsia="Times New Roman" w:cstheme="minorHAnsi"/>
                  <w:lang w:eastAsia="fr-FR"/>
                </w:rPr>
                <w:t>Applicable</w:t>
              </w:r>
            </w:ins>
          </w:p>
        </w:tc>
      </w:tr>
      <w:tr w:rsidR="004C4F84" w:rsidRPr="009B5FD0" w14:paraId="0D9A598A" w14:textId="2FE93B53" w:rsidTr="008F6C33">
        <w:trPr>
          <w:trHeight w:val="281"/>
          <w:ins w:id="1335" w:author="HERON Hélène" w:date="2021-10-07T16:45:00Z"/>
        </w:trPr>
        <w:tc>
          <w:tcPr>
            <w:tcW w:w="1007" w:type="dxa"/>
            <w:vMerge/>
            <w:tcBorders>
              <w:top w:val="single" w:sz="4" w:space="0" w:color="auto"/>
              <w:left w:val="single" w:sz="8" w:space="0" w:color="auto"/>
              <w:bottom w:val="single" w:sz="4" w:space="0" w:color="000000"/>
              <w:right w:val="single" w:sz="4" w:space="0" w:color="auto"/>
            </w:tcBorders>
            <w:vAlign w:val="center"/>
            <w:hideMark/>
          </w:tcPr>
          <w:p w14:paraId="6ED66983" w14:textId="77777777" w:rsidR="004C4F84" w:rsidRPr="009B5FD0" w:rsidRDefault="004C4F84" w:rsidP="004C4F84">
            <w:pPr>
              <w:spacing w:after="100" w:afterAutospacing="1" w:line="240" w:lineRule="auto"/>
              <w:jc w:val="both"/>
              <w:rPr>
                <w:ins w:id="1336" w:author="HERON Hélène" w:date="2021-10-07T16:45:00Z"/>
                <w:rFonts w:ascii="Times New Roman" w:eastAsia="Times New Roman" w:hAnsi="Times New Roman" w:cs="Times New Roman"/>
                <w:sz w:val="24"/>
                <w:szCs w:val="24"/>
                <w:lang w:eastAsia="fr-FR"/>
              </w:rPr>
            </w:pPr>
          </w:p>
        </w:tc>
        <w:tc>
          <w:tcPr>
            <w:tcW w:w="780" w:type="dxa"/>
            <w:tcBorders>
              <w:top w:val="nil"/>
              <w:left w:val="nil"/>
              <w:bottom w:val="single" w:sz="4" w:space="0" w:color="auto"/>
              <w:right w:val="single" w:sz="8" w:space="0" w:color="auto"/>
            </w:tcBorders>
            <w:shd w:val="clear" w:color="auto" w:fill="auto"/>
            <w:noWrap/>
            <w:vAlign w:val="center"/>
            <w:hideMark/>
          </w:tcPr>
          <w:p w14:paraId="329AA9A5" w14:textId="77777777" w:rsidR="004C4F84" w:rsidRPr="009B5FD0" w:rsidRDefault="004C4F84" w:rsidP="004C4F84">
            <w:pPr>
              <w:spacing w:after="100" w:afterAutospacing="1" w:line="240" w:lineRule="auto"/>
              <w:jc w:val="both"/>
              <w:rPr>
                <w:ins w:id="1337" w:author="HERON Hélène" w:date="2021-10-07T16:45:00Z"/>
                <w:rFonts w:ascii="Times New Roman" w:eastAsia="Times New Roman" w:hAnsi="Times New Roman" w:cs="Times New Roman"/>
                <w:sz w:val="24"/>
                <w:szCs w:val="24"/>
                <w:lang w:eastAsia="fr-FR"/>
              </w:rPr>
            </w:pPr>
            <w:ins w:id="1338" w:author="HERON Hélène" w:date="2021-10-07T16:45:00Z">
              <w:r w:rsidRPr="009B5FD0">
                <w:rPr>
                  <w:rFonts w:ascii="Times New Roman" w:eastAsia="Times New Roman" w:hAnsi="Times New Roman" w:cs="Times New Roman"/>
                  <w:sz w:val="24"/>
                  <w:szCs w:val="24"/>
                  <w:lang w:eastAsia="fr-FR"/>
                </w:rPr>
                <w:t>18-II</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6AFDDF" w14:textId="77777777" w:rsidR="004C4F84" w:rsidRPr="008F6C33" w:rsidRDefault="004C4F84" w:rsidP="004C4F84">
            <w:pPr>
              <w:spacing w:after="100" w:afterAutospacing="1" w:line="240" w:lineRule="auto"/>
              <w:jc w:val="both"/>
              <w:rPr>
                <w:ins w:id="1339" w:author="HERON Hélène" w:date="2021-10-07T16:45:00Z"/>
                <w:rFonts w:eastAsia="Times New Roman" w:cstheme="minorHAnsi"/>
                <w:lang w:eastAsia="fr-FR"/>
              </w:rPr>
            </w:pPr>
            <w:ins w:id="1340"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21959D45" w14:textId="1D414B81" w:rsidR="004C4F84" w:rsidRPr="008F6C33" w:rsidRDefault="004C4F84" w:rsidP="004C4F84">
            <w:pPr>
              <w:spacing w:after="100" w:afterAutospacing="1" w:line="240" w:lineRule="auto"/>
              <w:jc w:val="both"/>
              <w:rPr>
                <w:ins w:id="1341" w:author="HERON Hélène" w:date="2021-10-07T16:45:00Z"/>
                <w:rFonts w:eastAsia="Times New Roman" w:cstheme="minorHAnsi"/>
                <w:lang w:eastAsia="fr-FR"/>
              </w:rPr>
            </w:pPr>
            <w:ins w:id="1342" w:author="HERON Hélène" w:date="2021-10-07T16:45:00Z">
              <w:r w:rsidRPr="008F6C33">
                <w:rPr>
                  <w:rFonts w:eastAsia="Times New Roman" w:cstheme="minorHAnsi"/>
                  <w:lang w:eastAsia="fr-FR"/>
                </w:rPr>
                <w:t>Applicable</w:t>
              </w:r>
            </w:ins>
          </w:p>
        </w:tc>
      </w:tr>
      <w:tr w:rsidR="004C4F84" w:rsidRPr="009B5FD0" w14:paraId="7ACF4C04" w14:textId="03BF29CD" w:rsidTr="008F6C33">
        <w:trPr>
          <w:trHeight w:val="281"/>
          <w:ins w:id="1343" w:author="HERON Hélène" w:date="2021-10-07T16:45:00Z"/>
        </w:trPr>
        <w:tc>
          <w:tcPr>
            <w:tcW w:w="1007" w:type="dxa"/>
            <w:vMerge/>
            <w:tcBorders>
              <w:top w:val="single" w:sz="4" w:space="0" w:color="auto"/>
              <w:left w:val="single" w:sz="8" w:space="0" w:color="auto"/>
              <w:bottom w:val="single" w:sz="4" w:space="0" w:color="000000"/>
              <w:right w:val="single" w:sz="4" w:space="0" w:color="auto"/>
            </w:tcBorders>
            <w:vAlign w:val="center"/>
            <w:hideMark/>
          </w:tcPr>
          <w:p w14:paraId="7569AA9E" w14:textId="77777777" w:rsidR="004C4F84" w:rsidRPr="009B5FD0" w:rsidRDefault="004C4F84" w:rsidP="004C4F84">
            <w:pPr>
              <w:spacing w:after="100" w:afterAutospacing="1" w:line="240" w:lineRule="auto"/>
              <w:jc w:val="both"/>
              <w:rPr>
                <w:ins w:id="1344" w:author="HERON Hélène" w:date="2021-10-07T16:45:00Z"/>
                <w:rFonts w:ascii="Times New Roman" w:eastAsia="Times New Roman" w:hAnsi="Times New Roman" w:cs="Times New Roman"/>
                <w:sz w:val="24"/>
                <w:szCs w:val="24"/>
                <w:lang w:eastAsia="fr-FR"/>
              </w:rPr>
            </w:pPr>
          </w:p>
        </w:tc>
        <w:tc>
          <w:tcPr>
            <w:tcW w:w="780" w:type="dxa"/>
            <w:tcBorders>
              <w:top w:val="nil"/>
              <w:left w:val="nil"/>
              <w:bottom w:val="single" w:sz="4" w:space="0" w:color="auto"/>
              <w:right w:val="single" w:sz="8" w:space="0" w:color="auto"/>
            </w:tcBorders>
            <w:shd w:val="clear" w:color="auto" w:fill="auto"/>
            <w:noWrap/>
            <w:vAlign w:val="center"/>
            <w:hideMark/>
          </w:tcPr>
          <w:p w14:paraId="71C36508" w14:textId="77777777" w:rsidR="004C4F84" w:rsidRPr="009B5FD0" w:rsidRDefault="004C4F84" w:rsidP="004C4F84">
            <w:pPr>
              <w:spacing w:after="100" w:afterAutospacing="1" w:line="240" w:lineRule="auto"/>
              <w:jc w:val="both"/>
              <w:rPr>
                <w:ins w:id="1345" w:author="HERON Hélène" w:date="2021-10-07T16:45:00Z"/>
                <w:rFonts w:ascii="Times New Roman" w:eastAsia="Times New Roman" w:hAnsi="Times New Roman" w:cs="Times New Roman"/>
                <w:sz w:val="24"/>
                <w:szCs w:val="24"/>
                <w:lang w:eastAsia="fr-FR"/>
              </w:rPr>
            </w:pPr>
            <w:ins w:id="1346" w:author="HERON Hélène" w:date="2021-10-07T16:45:00Z">
              <w:r w:rsidRPr="009B5FD0">
                <w:rPr>
                  <w:rFonts w:ascii="Times New Roman" w:eastAsia="Times New Roman" w:hAnsi="Times New Roman" w:cs="Times New Roman"/>
                  <w:sz w:val="24"/>
                  <w:szCs w:val="24"/>
                  <w:lang w:eastAsia="fr-FR"/>
                </w:rPr>
                <w:t>18-III</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7EB00" w14:textId="77777777" w:rsidR="004C4F84" w:rsidRPr="008F6C33" w:rsidRDefault="004C4F84" w:rsidP="004C4F84">
            <w:pPr>
              <w:spacing w:after="100" w:afterAutospacing="1" w:line="240" w:lineRule="auto"/>
              <w:jc w:val="both"/>
              <w:rPr>
                <w:ins w:id="1347" w:author="HERON Hélène" w:date="2021-10-07T16:45:00Z"/>
                <w:rFonts w:eastAsia="Times New Roman" w:cstheme="minorHAnsi"/>
                <w:lang w:eastAsia="fr-FR"/>
              </w:rPr>
            </w:pPr>
            <w:ins w:id="1348"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57B346C2" w14:textId="6CFA5F2A" w:rsidR="004C4F84" w:rsidRPr="008F6C33" w:rsidRDefault="004C4F84" w:rsidP="004C4F84">
            <w:pPr>
              <w:spacing w:after="100" w:afterAutospacing="1" w:line="240" w:lineRule="auto"/>
              <w:jc w:val="both"/>
              <w:rPr>
                <w:ins w:id="1349" w:author="HERON Hélène" w:date="2021-10-07T16:45:00Z"/>
                <w:rFonts w:eastAsia="Times New Roman" w:cstheme="minorHAnsi"/>
                <w:lang w:eastAsia="fr-FR"/>
              </w:rPr>
            </w:pPr>
            <w:ins w:id="1350" w:author="HERON Hélène" w:date="2021-10-07T16:45:00Z">
              <w:r w:rsidRPr="008F6C33">
                <w:rPr>
                  <w:rFonts w:eastAsia="Times New Roman" w:cstheme="minorHAnsi"/>
                  <w:lang w:eastAsia="fr-FR"/>
                </w:rPr>
                <w:t>Applicable</w:t>
              </w:r>
            </w:ins>
          </w:p>
        </w:tc>
      </w:tr>
      <w:tr w:rsidR="004C4F84" w:rsidRPr="009B5FD0" w14:paraId="042D2FA8" w14:textId="13AE5D8A" w:rsidTr="008F6C33">
        <w:trPr>
          <w:trHeight w:val="281"/>
          <w:ins w:id="1351" w:author="HERON Hélène" w:date="2021-10-07T16:45:00Z"/>
        </w:trPr>
        <w:tc>
          <w:tcPr>
            <w:tcW w:w="1007" w:type="dxa"/>
            <w:vMerge/>
            <w:tcBorders>
              <w:top w:val="single" w:sz="4" w:space="0" w:color="auto"/>
              <w:left w:val="single" w:sz="8" w:space="0" w:color="auto"/>
              <w:bottom w:val="single" w:sz="4" w:space="0" w:color="000000"/>
              <w:right w:val="single" w:sz="4" w:space="0" w:color="auto"/>
            </w:tcBorders>
            <w:vAlign w:val="center"/>
            <w:hideMark/>
          </w:tcPr>
          <w:p w14:paraId="7DA440BE" w14:textId="77777777" w:rsidR="004C4F84" w:rsidRPr="009B5FD0" w:rsidRDefault="004C4F84" w:rsidP="004C4F84">
            <w:pPr>
              <w:spacing w:after="100" w:afterAutospacing="1" w:line="240" w:lineRule="auto"/>
              <w:jc w:val="both"/>
              <w:rPr>
                <w:ins w:id="1352" w:author="HERON Hélène" w:date="2021-10-07T16:45:00Z"/>
                <w:rFonts w:ascii="Times New Roman" w:eastAsia="Times New Roman" w:hAnsi="Times New Roman" w:cs="Times New Roman"/>
                <w:sz w:val="24"/>
                <w:szCs w:val="24"/>
                <w:lang w:eastAsia="fr-FR"/>
              </w:rPr>
            </w:pPr>
          </w:p>
        </w:tc>
        <w:tc>
          <w:tcPr>
            <w:tcW w:w="780" w:type="dxa"/>
            <w:tcBorders>
              <w:top w:val="nil"/>
              <w:left w:val="nil"/>
              <w:bottom w:val="single" w:sz="4" w:space="0" w:color="auto"/>
              <w:right w:val="single" w:sz="8" w:space="0" w:color="auto"/>
            </w:tcBorders>
            <w:shd w:val="clear" w:color="auto" w:fill="auto"/>
            <w:noWrap/>
            <w:vAlign w:val="center"/>
            <w:hideMark/>
          </w:tcPr>
          <w:p w14:paraId="2154ACA4" w14:textId="77777777" w:rsidR="004C4F84" w:rsidRPr="009B5FD0" w:rsidRDefault="004C4F84" w:rsidP="004C4F84">
            <w:pPr>
              <w:spacing w:after="100" w:afterAutospacing="1" w:line="240" w:lineRule="auto"/>
              <w:jc w:val="both"/>
              <w:rPr>
                <w:ins w:id="1353" w:author="HERON Hélène" w:date="2021-10-07T16:45:00Z"/>
                <w:rFonts w:ascii="Times New Roman" w:eastAsia="Times New Roman" w:hAnsi="Times New Roman" w:cs="Times New Roman"/>
                <w:sz w:val="24"/>
                <w:szCs w:val="24"/>
                <w:lang w:eastAsia="fr-FR"/>
              </w:rPr>
            </w:pPr>
            <w:ins w:id="1354" w:author="HERON Hélène" w:date="2021-10-07T16:45:00Z">
              <w:r w:rsidRPr="009B5FD0">
                <w:rPr>
                  <w:rFonts w:ascii="Times New Roman" w:eastAsia="Times New Roman" w:hAnsi="Times New Roman" w:cs="Times New Roman"/>
                  <w:sz w:val="24"/>
                  <w:szCs w:val="24"/>
                  <w:lang w:eastAsia="fr-FR"/>
                </w:rPr>
                <w:t>18-IV</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6FCD8B" w14:textId="77777777" w:rsidR="004C4F84" w:rsidRPr="008F6C33" w:rsidRDefault="004C4F84" w:rsidP="004C4F84">
            <w:pPr>
              <w:spacing w:after="100" w:afterAutospacing="1" w:line="240" w:lineRule="auto"/>
              <w:jc w:val="both"/>
              <w:rPr>
                <w:ins w:id="1355" w:author="HERON Hélène" w:date="2021-10-07T16:45:00Z"/>
                <w:rFonts w:eastAsia="Times New Roman" w:cstheme="minorHAnsi"/>
                <w:lang w:eastAsia="fr-FR"/>
              </w:rPr>
            </w:pPr>
            <w:ins w:id="1356"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2347418A" w14:textId="5C21BD26" w:rsidR="004C4F84" w:rsidRPr="008F6C33" w:rsidRDefault="004C4F84" w:rsidP="004C4F84">
            <w:pPr>
              <w:spacing w:after="100" w:afterAutospacing="1" w:line="240" w:lineRule="auto"/>
              <w:jc w:val="both"/>
              <w:rPr>
                <w:ins w:id="1357" w:author="HERON Hélène" w:date="2021-10-07T16:45:00Z"/>
                <w:rFonts w:eastAsia="Times New Roman" w:cstheme="minorHAnsi"/>
                <w:lang w:eastAsia="fr-FR"/>
              </w:rPr>
            </w:pPr>
            <w:ins w:id="1358" w:author="HERON Hélène" w:date="2021-10-07T16:45:00Z">
              <w:r w:rsidRPr="008F6C33">
                <w:rPr>
                  <w:rFonts w:eastAsia="Times New Roman" w:cstheme="minorHAnsi"/>
                  <w:lang w:eastAsia="fr-FR"/>
                </w:rPr>
                <w:t>Applicable</w:t>
              </w:r>
            </w:ins>
          </w:p>
        </w:tc>
      </w:tr>
      <w:tr w:rsidR="004C4F84" w:rsidRPr="009B5FD0" w14:paraId="398267DE" w14:textId="7FAA0CC4" w:rsidTr="008F6C33">
        <w:trPr>
          <w:trHeight w:val="281"/>
          <w:ins w:id="1359"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5489F18F" w14:textId="77777777" w:rsidR="004C4F84" w:rsidRPr="009B5FD0" w:rsidRDefault="004C4F84" w:rsidP="004C4F84">
            <w:pPr>
              <w:spacing w:after="100" w:afterAutospacing="1" w:line="240" w:lineRule="auto"/>
              <w:jc w:val="both"/>
              <w:rPr>
                <w:ins w:id="1360" w:author="HERON Hélène" w:date="2021-10-07T16:45:00Z"/>
                <w:rFonts w:ascii="Times New Roman" w:eastAsia="Times New Roman" w:hAnsi="Times New Roman" w:cs="Times New Roman"/>
                <w:sz w:val="24"/>
                <w:szCs w:val="24"/>
                <w:lang w:eastAsia="fr-FR"/>
              </w:rPr>
            </w:pPr>
            <w:ins w:id="1361" w:author="HERON Hélène" w:date="2021-10-07T16:45:00Z">
              <w:r w:rsidRPr="009B5FD0">
                <w:rPr>
                  <w:rFonts w:ascii="Times New Roman" w:eastAsia="Times New Roman" w:hAnsi="Times New Roman" w:cs="Times New Roman"/>
                  <w:sz w:val="24"/>
                  <w:szCs w:val="24"/>
                  <w:lang w:eastAsia="fr-FR"/>
                </w:rPr>
                <w:t>19</w:t>
              </w:r>
            </w:ins>
          </w:p>
        </w:tc>
        <w:tc>
          <w:tcPr>
            <w:tcW w:w="780" w:type="dxa"/>
            <w:tcBorders>
              <w:top w:val="nil"/>
              <w:left w:val="nil"/>
              <w:bottom w:val="single" w:sz="4" w:space="0" w:color="auto"/>
              <w:right w:val="single" w:sz="8" w:space="0" w:color="auto"/>
            </w:tcBorders>
            <w:shd w:val="clear" w:color="auto" w:fill="auto"/>
            <w:noWrap/>
            <w:vAlign w:val="center"/>
            <w:hideMark/>
          </w:tcPr>
          <w:p w14:paraId="4B04D743" w14:textId="77777777" w:rsidR="004C4F84" w:rsidRPr="009B5FD0" w:rsidRDefault="004C4F84" w:rsidP="004C4F84">
            <w:pPr>
              <w:spacing w:after="100" w:afterAutospacing="1" w:line="240" w:lineRule="auto"/>
              <w:jc w:val="both"/>
              <w:rPr>
                <w:ins w:id="1362" w:author="HERON Hélène" w:date="2021-10-07T16:45:00Z"/>
                <w:rFonts w:ascii="Times New Roman" w:eastAsia="Times New Roman" w:hAnsi="Times New Roman" w:cs="Times New Roman"/>
                <w:sz w:val="24"/>
                <w:szCs w:val="24"/>
                <w:lang w:eastAsia="fr-FR"/>
              </w:rPr>
            </w:pPr>
            <w:ins w:id="1363"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2F6CA" w14:textId="77777777" w:rsidR="004C4F84" w:rsidRPr="008F6C33" w:rsidRDefault="004C4F84" w:rsidP="004C4F84">
            <w:pPr>
              <w:spacing w:after="100" w:afterAutospacing="1" w:line="240" w:lineRule="auto"/>
              <w:jc w:val="both"/>
              <w:rPr>
                <w:ins w:id="1364" w:author="HERON Hélène" w:date="2021-10-07T16:45:00Z"/>
                <w:rFonts w:eastAsia="Times New Roman" w:cstheme="minorHAnsi"/>
                <w:lang w:eastAsia="fr-FR"/>
              </w:rPr>
            </w:pPr>
            <w:ins w:id="1365"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39B8BFE7" w14:textId="1562546B" w:rsidR="004C4F84" w:rsidRPr="008F6C33" w:rsidRDefault="004C4F84" w:rsidP="004C4F84">
            <w:pPr>
              <w:spacing w:after="100" w:afterAutospacing="1" w:line="240" w:lineRule="auto"/>
              <w:jc w:val="both"/>
              <w:rPr>
                <w:ins w:id="1366" w:author="HERON Hélène" w:date="2021-10-07T16:45:00Z"/>
                <w:rFonts w:eastAsia="Times New Roman" w:cstheme="minorHAnsi"/>
                <w:lang w:eastAsia="fr-FR"/>
              </w:rPr>
            </w:pPr>
            <w:ins w:id="1367" w:author="HERON Hélène" w:date="2021-10-07T16:45:00Z">
              <w:r w:rsidRPr="008F6C33">
                <w:rPr>
                  <w:rFonts w:eastAsia="Times New Roman" w:cstheme="minorHAnsi"/>
                  <w:lang w:eastAsia="fr-FR"/>
                </w:rPr>
                <w:t>Applicable</w:t>
              </w:r>
            </w:ins>
          </w:p>
        </w:tc>
      </w:tr>
      <w:tr w:rsidR="004C4F84" w:rsidRPr="009B5FD0" w14:paraId="4ECEB512" w14:textId="7FA6CEC4" w:rsidTr="008F6C33">
        <w:trPr>
          <w:trHeight w:val="281"/>
          <w:ins w:id="1368"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5AD78A3C" w14:textId="77777777" w:rsidR="004C4F84" w:rsidRPr="009B5FD0" w:rsidRDefault="004C4F84" w:rsidP="004C4F84">
            <w:pPr>
              <w:spacing w:after="100" w:afterAutospacing="1" w:line="240" w:lineRule="auto"/>
              <w:jc w:val="both"/>
              <w:rPr>
                <w:ins w:id="1369" w:author="HERON Hélène" w:date="2021-10-07T16:45:00Z"/>
                <w:rFonts w:ascii="Times New Roman" w:eastAsia="Times New Roman" w:hAnsi="Times New Roman" w:cs="Times New Roman"/>
                <w:sz w:val="24"/>
                <w:szCs w:val="24"/>
                <w:lang w:eastAsia="fr-FR"/>
              </w:rPr>
            </w:pPr>
            <w:ins w:id="1370" w:author="HERON Hélène" w:date="2021-10-07T16:45:00Z">
              <w:r w:rsidRPr="009B5FD0">
                <w:rPr>
                  <w:rFonts w:ascii="Times New Roman" w:eastAsia="Times New Roman" w:hAnsi="Times New Roman" w:cs="Times New Roman"/>
                  <w:sz w:val="24"/>
                  <w:szCs w:val="24"/>
                  <w:lang w:eastAsia="fr-FR"/>
                </w:rPr>
                <w:t>20</w:t>
              </w:r>
            </w:ins>
          </w:p>
        </w:tc>
        <w:tc>
          <w:tcPr>
            <w:tcW w:w="780" w:type="dxa"/>
            <w:tcBorders>
              <w:top w:val="nil"/>
              <w:left w:val="nil"/>
              <w:bottom w:val="single" w:sz="4" w:space="0" w:color="auto"/>
              <w:right w:val="single" w:sz="8" w:space="0" w:color="auto"/>
            </w:tcBorders>
            <w:shd w:val="clear" w:color="auto" w:fill="auto"/>
            <w:noWrap/>
            <w:vAlign w:val="center"/>
            <w:hideMark/>
          </w:tcPr>
          <w:p w14:paraId="19DF10CB" w14:textId="77777777" w:rsidR="004C4F84" w:rsidRPr="009B5FD0" w:rsidRDefault="004C4F84" w:rsidP="004C4F84">
            <w:pPr>
              <w:spacing w:after="100" w:afterAutospacing="1" w:line="240" w:lineRule="auto"/>
              <w:jc w:val="both"/>
              <w:rPr>
                <w:ins w:id="1371" w:author="HERON Hélène" w:date="2021-10-07T16:45:00Z"/>
                <w:rFonts w:ascii="Times New Roman" w:eastAsia="Times New Roman" w:hAnsi="Times New Roman" w:cs="Times New Roman"/>
                <w:sz w:val="24"/>
                <w:szCs w:val="24"/>
                <w:lang w:eastAsia="fr-FR"/>
              </w:rPr>
            </w:pPr>
            <w:ins w:id="1372"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3EBED" w14:textId="77777777" w:rsidR="004C4F84" w:rsidRPr="008F6C33" w:rsidRDefault="004C4F84" w:rsidP="004C4F84">
            <w:pPr>
              <w:spacing w:after="100" w:afterAutospacing="1" w:line="240" w:lineRule="auto"/>
              <w:jc w:val="both"/>
              <w:rPr>
                <w:ins w:id="1373" w:author="HERON Hélène" w:date="2021-10-07T16:45:00Z"/>
                <w:rFonts w:eastAsia="Times New Roman" w:cstheme="minorHAnsi"/>
                <w:lang w:eastAsia="fr-FR"/>
              </w:rPr>
            </w:pPr>
            <w:ins w:id="1374"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3D572AD7" w14:textId="784D38C7" w:rsidR="004C4F84" w:rsidRPr="008F6C33" w:rsidRDefault="004C4F84" w:rsidP="004C4F84">
            <w:pPr>
              <w:spacing w:after="100" w:afterAutospacing="1" w:line="240" w:lineRule="auto"/>
              <w:jc w:val="both"/>
              <w:rPr>
                <w:ins w:id="1375" w:author="HERON Hélène" w:date="2021-10-07T16:45:00Z"/>
                <w:rFonts w:eastAsia="Times New Roman" w:cstheme="minorHAnsi"/>
                <w:lang w:eastAsia="fr-FR"/>
              </w:rPr>
            </w:pPr>
            <w:ins w:id="1376" w:author="HERON Hélène" w:date="2021-10-07T16:45:00Z">
              <w:r w:rsidRPr="008F6C33">
                <w:rPr>
                  <w:rFonts w:eastAsia="Times New Roman" w:cstheme="minorHAnsi"/>
                  <w:lang w:eastAsia="fr-FR"/>
                </w:rPr>
                <w:t>Applicable</w:t>
              </w:r>
            </w:ins>
          </w:p>
        </w:tc>
      </w:tr>
      <w:tr w:rsidR="004C4F84" w:rsidRPr="009B5FD0" w14:paraId="0328C8E5" w14:textId="54135AD6" w:rsidTr="008F6C33">
        <w:trPr>
          <w:trHeight w:val="295"/>
          <w:ins w:id="1377" w:author="HERON Hélène" w:date="2021-10-07T16:45:00Z"/>
        </w:trPr>
        <w:tc>
          <w:tcPr>
            <w:tcW w:w="1007" w:type="dxa"/>
            <w:tcBorders>
              <w:top w:val="nil"/>
              <w:left w:val="single" w:sz="8" w:space="0" w:color="auto"/>
              <w:bottom w:val="nil"/>
              <w:right w:val="single" w:sz="4" w:space="0" w:color="auto"/>
            </w:tcBorders>
            <w:shd w:val="clear" w:color="auto" w:fill="auto"/>
            <w:noWrap/>
            <w:vAlign w:val="center"/>
            <w:hideMark/>
          </w:tcPr>
          <w:p w14:paraId="6B054270" w14:textId="77777777" w:rsidR="004C4F84" w:rsidRPr="009B5FD0" w:rsidRDefault="004C4F84" w:rsidP="004C4F84">
            <w:pPr>
              <w:spacing w:after="100" w:afterAutospacing="1" w:line="240" w:lineRule="auto"/>
              <w:jc w:val="both"/>
              <w:rPr>
                <w:ins w:id="1378" w:author="HERON Hélène" w:date="2021-10-07T16:45:00Z"/>
                <w:rFonts w:ascii="Times New Roman" w:eastAsia="Times New Roman" w:hAnsi="Times New Roman" w:cs="Times New Roman"/>
                <w:sz w:val="24"/>
                <w:szCs w:val="24"/>
                <w:lang w:eastAsia="fr-FR"/>
              </w:rPr>
            </w:pPr>
            <w:ins w:id="1379" w:author="HERON Hélène" w:date="2021-10-07T16:45:00Z">
              <w:r w:rsidRPr="009B5FD0">
                <w:rPr>
                  <w:rFonts w:ascii="Times New Roman" w:eastAsia="Times New Roman" w:hAnsi="Times New Roman" w:cs="Times New Roman"/>
                  <w:sz w:val="24"/>
                  <w:szCs w:val="24"/>
                  <w:lang w:eastAsia="fr-FR"/>
                </w:rPr>
                <w:t>21</w:t>
              </w:r>
            </w:ins>
          </w:p>
        </w:tc>
        <w:tc>
          <w:tcPr>
            <w:tcW w:w="780" w:type="dxa"/>
            <w:tcBorders>
              <w:top w:val="nil"/>
              <w:left w:val="nil"/>
              <w:bottom w:val="nil"/>
              <w:right w:val="single" w:sz="8" w:space="0" w:color="auto"/>
            </w:tcBorders>
            <w:shd w:val="clear" w:color="auto" w:fill="auto"/>
            <w:noWrap/>
            <w:vAlign w:val="center"/>
            <w:hideMark/>
          </w:tcPr>
          <w:p w14:paraId="43D2A6CB" w14:textId="77777777" w:rsidR="004C4F84" w:rsidRPr="009B5FD0" w:rsidRDefault="004C4F84" w:rsidP="004C4F84">
            <w:pPr>
              <w:spacing w:after="100" w:afterAutospacing="1" w:line="240" w:lineRule="auto"/>
              <w:jc w:val="both"/>
              <w:rPr>
                <w:ins w:id="1380" w:author="HERON Hélène" w:date="2021-10-07T16:45:00Z"/>
                <w:rFonts w:ascii="Times New Roman" w:eastAsia="Times New Roman" w:hAnsi="Times New Roman" w:cs="Times New Roman"/>
                <w:sz w:val="24"/>
                <w:szCs w:val="24"/>
                <w:lang w:eastAsia="fr-FR"/>
              </w:rPr>
            </w:pPr>
            <w:ins w:id="1381"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4" w:space="0" w:color="auto"/>
              <w:left w:val="single" w:sz="4" w:space="0" w:color="auto"/>
              <w:bottom w:val="nil"/>
              <w:right w:val="single" w:sz="4" w:space="0" w:color="auto"/>
            </w:tcBorders>
            <w:shd w:val="clear" w:color="auto" w:fill="auto"/>
            <w:noWrap/>
            <w:vAlign w:val="center"/>
            <w:hideMark/>
          </w:tcPr>
          <w:p w14:paraId="03558700" w14:textId="77777777" w:rsidR="004C4F84" w:rsidRPr="008F6C33" w:rsidRDefault="004C4F84" w:rsidP="004C4F84">
            <w:pPr>
              <w:spacing w:after="100" w:afterAutospacing="1" w:line="240" w:lineRule="auto"/>
              <w:jc w:val="both"/>
              <w:rPr>
                <w:ins w:id="1382" w:author="HERON Hélène" w:date="2021-10-07T16:45:00Z"/>
                <w:rFonts w:eastAsia="Times New Roman" w:cstheme="minorHAnsi"/>
                <w:lang w:eastAsia="fr-FR"/>
              </w:rPr>
            </w:pPr>
            <w:ins w:id="1383"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nil"/>
              <w:right w:val="single" w:sz="4" w:space="0" w:color="auto"/>
            </w:tcBorders>
            <w:shd w:val="clear" w:color="auto" w:fill="auto"/>
            <w:vAlign w:val="center"/>
          </w:tcPr>
          <w:p w14:paraId="0590B0B1" w14:textId="45881511" w:rsidR="004C4F84" w:rsidRPr="008F6C33" w:rsidRDefault="004C4F84" w:rsidP="004C4F84">
            <w:pPr>
              <w:spacing w:after="100" w:afterAutospacing="1" w:line="240" w:lineRule="auto"/>
              <w:jc w:val="both"/>
              <w:rPr>
                <w:ins w:id="1384" w:author="HERON Hélène" w:date="2021-10-07T16:45:00Z"/>
                <w:rFonts w:eastAsia="Times New Roman" w:cstheme="minorHAnsi"/>
                <w:lang w:eastAsia="fr-FR"/>
              </w:rPr>
            </w:pPr>
            <w:ins w:id="1385" w:author="HERON Hélène" w:date="2021-10-07T16:45:00Z">
              <w:r w:rsidRPr="008F6C33">
                <w:rPr>
                  <w:rFonts w:eastAsia="Times New Roman" w:cstheme="minorHAnsi"/>
                  <w:lang w:eastAsia="fr-FR"/>
                </w:rPr>
                <w:t>Applicable</w:t>
              </w:r>
            </w:ins>
          </w:p>
        </w:tc>
      </w:tr>
      <w:tr w:rsidR="004C4F84" w:rsidRPr="009B5FD0" w14:paraId="32424EE3" w14:textId="1AD72DD3" w:rsidTr="008F6C33">
        <w:trPr>
          <w:trHeight w:val="281"/>
          <w:ins w:id="1386" w:author="HERON Hélène" w:date="2021-10-07T16:45:00Z"/>
        </w:trPr>
        <w:tc>
          <w:tcPr>
            <w:tcW w:w="10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EAFAE04" w14:textId="77777777" w:rsidR="004C4F84" w:rsidRPr="009B5FD0" w:rsidRDefault="004C4F84" w:rsidP="004C4F84">
            <w:pPr>
              <w:spacing w:after="100" w:afterAutospacing="1" w:line="240" w:lineRule="auto"/>
              <w:jc w:val="both"/>
              <w:rPr>
                <w:ins w:id="1387" w:author="HERON Hélène" w:date="2021-10-07T16:45:00Z"/>
                <w:rFonts w:ascii="Times New Roman" w:eastAsia="Times New Roman" w:hAnsi="Times New Roman" w:cs="Times New Roman"/>
                <w:sz w:val="24"/>
                <w:szCs w:val="24"/>
                <w:lang w:eastAsia="fr-FR"/>
              </w:rPr>
            </w:pPr>
            <w:ins w:id="1388" w:author="HERON Hélène" w:date="2021-10-07T16:45:00Z">
              <w:r w:rsidRPr="009B5FD0">
                <w:rPr>
                  <w:rFonts w:ascii="Times New Roman" w:eastAsia="Times New Roman" w:hAnsi="Times New Roman" w:cs="Times New Roman"/>
                  <w:sz w:val="24"/>
                  <w:szCs w:val="24"/>
                  <w:lang w:eastAsia="fr-FR"/>
                </w:rPr>
                <w:lastRenderedPageBreak/>
                <w:t>22</w:t>
              </w:r>
            </w:ins>
          </w:p>
        </w:tc>
        <w:tc>
          <w:tcPr>
            <w:tcW w:w="780" w:type="dxa"/>
            <w:tcBorders>
              <w:top w:val="single" w:sz="8" w:space="0" w:color="auto"/>
              <w:left w:val="nil"/>
              <w:bottom w:val="single" w:sz="4" w:space="0" w:color="auto"/>
              <w:right w:val="single" w:sz="8" w:space="0" w:color="auto"/>
            </w:tcBorders>
            <w:shd w:val="clear" w:color="auto" w:fill="auto"/>
            <w:noWrap/>
            <w:vAlign w:val="center"/>
            <w:hideMark/>
          </w:tcPr>
          <w:p w14:paraId="44B3AB78" w14:textId="77777777" w:rsidR="004C4F84" w:rsidRPr="009B5FD0" w:rsidRDefault="004C4F84" w:rsidP="004C4F84">
            <w:pPr>
              <w:spacing w:after="100" w:afterAutospacing="1" w:line="240" w:lineRule="auto"/>
              <w:jc w:val="both"/>
              <w:rPr>
                <w:ins w:id="1389" w:author="HERON Hélène" w:date="2021-10-07T16:45:00Z"/>
                <w:rFonts w:ascii="Times New Roman" w:eastAsia="Times New Roman" w:hAnsi="Times New Roman" w:cs="Times New Roman"/>
                <w:sz w:val="24"/>
                <w:szCs w:val="24"/>
                <w:lang w:eastAsia="fr-FR"/>
              </w:rPr>
            </w:pPr>
            <w:ins w:id="1390"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3BC5E72C" w14:textId="77777777" w:rsidR="004C4F84" w:rsidRPr="008F6C33" w:rsidRDefault="004C4F84" w:rsidP="004C4F84">
            <w:pPr>
              <w:spacing w:after="100" w:afterAutospacing="1" w:line="240" w:lineRule="auto"/>
              <w:jc w:val="both"/>
              <w:rPr>
                <w:ins w:id="1391" w:author="HERON Hélène" w:date="2021-10-07T16:45:00Z"/>
                <w:rFonts w:eastAsia="Times New Roman" w:cstheme="minorHAnsi"/>
                <w:lang w:eastAsia="fr-FR"/>
              </w:rPr>
            </w:pPr>
            <w:ins w:id="1392" w:author="HERON Hélène" w:date="2021-10-07T16:45:00Z">
              <w:r w:rsidRPr="008F6C33">
                <w:rPr>
                  <w:rFonts w:eastAsia="Times New Roman" w:cstheme="minorHAnsi"/>
                  <w:lang w:eastAsia="fr-FR"/>
                </w:rPr>
                <w:t>Applicable</w:t>
              </w:r>
            </w:ins>
          </w:p>
        </w:tc>
        <w:tc>
          <w:tcPr>
            <w:tcW w:w="4259" w:type="dxa"/>
            <w:tcBorders>
              <w:top w:val="single" w:sz="8" w:space="0" w:color="auto"/>
              <w:left w:val="single" w:sz="4" w:space="0" w:color="auto"/>
              <w:bottom w:val="single" w:sz="4" w:space="0" w:color="auto"/>
              <w:right w:val="single" w:sz="4" w:space="0" w:color="auto"/>
            </w:tcBorders>
            <w:shd w:val="clear" w:color="auto" w:fill="auto"/>
            <w:vAlign w:val="center"/>
          </w:tcPr>
          <w:p w14:paraId="4C05C1FB" w14:textId="109D00E0" w:rsidR="004C4F84" w:rsidRPr="008F6C33" w:rsidRDefault="004C4F84" w:rsidP="004C4F84">
            <w:pPr>
              <w:spacing w:after="100" w:afterAutospacing="1" w:line="240" w:lineRule="auto"/>
              <w:jc w:val="both"/>
              <w:rPr>
                <w:ins w:id="1393" w:author="HERON Hélène" w:date="2021-10-07T16:45:00Z"/>
                <w:rFonts w:eastAsia="Times New Roman" w:cstheme="minorHAnsi"/>
                <w:lang w:eastAsia="fr-FR"/>
              </w:rPr>
            </w:pPr>
            <w:ins w:id="1394" w:author="HERON Hélène" w:date="2021-10-07T16:45:00Z">
              <w:r w:rsidRPr="008F6C33">
                <w:rPr>
                  <w:rFonts w:eastAsia="Times New Roman" w:cstheme="minorHAnsi"/>
                  <w:lang w:eastAsia="fr-FR"/>
                </w:rPr>
                <w:t>Applicable</w:t>
              </w:r>
            </w:ins>
          </w:p>
        </w:tc>
      </w:tr>
      <w:tr w:rsidR="004C4F84" w:rsidRPr="009B5FD0" w14:paraId="56DE8153" w14:textId="13EF9B38" w:rsidTr="008F6C33">
        <w:trPr>
          <w:trHeight w:val="281"/>
          <w:ins w:id="1395"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34D93461" w14:textId="77777777" w:rsidR="004C4F84" w:rsidRPr="009B5FD0" w:rsidRDefault="004C4F84" w:rsidP="004C4F84">
            <w:pPr>
              <w:spacing w:after="100" w:afterAutospacing="1" w:line="240" w:lineRule="auto"/>
              <w:jc w:val="both"/>
              <w:rPr>
                <w:ins w:id="1396" w:author="HERON Hélène" w:date="2021-10-07T16:45:00Z"/>
                <w:rFonts w:ascii="Times New Roman" w:eastAsia="Times New Roman" w:hAnsi="Times New Roman" w:cs="Times New Roman"/>
                <w:sz w:val="24"/>
                <w:szCs w:val="24"/>
                <w:lang w:eastAsia="fr-FR"/>
              </w:rPr>
            </w:pPr>
            <w:ins w:id="1397" w:author="HERON Hélène" w:date="2021-10-07T16:45:00Z">
              <w:r w:rsidRPr="009B5FD0">
                <w:rPr>
                  <w:rFonts w:ascii="Times New Roman" w:eastAsia="Times New Roman" w:hAnsi="Times New Roman" w:cs="Times New Roman"/>
                  <w:sz w:val="24"/>
                  <w:szCs w:val="24"/>
                  <w:lang w:eastAsia="fr-FR"/>
                </w:rPr>
                <w:t>23</w:t>
              </w:r>
            </w:ins>
          </w:p>
        </w:tc>
        <w:tc>
          <w:tcPr>
            <w:tcW w:w="780" w:type="dxa"/>
            <w:tcBorders>
              <w:top w:val="nil"/>
              <w:left w:val="nil"/>
              <w:bottom w:val="single" w:sz="4" w:space="0" w:color="auto"/>
              <w:right w:val="single" w:sz="8" w:space="0" w:color="auto"/>
            </w:tcBorders>
            <w:shd w:val="clear" w:color="auto" w:fill="auto"/>
            <w:noWrap/>
            <w:vAlign w:val="center"/>
            <w:hideMark/>
          </w:tcPr>
          <w:p w14:paraId="0BBB45E2" w14:textId="77777777" w:rsidR="004C4F84" w:rsidRPr="009B5FD0" w:rsidRDefault="004C4F84" w:rsidP="004C4F84">
            <w:pPr>
              <w:spacing w:after="100" w:afterAutospacing="1" w:line="240" w:lineRule="auto"/>
              <w:jc w:val="both"/>
              <w:rPr>
                <w:ins w:id="1398" w:author="HERON Hélène" w:date="2021-10-07T16:45:00Z"/>
                <w:rFonts w:ascii="Times New Roman" w:eastAsia="Times New Roman" w:hAnsi="Times New Roman" w:cs="Times New Roman"/>
                <w:sz w:val="24"/>
                <w:szCs w:val="24"/>
                <w:lang w:eastAsia="fr-FR"/>
              </w:rPr>
            </w:pPr>
            <w:ins w:id="1399"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49E02" w14:textId="77777777" w:rsidR="004C4F84" w:rsidRPr="008F6C33" w:rsidRDefault="004C4F84" w:rsidP="004C4F84">
            <w:pPr>
              <w:spacing w:after="100" w:afterAutospacing="1" w:line="240" w:lineRule="auto"/>
              <w:jc w:val="both"/>
              <w:rPr>
                <w:ins w:id="1400" w:author="HERON Hélène" w:date="2021-10-07T16:45:00Z"/>
                <w:rFonts w:eastAsia="Times New Roman" w:cstheme="minorHAnsi"/>
                <w:lang w:eastAsia="fr-FR"/>
              </w:rPr>
            </w:pPr>
            <w:ins w:id="1401"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6A226F6F" w14:textId="723740BA" w:rsidR="004C4F84" w:rsidRPr="008F6C33" w:rsidRDefault="004C4F84" w:rsidP="004C4F84">
            <w:pPr>
              <w:spacing w:after="100" w:afterAutospacing="1" w:line="240" w:lineRule="auto"/>
              <w:jc w:val="both"/>
              <w:rPr>
                <w:ins w:id="1402" w:author="HERON Hélène" w:date="2021-10-07T16:45:00Z"/>
                <w:rFonts w:eastAsia="Times New Roman" w:cstheme="minorHAnsi"/>
                <w:lang w:eastAsia="fr-FR"/>
              </w:rPr>
            </w:pPr>
            <w:ins w:id="1403" w:author="HERON Hélène" w:date="2021-10-07T16:45:00Z">
              <w:r w:rsidRPr="008F6C33">
                <w:rPr>
                  <w:rFonts w:eastAsia="Times New Roman" w:cstheme="minorHAnsi"/>
                  <w:lang w:eastAsia="fr-FR"/>
                </w:rPr>
                <w:t>Applicable</w:t>
              </w:r>
            </w:ins>
          </w:p>
        </w:tc>
      </w:tr>
      <w:tr w:rsidR="004C4F84" w:rsidRPr="009B5FD0" w14:paraId="26F536E1" w14:textId="4619E917" w:rsidTr="008F6C33">
        <w:trPr>
          <w:trHeight w:val="281"/>
          <w:ins w:id="1404"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31143BBF" w14:textId="77777777" w:rsidR="004C4F84" w:rsidRPr="009B5FD0" w:rsidRDefault="004C4F84" w:rsidP="004C4F84">
            <w:pPr>
              <w:spacing w:after="100" w:afterAutospacing="1" w:line="240" w:lineRule="auto"/>
              <w:jc w:val="both"/>
              <w:rPr>
                <w:ins w:id="1405" w:author="HERON Hélène" w:date="2021-10-07T16:45:00Z"/>
                <w:rFonts w:ascii="Times New Roman" w:eastAsia="Times New Roman" w:hAnsi="Times New Roman" w:cs="Times New Roman"/>
                <w:sz w:val="24"/>
                <w:szCs w:val="24"/>
                <w:lang w:eastAsia="fr-FR"/>
              </w:rPr>
            </w:pPr>
            <w:ins w:id="1406" w:author="HERON Hélène" w:date="2021-10-07T16:45:00Z">
              <w:r w:rsidRPr="009B5FD0">
                <w:rPr>
                  <w:rFonts w:ascii="Times New Roman" w:eastAsia="Times New Roman" w:hAnsi="Times New Roman" w:cs="Times New Roman"/>
                  <w:sz w:val="24"/>
                  <w:szCs w:val="24"/>
                  <w:lang w:eastAsia="fr-FR"/>
                </w:rPr>
                <w:t>24</w:t>
              </w:r>
            </w:ins>
          </w:p>
        </w:tc>
        <w:tc>
          <w:tcPr>
            <w:tcW w:w="780" w:type="dxa"/>
            <w:tcBorders>
              <w:top w:val="nil"/>
              <w:left w:val="nil"/>
              <w:bottom w:val="single" w:sz="4" w:space="0" w:color="auto"/>
              <w:right w:val="single" w:sz="8" w:space="0" w:color="auto"/>
            </w:tcBorders>
            <w:shd w:val="clear" w:color="auto" w:fill="auto"/>
            <w:noWrap/>
            <w:vAlign w:val="center"/>
            <w:hideMark/>
          </w:tcPr>
          <w:p w14:paraId="7044EC1F" w14:textId="77777777" w:rsidR="004C4F84" w:rsidRPr="009B5FD0" w:rsidRDefault="004C4F84" w:rsidP="004C4F84">
            <w:pPr>
              <w:spacing w:after="100" w:afterAutospacing="1" w:line="240" w:lineRule="auto"/>
              <w:jc w:val="both"/>
              <w:rPr>
                <w:ins w:id="1407" w:author="HERON Hélène" w:date="2021-10-07T16:45:00Z"/>
                <w:rFonts w:ascii="Times New Roman" w:eastAsia="Times New Roman" w:hAnsi="Times New Roman" w:cs="Times New Roman"/>
                <w:sz w:val="24"/>
                <w:szCs w:val="24"/>
                <w:lang w:eastAsia="fr-FR"/>
              </w:rPr>
            </w:pPr>
            <w:ins w:id="1408"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234405" w14:textId="77777777" w:rsidR="004C4F84" w:rsidRPr="008F6C33" w:rsidRDefault="004C4F84" w:rsidP="004C4F84">
            <w:pPr>
              <w:spacing w:after="100" w:afterAutospacing="1" w:line="240" w:lineRule="auto"/>
              <w:jc w:val="both"/>
              <w:rPr>
                <w:ins w:id="1409" w:author="HERON Hélène" w:date="2021-10-07T16:45:00Z"/>
                <w:rFonts w:eastAsia="Times New Roman" w:cstheme="minorHAnsi"/>
                <w:lang w:eastAsia="fr-FR"/>
              </w:rPr>
            </w:pPr>
            <w:ins w:id="1410"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6B0FE32E" w14:textId="4CBB17FB" w:rsidR="004C4F84" w:rsidRPr="008F6C33" w:rsidRDefault="004C4F84" w:rsidP="004C4F84">
            <w:pPr>
              <w:spacing w:after="100" w:afterAutospacing="1" w:line="240" w:lineRule="auto"/>
              <w:jc w:val="both"/>
              <w:rPr>
                <w:ins w:id="1411" w:author="HERON Hélène" w:date="2021-10-07T16:45:00Z"/>
                <w:rFonts w:eastAsia="Times New Roman" w:cstheme="minorHAnsi"/>
                <w:lang w:eastAsia="fr-FR"/>
              </w:rPr>
            </w:pPr>
            <w:ins w:id="1412" w:author="HERON Hélène" w:date="2021-10-07T16:45:00Z">
              <w:r w:rsidRPr="008F6C33">
                <w:rPr>
                  <w:rFonts w:eastAsia="Times New Roman" w:cstheme="minorHAnsi"/>
                  <w:lang w:eastAsia="fr-FR"/>
                </w:rPr>
                <w:t>Applicable</w:t>
              </w:r>
            </w:ins>
          </w:p>
        </w:tc>
      </w:tr>
      <w:tr w:rsidR="004C4F84" w:rsidRPr="009B5FD0" w14:paraId="0AD78CAF" w14:textId="5B8B5505" w:rsidTr="008F6C33">
        <w:trPr>
          <w:trHeight w:val="295"/>
          <w:ins w:id="1413" w:author="HERON Hélène" w:date="2021-10-07T16:45:00Z"/>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14:paraId="28471F05" w14:textId="77777777" w:rsidR="004C4F84" w:rsidRPr="009B5FD0" w:rsidRDefault="004C4F84" w:rsidP="004C4F84">
            <w:pPr>
              <w:spacing w:after="100" w:afterAutospacing="1" w:line="240" w:lineRule="auto"/>
              <w:jc w:val="both"/>
              <w:rPr>
                <w:ins w:id="1414" w:author="HERON Hélène" w:date="2021-10-07T16:45:00Z"/>
                <w:rFonts w:ascii="Times New Roman" w:eastAsia="Times New Roman" w:hAnsi="Times New Roman" w:cs="Times New Roman"/>
                <w:sz w:val="24"/>
                <w:szCs w:val="24"/>
                <w:lang w:eastAsia="fr-FR"/>
              </w:rPr>
            </w:pPr>
            <w:ins w:id="1415" w:author="HERON Hélène" w:date="2021-10-07T16:45:00Z">
              <w:r w:rsidRPr="009B5FD0">
                <w:rPr>
                  <w:rFonts w:ascii="Times New Roman" w:eastAsia="Times New Roman" w:hAnsi="Times New Roman" w:cs="Times New Roman"/>
                  <w:sz w:val="24"/>
                  <w:szCs w:val="24"/>
                  <w:lang w:eastAsia="fr-FR"/>
                </w:rPr>
                <w:t>25</w:t>
              </w:r>
            </w:ins>
          </w:p>
        </w:tc>
        <w:tc>
          <w:tcPr>
            <w:tcW w:w="780" w:type="dxa"/>
            <w:tcBorders>
              <w:top w:val="nil"/>
              <w:left w:val="nil"/>
              <w:bottom w:val="single" w:sz="8" w:space="0" w:color="auto"/>
              <w:right w:val="single" w:sz="8" w:space="0" w:color="auto"/>
            </w:tcBorders>
            <w:shd w:val="clear" w:color="auto" w:fill="auto"/>
            <w:noWrap/>
            <w:vAlign w:val="center"/>
            <w:hideMark/>
          </w:tcPr>
          <w:p w14:paraId="4B7DCF05" w14:textId="77777777" w:rsidR="004C4F84" w:rsidRPr="009B5FD0" w:rsidRDefault="004C4F84" w:rsidP="004C4F84">
            <w:pPr>
              <w:spacing w:after="100" w:afterAutospacing="1" w:line="240" w:lineRule="auto"/>
              <w:jc w:val="both"/>
              <w:rPr>
                <w:ins w:id="1416" w:author="HERON Hélène" w:date="2021-10-07T16:45:00Z"/>
                <w:rFonts w:ascii="Times New Roman" w:eastAsia="Times New Roman" w:hAnsi="Times New Roman" w:cs="Times New Roman"/>
                <w:sz w:val="24"/>
                <w:szCs w:val="24"/>
                <w:lang w:eastAsia="fr-FR"/>
              </w:rPr>
            </w:pPr>
            <w:ins w:id="1417"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347BC23E" w14:textId="77777777" w:rsidR="004C4F84" w:rsidRPr="008F6C33" w:rsidRDefault="004C4F84" w:rsidP="004C4F84">
            <w:pPr>
              <w:spacing w:after="100" w:afterAutospacing="1" w:line="240" w:lineRule="auto"/>
              <w:jc w:val="both"/>
              <w:rPr>
                <w:ins w:id="1418" w:author="HERON Hélène" w:date="2021-10-07T16:45:00Z"/>
                <w:rFonts w:eastAsia="Times New Roman" w:cstheme="minorHAnsi"/>
                <w:lang w:eastAsia="fr-FR"/>
              </w:rPr>
            </w:pPr>
            <w:ins w:id="1419"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8" w:space="0" w:color="auto"/>
              <w:right w:val="single" w:sz="4" w:space="0" w:color="auto"/>
            </w:tcBorders>
            <w:shd w:val="clear" w:color="auto" w:fill="auto"/>
            <w:vAlign w:val="center"/>
          </w:tcPr>
          <w:p w14:paraId="0B497DA8" w14:textId="4093CE20" w:rsidR="004C4F84" w:rsidRPr="008F6C33" w:rsidRDefault="004C4F84" w:rsidP="004C4F84">
            <w:pPr>
              <w:spacing w:after="100" w:afterAutospacing="1" w:line="240" w:lineRule="auto"/>
              <w:jc w:val="both"/>
              <w:rPr>
                <w:ins w:id="1420" w:author="HERON Hélène" w:date="2021-10-07T16:45:00Z"/>
                <w:rFonts w:eastAsia="Times New Roman" w:cstheme="minorHAnsi"/>
                <w:lang w:eastAsia="fr-FR"/>
              </w:rPr>
            </w:pPr>
            <w:ins w:id="1421" w:author="HERON Hélène" w:date="2021-10-07T16:45:00Z">
              <w:r w:rsidRPr="008F6C33">
                <w:rPr>
                  <w:rFonts w:eastAsia="Times New Roman" w:cstheme="minorHAnsi"/>
                  <w:lang w:eastAsia="fr-FR"/>
                </w:rPr>
                <w:t>Applicable</w:t>
              </w:r>
            </w:ins>
          </w:p>
        </w:tc>
      </w:tr>
      <w:tr w:rsidR="004C4F84" w:rsidRPr="009B5FD0" w14:paraId="50ED788A" w14:textId="1D664B88" w:rsidTr="008F6C33">
        <w:trPr>
          <w:trHeight w:val="281"/>
          <w:ins w:id="1422"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0A3CC5FB" w14:textId="77777777" w:rsidR="004C4F84" w:rsidRPr="009B5FD0" w:rsidRDefault="004C4F84" w:rsidP="004C4F84">
            <w:pPr>
              <w:spacing w:after="100" w:afterAutospacing="1" w:line="240" w:lineRule="auto"/>
              <w:jc w:val="both"/>
              <w:rPr>
                <w:ins w:id="1423" w:author="HERON Hélène" w:date="2021-10-07T16:45:00Z"/>
                <w:rFonts w:ascii="Times New Roman" w:eastAsia="Times New Roman" w:hAnsi="Times New Roman" w:cs="Times New Roman"/>
                <w:sz w:val="24"/>
                <w:szCs w:val="24"/>
                <w:lang w:eastAsia="fr-FR"/>
              </w:rPr>
            </w:pPr>
            <w:ins w:id="1424" w:author="HERON Hélène" w:date="2021-10-07T16:45:00Z">
              <w:r w:rsidRPr="009B5FD0">
                <w:rPr>
                  <w:rFonts w:ascii="Times New Roman" w:eastAsia="Times New Roman" w:hAnsi="Times New Roman" w:cs="Times New Roman"/>
                  <w:sz w:val="24"/>
                  <w:szCs w:val="24"/>
                  <w:lang w:eastAsia="fr-FR"/>
                </w:rPr>
                <w:t>26</w:t>
              </w:r>
            </w:ins>
          </w:p>
        </w:tc>
        <w:tc>
          <w:tcPr>
            <w:tcW w:w="780" w:type="dxa"/>
            <w:tcBorders>
              <w:top w:val="nil"/>
              <w:left w:val="nil"/>
              <w:bottom w:val="single" w:sz="4" w:space="0" w:color="auto"/>
              <w:right w:val="single" w:sz="8" w:space="0" w:color="auto"/>
            </w:tcBorders>
            <w:shd w:val="clear" w:color="auto" w:fill="auto"/>
            <w:noWrap/>
            <w:vAlign w:val="center"/>
            <w:hideMark/>
          </w:tcPr>
          <w:p w14:paraId="5883EEB2" w14:textId="77777777" w:rsidR="004C4F84" w:rsidRPr="009B5FD0" w:rsidRDefault="004C4F84" w:rsidP="004C4F84">
            <w:pPr>
              <w:spacing w:after="100" w:afterAutospacing="1" w:line="240" w:lineRule="auto"/>
              <w:jc w:val="both"/>
              <w:rPr>
                <w:ins w:id="1425" w:author="HERON Hélène" w:date="2021-10-07T16:45:00Z"/>
                <w:rFonts w:ascii="Times New Roman" w:eastAsia="Times New Roman" w:hAnsi="Times New Roman" w:cs="Times New Roman"/>
                <w:sz w:val="24"/>
                <w:szCs w:val="24"/>
                <w:lang w:eastAsia="fr-FR"/>
              </w:rPr>
            </w:pPr>
            <w:ins w:id="1426"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58690B90" w14:textId="77777777" w:rsidR="004C4F84" w:rsidRPr="008F6C33" w:rsidRDefault="004C4F84" w:rsidP="004C4F84">
            <w:pPr>
              <w:spacing w:after="100" w:afterAutospacing="1" w:line="240" w:lineRule="auto"/>
              <w:jc w:val="both"/>
              <w:rPr>
                <w:ins w:id="1427" w:author="HERON Hélène" w:date="2021-10-07T16:45:00Z"/>
                <w:rFonts w:eastAsia="Times New Roman" w:cstheme="minorHAnsi"/>
                <w:lang w:eastAsia="fr-FR"/>
              </w:rPr>
            </w:pPr>
            <w:ins w:id="1428" w:author="HERON Hélène" w:date="2021-10-07T16:45:00Z">
              <w:r w:rsidRPr="008F6C33">
                <w:rPr>
                  <w:rFonts w:eastAsia="Times New Roman" w:cstheme="minorHAnsi"/>
                  <w:lang w:eastAsia="fr-FR"/>
                </w:rPr>
                <w:t>Applicable</w:t>
              </w:r>
            </w:ins>
          </w:p>
        </w:tc>
        <w:tc>
          <w:tcPr>
            <w:tcW w:w="4259" w:type="dxa"/>
            <w:tcBorders>
              <w:top w:val="single" w:sz="8" w:space="0" w:color="auto"/>
              <w:left w:val="single" w:sz="4" w:space="0" w:color="auto"/>
              <w:bottom w:val="single" w:sz="4" w:space="0" w:color="auto"/>
              <w:right w:val="single" w:sz="4" w:space="0" w:color="auto"/>
            </w:tcBorders>
            <w:shd w:val="clear" w:color="auto" w:fill="auto"/>
            <w:vAlign w:val="center"/>
          </w:tcPr>
          <w:p w14:paraId="786C6E67" w14:textId="01578895" w:rsidR="004C4F84" w:rsidRPr="008F6C33" w:rsidRDefault="004C4F84" w:rsidP="004C4F84">
            <w:pPr>
              <w:spacing w:after="100" w:afterAutospacing="1" w:line="240" w:lineRule="auto"/>
              <w:jc w:val="both"/>
              <w:rPr>
                <w:ins w:id="1429" w:author="HERON Hélène" w:date="2021-10-07T16:45:00Z"/>
                <w:rFonts w:eastAsia="Times New Roman" w:cstheme="minorHAnsi"/>
                <w:lang w:eastAsia="fr-FR"/>
              </w:rPr>
            </w:pPr>
            <w:ins w:id="1430" w:author="HERON Hélène" w:date="2021-10-07T16:45:00Z">
              <w:r w:rsidRPr="008F6C33">
                <w:rPr>
                  <w:rFonts w:eastAsia="Times New Roman" w:cstheme="minorHAnsi"/>
                  <w:lang w:eastAsia="fr-FR"/>
                </w:rPr>
                <w:t>Applicable</w:t>
              </w:r>
            </w:ins>
          </w:p>
        </w:tc>
      </w:tr>
      <w:tr w:rsidR="004C4F84" w:rsidRPr="009B5FD0" w14:paraId="08F4FCA1" w14:textId="72D468FD" w:rsidTr="008F6C33">
        <w:trPr>
          <w:trHeight w:val="281"/>
          <w:ins w:id="1431"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41362F2F" w14:textId="77777777" w:rsidR="004C4F84" w:rsidRPr="009B5FD0" w:rsidRDefault="004C4F84" w:rsidP="004C4F84">
            <w:pPr>
              <w:spacing w:after="100" w:afterAutospacing="1" w:line="240" w:lineRule="auto"/>
              <w:jc w:val="both"/>
              <w:rPr>
                <w:ins w:id="1432" w:author="HERON Hélène" w:date="2021-10-07T16:45:00Z"/>
                <w:rFonts w:ascii="Times New Roman" w:eastAsia="Times New Roman" w:hAnsi="Times New Roman" w:cs="Times New Roman"/>
                <w:sz w:val="24"/>
                <w:szCs w:val="24"/>
                <w:lang w:eastAsia="fr-FR"/>
              </w:rPr>
            </w:pPr>
            <w:ins w:id="1433" w:author="HERON Hélène" w:date="2021-10-07T16:45:00Z">
              <w:r w:rsidRPr="009B5FD0">
                <w:rPr>
                  <w:rFonts w:ascii="Times New Roman" w:eastAsia="Times New Roman" w:hAnsi="Times New Roman" w:cs="Times New Roman"/>
                  <w:sz w:val="24"/>
                  <w:szCs w:val="24"/>
                  <w:lang w:eastAsia="fr-FR"/>
                </w:rPr>
                <w:t>27</w:t>
              </w:r>
            </w:ins>
          </w:p>
        </w:tc>
        <w:tc>
          <w:tcPr>
            <w:tcW w:w="780" w:type="dxa"/>
            <w:tcBorders>
              <w:top w:val="nil"/>
              <w:left w:val="nil"/>
              <w:bottom w:val="single" w:sz="4" w:space="0" w:color="auto"/>
              <w:right w:val="single" w:sz="8" w:space="0" w:color="auto"/>
            </w:tcBorders>
            <w:shd w:val="clear" w:color="auto" w:fill="auto"/>
            <w:noWrap/>
            <w:vAlign w:val="center"/>
            <w:hideMark/>
          </w:tcPr>
          <w:p w14:paraId="56BCEAE0" w14:textId="77777777" w:rsidR="004C4F84" w:rsidRPr="009B5FD0" w:rsidRDefault="004C4F84" w:rsidP="004C4F84">
            <w:pPr>
              <w:spacing w:after="100" w:afterAutospacing="1" w:line="240" w:lineRule="auto"/>
              <w:jc w:val="both"/>
              <w:rPr>
                <w:ins w:id="1434" w:author="HERON Hélène" w:date="2021-10-07T16:45:00Z"/>
                <w:rFonts w:ascii="Times New Roman" w:eastAsia="Times New Roman" w:hAnsi="Times New Roman" w:cs="Times New Roman"/>
                <w:sz w:val="24"/>
                <w:szCs w:val="24"/>
                <w:lang w:eastAsia="fr-FR"/>
              </w:rPr>
            </w:pPr>
            <w:ins w:id="1435"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8B742F" w14:textId="77777777" w:rsidR="004C4F84" w:rsidRPr="008F6C33" w:rsidRDefault="004C4F84" w:rsidP="004C4F84">
            <w:pPr>
              <w:spacing w:after="100" w:afterAutospacing="1" w:line="240" w:lineRule="auto"/>
              <w:jc w:val="both"/>
              <w:rPr>
                <w:ins w:id="1436" w:author="HERON Hélène" w:date="2021-10-07T16:45:00Z"/>
                <w:rFonts w:eastAsia="Times New Roman" w:cstheme="minorHAnsi"/>
                <w:lang w:eastAsia="fr-FR"/>
              </w:rPr>
            </w:pPr>
            <w:ins w:id="1437"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59CCB09D" w14:textId="161F5F46" w:rsidR="004C4F84" w:rsidRPr="008F6C33" w:rsidRDefault="004C4F84" w:rsidP="004C4F84">
            <w:pPr>
              <w:spacing w:after="100" w:afterAutospacing="1" w:line="240" w:lineRule="auto"/>
              <w:jc w:val="both"/>
              <w:rPr>
                <w:ins w:id="1438" w:author="HERON Hélène" w:date="2021-10-07T16:45:00Z"/>
                <w:rFonts w:eastAsia="Times New Roman" w:cstheme="minorHAnsi"/>
                <w:lang w:eastAsia="fr-FR"/>
              </w:rPr>
            </w:pPr>
            <w:ins w:id="1439" w:author="HERON Hélène" w:date="2021-10-07T16:45:00Z">
              <w:r w:rsidRPr="008F6C33">
                <w:rPr>
                  <w:rFonts w:eastAsia="Times New Roman" w:cstheme="minorHAnsi"/>
                  <w:lang w:eastAsia="fr-FR"/>
                </w:rPr>
                <w:t>Applicable</w:t>
              </w:r>
            </w:ins>
          </w:p>
        </w:tc>
      </w:tr>
      <w:tr w:rsidR="004C4F84" w:rsidRPr="009B5FD0" w14:paraId="4A2CC339" w14:textId="1CA056DF" w:rsidTr="008F6C33">
        <w:trPr>
          <w:trHeight w:val="590"/>
          <w:ins w:id="1440" w:author="HERON Hélène" w:date="2021-10-07T16:45:00Z"/>
        </w:trPr>
        <w:tc>
          <w:tcPr>
            <w:tcW w:w="100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98C5FE4" w14:textId="77777777" w:rsidR="004C4F84" w:rsidRPr="009B5FD0" w:rsidRDefault="004C4F84" w:rsidP="004C4F84">
            <w:pPr>
              <w:spacing w:after="100" w:afterAutospacing="1" w:line="240" w:lineRule="auto"/>
              <w:jc w:val="both"/>
              <w:rPr>
                <w:ins w:id="1441" w:author="HERON Hélène" w:date="2021-10-07T16:45:00Z"/>
                <w:rFonts w:ascii="Times New Roman" w:eastAsia="Times New Roman" w:hAnsi="Times New Roman" w:cs="Times New Roman"/>
                <w:sz w:val="24"/>
                <w:szCs w:val="24"/>
                <w:lang w:eastAsia="fr-FR"/>
              </w:rPr>
            </w:pPr>
            <w:ins w:id="1442" w:author="HERON Hélène" w:date="2021-10-07T16:45:00Z">
              <w:r w:rsidRPr="009B5FD0">
                <w:rPr>
                  <w:rFonts w:ascii="Times New Roman" w:eastAsia="Times New Roman" w:hAnsi="Times New Roman" w:cs="Times New Roman"/>
                  <w:sz w:val="24"/>
                  <w:szCs w:val="24"/>
                  <w:lang w:eastAsia="fr-FR"/>
                </w:rPr>
                <w:t>28</w:t>
              </w:r>
            </w:ins>
          </w:p>
        </w:tc>
        <w:tc>
          <w:tcPr>
            <w:tcW w:w="780" w:type="dxa"/>
            <w:tcBorders>
              <w:top w:val="nil"/>
              <w:left w:val="nil"/>
              <w:bottom w:val="single" w:sz="4" w:space="0" w:color="auto"/>
              <w:right w:val="single" w:sz="8" w:space="0" w:color="auto"/>
            </w:tcBorders>
            <w:shd w:val="clear" w:color="auto" w:fill="auto"/>
            <w:noWrap/>
            <w:vAlign w:val="center"/>
            <w:hideMark/>
          </w:tcPr>
          <w:p w14:paraId="59477888" w14:textId="77777777" w:rsidR="004C4F84" w:rsidRPr="009B5FD0" w:rsidRDefault="004C4F84" w:rsidP="004C4F84">
            <w:pPr>
              <w:spacing w:after="100" w:afterAutospacing="1" w:line="240" w:lineRule="auto"/>
              <w:jc w:val="both"/>
              <w:rPr>
                <w:ins w:id="1443" w:author="HERON Hélène" w:date="2021-10-07T16:45:00Z"/>
                <w:rFonts w:ascii="Times New Roman" w:eastAsia="Times New Roman" w:hAnsi="Times New Roman" w:cs="Times New Roman"/>
                <w:sz w:val="24"/>
                <w:szCs w:val="24"/>
                <w:lang w:eastAsia="fr-FR"/>
              </w:rPr>
            </w:pPr>
            <w:ins w:id="1444" w:author="HERON Hélène" w:date="2021-10-07T16:45:00Z">
              <w:r w:rsidRPr="009B5FD0">
                <w:rPr>
                  <w:rFonts w:ascii="Times New Roman" w:eastAsia="Times New Roman" w:hAnsi="Times New Roman" w:cs="Times New Roman"/>
                  <w:sz w:val="24"/>
                  <w:szCs w:val="24"/>
                  <w:lang w:eastAsia="fr-FR"/>
                </w:rPr>
                <w:t>28-I</w:t>
              </w:r>
            </w:ins>
          </w:p>
        </w:tc>
        <w:tc>
          <w:tcPr>
            <w:tcW w:w="4304" w:type="dxa"/>
            <w:tcBorders>
              <w:top w:val="single" w:sz="4" w:space="0" w:color="auto"/>
              <w:left w:val="nil"/>
              <w:bottom w:val="single" w:sz="4" w:space="0" w:color="auto"/>
              <w:right w:val="single" w:sz="4" w:space="0" w:color="auto"/>
            </w:tcBorders>
            <w:shd w:val="clear" w:color="auto" w:fill="auto"/>
            <w:vAlign w:val="center"/>
            <w:hideMark/>
          </w:tcPr>
          <w:p w14:paraId="25E7D6EB" w14:textId="38D25851" w:rsidR="004C4F84" w:rsidRPr="008F6C33" w:rsidRDefault="004C4F84" w:rsidP="004C4F84">
            <w:pPr>
              <w:spacing w:after="100" w:afterAutospacing="1" w:line="240" w:lineRule="auto"/>
              <w:jc w:val="both"/>
              <w:rPr>
                <w:ins w:id="1445" w:author="HERON Hélène" w:date="2021-10-07T16:45:00Z"/>
                <w:rFonts w:eastAsia="Times New Roman" w:cstheme="minorHAnsi"/>
                <w:lang w:eastAsia="fr-FR"/>
              </w:rPr>
            </w:pPr>
            <w:ins w:id="1446" w:author="HERON Hélène" w:date="2021-10-07T16:45:00Z">
              <w:r w:rsidRPr="008F6C33">
                <w:rPr>
                  <w:rFonts w:eastAsia="Times New Roman" w:cstheme="minorHAnsi"/>
                  <w:lang w:eastAsia="fr-FR"/>
                </w:rPr>
                <w:t>Applicable pour les installations dont la mise en service industrielle est postérieure au 01/01/2022</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4E3168B3" w14:textId="399AB71A" w:rsidR="004C4F84" w:rsidRPr="008F6C33" w:rsidRDefault="004C4F84" w:rsidP="004C4F84">
            <w:pPr>
              <w:spacing w:after="100" w:afterAutospacing="1" w:line="240" w:lineRule="auto"/>
              <w:jc w:val="both"/>
              <w:rPr>
                <w:ins w:id="1447" w:author="HERON Hélène" w:date="2021-10-07T16:45:00Z"/>
                <w:rFonts w:eastAsia="Times New Roman" w:cstheme="minorHAnsi"/>
                <w:lang w:eastAsia="fr-FR"/>
              </w:rPr>
            </w:pPr>
            <w:ins w:id="1448" w:author="HERON Hélène" w:date="2021-10-07T16:45:00Z">
              <w:r w:rsidRPr="008F6C33">
                <w:rPr>
                  <w:rFonts w:eastAsia="Times New Roman" w:cstheme="minorHAnsi"/>
                  <w:lang w:eastAsia="fr-FR"/>
                </w:rPr>
                <w:t>Applicable pour les installations dont la mise en service industrielle est postérieure au 01/01/2022</w:t>
              </w:r>
            </w:ins>
          </w:p>
        </w:tc>
      </w:tr>
      <w:tr w:rsidR="004C4F84" w:rsidRPr="009B5FD0" w14:paraId="238198BF" w14:textId="588A8400" w:rsidTr="008F6C33">
        <w:trPr>
          <w:trHeight w:val="337"/>
          <w:ins w:id="1449" w:author="HERON Hélène" w:date="2021-10-07T16:45:00Z"/>
        </w:trPr>
        <w:tc>
          <w:tcPr>
            <w:tcW w:w="1007" w:type="dxa"/>
            <w:vMerge/>
            <w:tcBorders>
              <w:top w:val="nil"/>
              <w:left w:val="single" w:sz="8" w:space="0" w:color="auto"/>
              <w:bottom w:val="single" w:sz="8" w:space="0" w:color="000000"/>
              <w:right w:val="single" w:sz="4" w:space="0" w:color="auto"/>
            </w:tcBorders>
            <w:vAlign w:val="center"/>
            <w:hideMark/>
          </w:tcPr>
          <w:p w14:paraId="324A30FB" w14:textId="77777777" w:rsidR="004C4F84" w:rsidRPr="009B5FD0" w:rsidRDefault="004C4F84" w:rsidP="004C4F84">
            <w:pPr>
              <w:spacing w:after="100" w:afterAutospacing="1" w:line="240" w:lineRule="auto"/>
              <w:jc w:val="both"/>
              <w:rPr>
                <w:ins w:id="1450" w:author="HERON Hélène" w:date="2021-10-07T16:45:00Z"/>
                <w:rFonts w:ascii="Times New Roman" w:eastAsia="Times New Roman" w:hAnsi="Times New Roman" w:cs="Times New Roman"/>
                <w:sz w:val="24"/>
                <w:szCs w:val="24"/>
                <w:lang w:eastAsia="fr-FR"/>
              </w:rPr>
            </w:pPr>
          </w:p>
        </w:tc>
        <w:tc>
          <w:tcPr>
            <w:tcW w:w="780" w:type="dxa"/>
            <w:tcBorders>
              <w:top w:val="nil"/>
              <w:left w:val="nil"/>
              <w:bottom w:val="single" w:sz="8" w:space="0" w:color="auto"/>
              <w:right w:val="single" w:sz="8" w:space="0" w:color="auto"/>
            </w:tcBorders>
            <w:shd w:val="clear" w:color="auto" w:fill="auto"/>
            <w:noWrap/>
            <w:vAlign w:val="center"/>
            <w:hideMark/>
          </w:tcPr>
          <w:p w14:paraId="6345EDC4" w14:textId="77777777" w:rsidR="004C4F84" w:rsidRPr="009B5FD0" w:rsidRDefault="004C4F84" w:rsidP="004C4F84">
            <w:pPr>
              <w:spacing w:after="100" w:afterAutospacing="1" w:line="240" w:lineRule="auto"/>
              <w:jc w:val="both"/>
              <w:rPr>
                <w:ins w:id="1451" w:author="HERON Hélène" w:date="2021-10-07T16:45:00Z"/>
                <w:rFonts w:ascii="Times New Roman" w:eastAsia="Times New Roman" w:hAnsi="Times New Roman" w:cs="Times New Roman"/>
                <w:sz w:val="24"/>
                <w:szCs w:val="24"/>
                <w:lang w:eastAsia="fr-FR"/>
              </w:rPr>
            </w:pPr>
            <w:ins w:id="1452" w:author="HERON Hélène" w:date="2021-10-07T16:45:00Z">
              <w:r w:rsidRPr="009B5FD0">
                <w:rPr>
                  <w:rFonts w:ascii="Times New Roman" w:eastAsia="Times New Roman" w:hAnsi="Times New Roman" w:cs="Times New Roman"/>
                  <w:sz w:val="24"/>
                  <w:szCs w:val="24"/>
                  <w:lang w:eastAsia="fr-FR"/>
                </w:rPr>
                <w:t>28-II</w:t>
              </w:r>
            </w:ins>
          </w:p>
        </w:tc>
        <w:tc>
          <w:tcPr>
            <w:tcW w:w="430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CBF5737" w14:textId="77777777" w:rsidR="004C4F84" w:rsidRPr="008F6C33" w:rsidRDefault="004C4F84" w:rsidP="004C4F84">
            <w:pPr>
              <w:spacing w:after="100" w:afterAutospacing="1" w:line="240" w:lineRule="auto"/>
              <w:jc w:val="both"/>
              <w:rPr>
                <w:ins w:id="1453" w:author="HERON Hélène" w:date="2021-10-07T16:45:00Z"/>
                <w:rFonts w:eastAsia="Times New Roman" w:cstheme="minorHAnsi"/>
                <w:lang w:eastAsia="fr-FR"/>
              </w:rPr>
            </w:pPr>
            <w:ins w:id="1454"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8" w:space="0" w:color="auto"/>
              <w:right w:val="single" w:sz="4" w:space="0" w:color="auto"/>
            </w:tcBorders>
            <w:shd w:val="clear" w:color="auto" w:fill="auto"/>
            <w:vAlign w:val="center"/>
          </w:tcPr>
          <w:p w14:paraId="54F6E032" w14:textId="4D977BE9" w:rsidR="004C4F84" w:rsidRPr="008F6C33" w:rsidRDefault="004C4F84" w:rsidP="004C4F84">
            <w:pPr>
              <w:spacing w:after="100" w:afterAutospacing="1" w:line="240" w:lineRule="auto"/>
              <w:jc w:val="both"/>
              <w:rPr>
                <w:ins w:id="1455" w:author="HERON Hélène" w:date="2021-10-07T16:45:00Z"/>
                <w:rFonts w:eastAsia="Times New Roman" w:cstheme="minorHAnsi"/>
                <w:lang w:eastAsia="fr-FR"/>
              </w:rPr>
            </w:pPr>
            <w:ins w:id="1456" w:author="HERON Hélène" w:date="2021-10-07T16:45:00Z">
              <w:r w:rsidRPr="008F6C33">
                <w:rPr>
                  <w:rFonts w:eastAsia="Times New Roman" w:cstheme="minorHAnsi"/>
                  <w:lang w:eastAsia="fr-FR"/>
                </w:rPr>
                <w:t>Applicable</w:t>
              </w:r>
            </w:ins>
          </w:p>
        </w:tc>
      </w:tr>
      <w:tr w:rsidR="00375898" w:rsidRPr="009B5FD0" w14:paraId="3CC505BC" w14:textId="1E03C318" w:rsidTr="00AE637F">
        <w:trPr>
          <w:trHeight w:val="281"/>
          <w:ins w:id="1457" w:author="HERON Hélène" w:date="2021-10-07T16:45:00Z"/>
        </w:trPr>
        <w:tc>
          <w:tcPr>
            <w:tcW w:w="1007" w:type="dxa"/>
            <w:vMerge w:val="restart"/>
            <w:tcBorders>
              <w:top w:val="nil"/>
              <w:left w:val="single" w:sz="8" w:space="0" w:color="auto"/>
              <w:right w:val="single" w:sz="4" w:space="0" w:color="auto"/>
            </w:tcBorders>
            <w:shd w:val="clear" w:color="auto" w:fill="auto"/>
            <w:noWrap/>
            <w:vAlign w:val="center"/>
            <w:hideMark/>
          </w:tcPr>
          <w:p w14:paraId="3DCDA0F7" w14:textId="77777777" w:rsidR="00375898" w:rsidRPr="009B5FD0" w:rsidRDefault="00375898" w:rsidP="004C4F84">
            <w:pPr>
              <w:spacing w:after="100" w:afterAutospacing="1" w:line="240" w:lineRule="auto"/>
              <w:jc w:val="both"/>
              <w:rPr>
                <w:ins w:id="1458" w:author="HERON Hélène" w:date="2021-10-07T16:45:00Z"/>
                <w:rFonts w:ascii="Times New Roman" w:eastAsia="Times New Roman" w:hAnsi="Times New Roman" w:cs="Times New Roman"/>
                <w:sz w:val="24"/>
                <w:szCs w:val="24"/>
                <w:lang w:eastAsia="fr-FR"/>
              </w:rPr>
            </w:pPr>
            <w:ins w:id="1459" w:author="HERON Hélène" w:date="2021-10-07T16:45:00Z">
              <w:r w:rsidRPr="009B5FD0">
                <w:rPr>
                  <w:rFonts w:ascii="Times New Roman" w:eastAsia="Times New Roman" w:hAnsi="Times New Roman" w:cs="Times New Roman"/>
                  <w:sz w:val="24"/>
                  <w:szCs w:val="24"/>
                  <w:lang w:eastAsia="fr-FR"/>
                </w:rPr>
                <w:t>29</w:t>
              </w:r>
            </w:ins>
          </w:p>
        </w:tc>
        <w:tc>
          <w:tcPr>
            <w:tcW w:w="780" w:type="dxa"/>
            <w:tcBorders>
              <w:top w:val="nil"/>
              <w:left w:val="nil"/>
              <w:bottom w:val="single" w:sz="4" w:space="0" w:color="auto"/>
              <w:right w:val="single" w:sz="8" w:space="0" w:color="auto"/>
            </w:tcBorders>
            <w:shd w:val="clear" w:color="auto" w:fill="auto"/>
            <w:noWrap/>
            <w:vAlign w:val="center"/>
            <w:hideMark/>
          </w:tcPr>
          <w:p w14:paraId="14A50BCF" w14:textId="77777777" w:rsidR="00375898" w:rsidRPr="009B5FD0" w:rsidRDefault="00375898" w:rsidP="004C4F84">
            <w:pPr>
              <w:spacing w:after="100" w:afterAutospacing="1" w:line="240" w:lineRule="auto"/>
              <w:jc w:val="both"/>
              <w:rPr>
                <w:ins w:id="1460" w:author="HERON Hélène" w:date="2021-10-07T16:45:00Z"/>
                <w:rFonts w:ascii="Times New Roman" w:eastAsia="Times New Roman" w:hAnsi="Times New Roman" w:cs="Times New Roman"/>
                <w:sz w:val="24"/>
                <w:szCs w:val="24"/>
                <w:lang w:eastAsia="fr-FR"/>
              </w:rPr>
            </w:pPr>
            <w:ins w:id="1461" w:author="HERON Hélène" w:date="2021-10-07T16:45:00Z">
              <w:r w:rsidRPr="009B5FD0">
                <w:rPr>
                  <w:rFonts w:ascii="Times New Roman" w:eastAsia="Times New Roman" w:hAnsi="Times New Roman" w:cs="Times New Roman"/>
                  <w:sz w:val="24"/>
                  <w:szCs w:val="24"/>
                  <w:lang w:eastAsia="fr-FR"/>
                </w:rPr>
                <w:t>29-I</w:t>
              </w:r>
            </w:ins>
          </w:p>
        </w:tc>
        <w:tc>
          <w:tcPr>
            <w:tcW w:w="430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AC2C324" w14:textId="77777777" w:rsidR="00375898" w:rsidRPr="008F6C33" w:rsidRDefault="00375898" w:rsidP="004C4F84">
            <w:pPr>
              <w:spacing w:after="100" w:afterAutospacing="1" w:line="240" w:lineRule="auto"/>
              <w:jc w:val="both"/>
              <w:rPr>
                <w:ins w:id="1462" w:author="HERON Hélène" w:date="2021-10-07T16:45:00Z"/>
                <w:rFonts w:eastAsia="Times New Roman" w:cstheme="minorHAnsi"/>
                <w:lang w:eastAsia="fr-FR"/>
              </w:rPr>
            </w:pPr>
            <w:ins w:id="1463" w:author="HERON Hélène" w:date="2021-10-07T16:45:00Z">
              <w:r w:rsidRPr="008F6C33">
                <w:rPr>
                  <w:rFonts w:eastAsia="Times New Roman" w:cstheme="minorHAnsi"/>
                  <w:lang w:eastAsia="fr-FR"/>
                </w:rPr>
                <w:t>Applicable</w:t>
              </w:r>
            </w:ins>
          </w:p>
        </w:tc>
        <w:tc>
          <w:tcPr>
            <w:tcW w:w="4259" w:type="dxa"/>
            <w:tcBorders>
              <w:top w:val="single" w:sz="8" w:space="0" w:color="auto"/>
              <w:left w:val="single" w:sz="4" w:space="0" w:color="auto"/>
              <w:bottom w:val="single" w:sz="4" w:space="0" w:color="auto"/>
              <w:right w:val="single" w:sz="4" w:space="0" w:color="auto"/>
            </w:tcBorders>
            <w:shd w:val="clear" w:color="auto" w:fill="auto"/>
            <w:vAlign w:val="center"/>
          </w:tcPr>
          <w:p w14:paraId="11603CE6" w14:textId="4779719C" w:rsidR="00375898" w:rsidRPr="008F6C33" w:rsidRDefault="00375898" w:rsidP="004C4F84">
            <w:pPr>
              <w:spacing w:after="100" w:afterAutospacing="1" w:line="240" w:lineRule="auto"/>
              <w:jc w:val="both"/>
              <w:rPr>
                <w:ins w:id="1464" w:author="HERON Hélène" w:date="2021-10-07T16:45:00Z"/>
                <w:rFonts w:eastAsia="Times New Roman" w:cstheme="minorHAnsi"/>
                <w:lang w:eastAsia="fr-FR"/>
              </w:rPr>
            </w:pPr>
            <w:ins w:id="1465" w:author="HERON Hélène" w:date="2021-10-07T16:45:00Z">
              <w:r w:rsidRPr="008F6C33">
                <w:rPr>
                  <w:rFonts w:eastAsia="Times New Roman" w:cstheme="minorHAnsi"/>
                  <w:lang w:eastAsia="fr-FR"/>
                </w:rPr>
                <w:t>Applicable</w:t>
              </w:r>
            </w:ins>
          </w:p>
        </w:tc>
      </w:tr>
      <w:tr w:rsidR="00375898" w:rsidRPr="009B5FD0" w14:paraId="2C39E8CC" w14:textId="340CFA7A" w:rsidTr="00AE637F">
        <w:trPr>
          <w:trHeight w:val="295"/>
          <w:ins w:id="1466" w:author="HERON Hélène" w:date="2021-10-07T16:45:00Z"/>
        </w:trPr>
        <w:tc>
          <w:tcPr>
            <w:tcW w:w="1007" w:type="dxa"/>
            <w:vMerge/>
            <w:tcBorders>
              <w:left w:val="single" w:sz="8" w:space="0" w:color="auto"/>
              <w:right w:val="single" w:sz="4" w:space="0" w:color="auto"/>
            </w:tcBorders>
            <w:vAlign w:val="center"/>
            <w:hideMark/>
          </w:tcPr>
          <w:p w14:paraId="6D79C5FA" w14:textId="77777777" w:rsidR="00375898" w:rsidRPr="009B5FD0" w:rsidRDefault="00375898" w:rsidP="004C4F84">
            <w:pPr>
              <w:spacing w:after="100" w:afterAutospacing="1" w:line="240" w:lineRule="auto"/>
              <w:jc w:val="both"/>
              <w:rPr>
                <w:ins w:id="1467" w:author="HERON Hélène" w:date="2021-10-07T16:45:00Z"/>
                <w:rFonts w:ascii="Times New Roman" w:eastAsia="Times New Roman" w:hAnsi="Times New Roman" w:cs="Times New Roman"/>
                <w:sz w:val="24"/>
                <w:szCs w:val="24"/>
                <w:lang w:eastAsia="fr-FR"/>
              </w:rPr>
            </w:pPr>
          </w:p>
        </w:tc>
        <w:tc>
          <w:tcPr>
            <w:tcW w:w="780" w:type="dxa"/>
            <w:tcBorders>
              <w:top w:val="nil"/>
              <w:left w:val="nil"/>
              <w:bottom w:val="single" w:sz="8" w:space="0" w:color="auto"/>
              <w:right w:val="single" w:sz="8" w:space="0" w:color="auto"/>
            </w:tcBorders>
            <w:shd w:val="clear" w:color="auto" w:fill="auto"/>
            <w:noWrap/>
            <w:vAlign w:val="center"/>
            <w:hideMark/>
          </w:tcPr>
          <w:p w14:paraId="73ACE900" w14:textId="77777777" w:rsidR="00375898" w:rsidRPr="009B5FD0" w:rsidRDefault="00375898" w:rsidP="004C4F84">
            <w:pPr>
              <w:spacing w:after="100" w:afterAutospacing="1" w:line="240" w:lineRule="auto"/>
              <w:jc w:val="both"/>
              <w:rPr>
                <w:ins w:id="1468" w:author="HERON Hélène" w:date="2021-10-07T16:45:00Z"/>
                <w:rFonts w:ascii="Times New Roman" w:eastAsia="Times New Roman" w:hAnsi="Times New Roman" w:cs="Times New Roman"/>
                <w:sz w:val="24"/>
                <w:szCs w:val="24"/>
                <w:lang w:eastAsia="fr-FR"/>
              </w:rPr>
            </w:pPr>
            <w:ins w:id="1469" w:author="HERON Hélène" w:date="2021-10-07T16:45:00Z">
              <w:r w:rsidRPr="009B5FD0">
                <w:rPr>
                  <w:rFonts w:ascii="Times New Roman" w:eastAsia="Times New Roman" w:hAnsi="Times New Roman" w:cs="Times New Roman"/>
                  <w:sz w:val="24"/>
                  <w:szCs w:val="24"/>
                  <w:lang w:eastAsia="fr-FR"/>
                </w:rPr>
                <w:t>29-II</w:t>
              </w:r>
            </w:ins>
          </w:p>
        </w:tc>
        <w:tc>
          <w:tcPr>
            <w:tcW w:w="430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B739578" w14:textId="038BC829" w:rsidR="00375898" w:rsidRPr="008F6C33" w:rsidRDefault="00375898" w:rsidP="004C4F84">
            <w:pPr>
              <w:spacing w:after="100" w:afterAutospacing="1" w:line="240" w:lineRule="auto"/>
              <w:jc w:val="both"/>
              <w:rPr>
                <w:ins w:id="1470" w:author="HERON Hélène" w:date="2021-10-07T16:45:00Z"/>
                <w:rFonts w:eastAsia="Times New Roman" w:cstheme="minorHAnsi"/>
                <w:lang w:eastAsia="fr-FR"/>
              </w:rPr>
            </w:pPr>
            <w:ins w:id="1471" w:author="HERON Hélène" w:date="2021-10-07T16:45:00Z">
              <w:r w:rsidRPr="008F6C33">
                <w:rPr>
                  <w:rFonts w:eastAsia="Times New Roman" w:cstheme="minorHAnsi"/>
                  <w:lang w:eastAsia="fr-FR"/>
                </w:rPr>
                <w:t>Applicable</w:t>
              </w:r>
            </w:ins>
            <w:ins w:id="1472" w:author="HERON Hélène" w:date="2021-10-08T14:16:00Z">
              <w:r>
                <w:rPr>
                  <w:rFonts w:eastAsia="Times New Roman" w:cstheme="minorHAnsi"/>
                  <w:lang w:eastAsia="fr-FR"/>
                </w:rPr>
                <w:t xml:space="preserve"> </w:t>
              </w:r>
            </w:ins>
            <w:ins w:id="1473" w:author="HERON Hélène" w:date="2021-10-08T14:17:00Z">
              <w:r>
                <w:rPr>
                  <w:rFonts w:eastAsia="Times New Roman" w:cstheme="minorHAnsi"/>
                  <w:lang w:eastAsia="fr-FR"/>
                </w:rPr>
                <w:t xml:space="preserve">    </w:t>
              </w:r>
            </w:ins>
          </w:p>
        </w:tc>
        <w:tc>
          <w:tcPr>
            <w:tcW w:w="4259" w:type="dxa"/>
            <w:tcBorders>
              <w:top w:val="single" w:sz="4" w:space="0" w:color="auto"/>
              <w:left w:val="single" w:sz="4" w:space="0" w:color="auto"/>
              <w:bottom w:val="single" w:sz="8" w:space="0" w:color="auto"/>
              <w:right w:val="single" w:sz="4" w:space="0" w:color="auto"/>
            </w:tcBorders>
            <w:shd w:val="clear" w:color="auto" w:fill="auto"/>
            <w:vAlign w:val="center"/>
          </w:tcPr>
          <w:p w14:paraId="70F1F9A0" w14:textId="190850F4" w:rsidR="00375898" w:rsidRPr="008F6C33" w:rsidRDefault="00375898" w:rsidP="004C4F84">
            <w:pPr>
              <w:spacing w:after="100" w:afterAutospacing="1" w:line="240" w:lineRule="auto"/>
              <w:jc w:val="both"/>
              <w:rPr>
                <w:ins w:id="1474" w:author="HERON Hélène" w:date="2021-10-07T16:45:00Z"/>
                <w:rFonts w:eastAsia="Times New Roman" w:cstheme="minorHAnsi"/>
                <w:lang w:eastAsia="fr-FR"/>
              </w:rPr>
            </w:pPr>
            <w:ins w:id="1475" w:author="HERON Hélène" w:date="2021-10-07T16:45:00Z">
              <w:r w:rsidRPr="008F6C33">
                <w:rPr>
                  <w:rFonts w:eastAsia="Times New Roman" w:cstheme="minorHAnsi"/>
                  <w:lang w:eastAsia="fr-FR"/>
                </w:rPr>
                <w:t>Applicable</w:t>
              </w:r>
            </w:ins>
          </w:p>
        </w:tc>
      </w:tr>
      <w:tr w:rsidR="00375898" w:rsidRPr="009B5FD0" w14:paraId="6A2CAB1C" w14:textId="77777777" w:rsidTr="00AE637F">
        <w:trPr>
          <w:trHeight w:val="295"/>
          <w:ins w:id="1476" w:author="HERON Hélène" w:date="2021-10-08T14:17:00Z"/>
        </w:trPr>
        <w:tc>
          <w:tcPr>
            <w:tcW w:w="1007" w:type="dxa"/>
            <w:vMerge/>
            <w:tcBorders>
              <w:left w:val="single" w:sz="8" w:space="0" w:color="auto"/>
              <w:bottom w:val="single" w:sz="8" w:space="0" w:color="000000"/>
              <w:right w:val="single" w:sz="4" w:space="0" w:color="auto"/>
            </w:tcBorders>
            <w:vAlign w:val="center"/>
          </w:tcPr>
          <w:p w14:paraId="3067899C" w14:textId="77777777" w:rsidR="00375898" w:rsidRPr="009B5FD0" w:rsidRDefault="00375898" w:rsidP="004C4F84">
            <w:pPr>
              <w:spacing w:after="100" w:afterAutospacing="1" w:line="240" w:lineRule="auto"/>
              <w:jc w:val="both"/>
              <w:rPr>
                <w:ins w:id="1477" w:author="HERON Hélène" w:date="2021-10-08T14:17:00Z"/>
                <w:rFonts w:ascii="Times New Roman" w:eastAsia="Times New Roman" w:hAnsi="Times New Roman" w:cs="Times New Roman"/>
                <w:sz w:val="24"/>
                <w:szCs w:val="24"/>
                <w:lang w:eastAsia="fr-FR"/>
              </w:rPr>
            </w:pPr>
          </w:p>
        </w:tc>
        <w:tc>
          <w:tcPr>
            <w:tcW w:w="780" w:type="dxa"/>
            <w:tcBorders>
              <w:top w:val="nil"/>
              <w:left w:val="nil"/>
              <w:bottom w:val="single" w:sz="8" w:space="0" w:color="auto"/>
              <w:right w:val="single" w:sz="8" w:space="0" w:color="auto"/>
            </w:tcBorders>
            <w:shd w:val="clear" w:color="auto" w:fill="auto"/>
            <w:noWrap/>
            <w:vAlign w:val="center"/>
          </w:tcPr>
          <w:p w14:paraId="0F16F16D" w14:textId="634BECFA" w:rsidR="00375898" w:rsidRPr="009B5FD0" w:rsidRDefault="00375898" w:rsidP="004C4F84">
            <w:pPr>
              <w:spacing w:after="100" w:afterAutospacing="1" w:line="240" w:lineRule="auto"/>
              <w:jc w:val="both"/>
              <w:rPr>
                <w:ins w:id="1478" w:author="HERON Hélène" w:date="2021-10-08T14:17:00Z"/>
                <w:rFonts w:ascii="Times New Roman" w:eastAsia="Times New Roman" w:hAnsi="Times New Roman" w:cs="Times New Roman"/>
                <w:sz w:val="24"/>
                <w:szCs w:val="24"/>
                <w:lang w:eastAsia="fr-FR"/>
              </w:rPr>
            </w:pPr>
            <w:ins w:id="1479" w:author="HERON Hélène" w:date="2021-10-08T14:17:00Z">
              <w:r>
                <w:rPr>
                  <w:rFonts w:ascii="Times New Roman" w:eastAsia="Times New Roman" w:hAnsi="Times New Roman" w:cs="Times New Roman"/>
                  <w:sz w:val="24"/>
                  <w:szCs w:val="24"/>
                  <w:lang w:eastAsia="fr-FR"/>
                </w:rPr>
                <w:t>29-III</w:t>
              </w:r>
            </w:ins>
          </w:p>
        </w:tc>
        <w:tc>
          <w:tcPr>
            <w:tcW w:w="4304" w:type="dxa"/>
            <w:tcBorders>
              <w:top w:val="single" w:sz="4" w:space="0" w:color="auto"/>
              <w:left w:val="single" w:sz="4" w:space="0" w:color="auto"/>
              <w:bottom w:val="single" w:sz="8" w:space="0" w:color="auto"/>
              <w:right w:val="single" w:sz="4" w:space="0" w:color="auto"/>
            </w:tcBorders>
            <w:shd w:val="clear" w:color="auto" w:fill="auto"/>
            <w:noWrap/>
            <w:vAlign w:val="center"/>
          </w:tcPr>
          <w:p w14:paraId="7E38AE92" w14:textId="0C42B0BC" w:rsidR="00375898" w:rsidRPr="008F6C33" w:rsidRDefault="00375898" w:rsidP="004C4F84">
            <w:pPr>
              <w:spacing w:after="100" w:afterAutospacing="1" w:line="240" w:lineRule="auto"/>
              <w:jc w:val="both"/>
              <w:rPr>
                <w:ins w:id="1480" w:author="HERON Hélène" w:date="2021-10-08T14:17:00Z"/>
                <w:rFonts w:eastAsia="Times New Roman" w:cstheme="minorHAnsi"/>
                <w:lang w:eastAsia="fr-FR"/>
              </w:rPr>
            </w:pPr>
            <w:ins w:id="1481" w:author="HERON Hélène" w:date="2021-10-08T14:17:00Z">
              <w:r w:rsidRPr="00375898">
                <w:rPr>
                  <w:rFonts w:eastAsia="Times New Roman" w:cstheme="minorHAnsi"/>
                  <w:lang w:eastAsia="fr-FR"/>
                </w:rPr>
                <w:t xml:space="preserve">Applicable </w:t>
              </w:r>
            </w:ins>
            <w:ins w:id="1482" w:author="HERON Hélène" w:date="2021-10-11T16:57:00Z">
              <w:r w:rsidR="00534292" w:rsidRPr="00534292">
                <w:rPr>
                  <w:rFonts w:eastAsia="Times New Roman" w:cstheme="minorHAnsi"/>
                  <w:lang w:eastAsia="fr-FR"/>
                </w:rPr>
                <w:t xml:space="preserve">aux cessations d’activités déclarées </w:t>
              </w:r>
            </w:ins>
            <w:ins w:id="1483" w:author="HERON Hélène" w:date="2021-10-08T14:17:00Z">
              <w:r w:rsidRPr="00375898">
                <w:rPr>
                  <w:rFonts w:eastAsia="Times New Roman" w:cstheme="minorHAnsi"/>
                  <w:lang w:eastAsia="fr-FR"/>
                </w:rPr>
                <w:t>à partir du 01/06/ 2022</w:t>
              </w:r>
            </w:ins>
          </w:p>
        </w:tc>
        <w:tc>
          <w:tcPr>
            <w:tcW w:w="4259" w:type="dxa"/>
            <w:tcBorders>
              <w:top w:val="single" w:sz="4" w:space="0" w:color="auto"/>
              <w:left w:val="single" w:sz="4" w:space="0" w:color="auto"/>
              <w:bottom w:val="single" w:sz="8" w:space="0" w:color="auto"/>
              <w:right w:val="single" w:sz="4" w:space="0" w:color="auto"/>
            </w:tcBorders>
            <w:shd w:val="clear" w:color="auto" w:fill="auto"/>
            <w:vAlign w:val="center"/>
          </w:tcPr>
          <w:p w14:paraId="5F8E1E48" w14:textId="10308320" w:rsidR="00375898" w:rsidRPr="008F6C33" w:rsidRDefault="00375898" w:rsidP="004C4F84">
            <w:pPr>
              <w:spacing w:after="100" w:afterAutospacing="1" w:line="240" w:lineRule="auto"/>
              <w:jc w:val="both"/>
              <w:rPr>
                <w:ins w:id="1484" w:author="HERON Hélène" w:date="2021-10-08T14:17:00Z"/>
                <w:rFonts w:eastAsia="Times New Roman" w:cstheme="minorHAnsi"/>
                <w:lang w:eastAsia="fr-FR"/>
              </w:rPr>
            </w:pPr>
            <w:ins w:id="1485" w:author="HERON Hélène" w:date="2021-10-08T14:17:00Z">
              <w:r w:rsidRPr="00375898">
                <w:rPr>
                  <w:rFonts w:eastAsia="Times New Roman" w:cstheme="minorHAnsi"/>
                  <w:lang w:eastAsia="fr-FR"/>
                </w:rPr>
                <w:t>Applicable</w:t>
              </w:r>
            </w:ins>
            <w:ins w:id="1486" w:author="HERON Hélène" w:date="2021-10-11T16:57:00Z">
              <w:r w:rsidR="00534292">
                <w:t xml:space="preserve"> </w:t>
              </w:r>
              <w:r w:rsidR="00534292" w:rsidRPr="00534292">
                <w:rPr>
                  <w:rFonts w:eastAsia="Times New Roman" w:cstheme="minorHAnsi"/>
                  <w:lang w:eastAsia="fr-FR"/>
                </w:rPr>
                <w:t>aux cessations d’activités déclarées</w:t>
              </w:r>
            </w:ins>
            <w:ins w:id="1487" w:author="HERON Hélène" w:date="2021-10-08T14:17:00Z">
              <w:r w:rsidRPr="00375898">
                <w:rPr>
                  <w:rFonts w:eastAsia="Times New Roman" w:cstheme="minorHAnsi"/>
                  <w:lang w:eastAsia="fr-FR"/>
                </w:rPr>
                <w:t xml:space="preserve"> à partir du 01/06/ 2022</w:t>
              </w:r>
            </w:ins>
          </w:p>
        </w:tc>
      </w:tr>
      <w:tr w:rsidR="004C4F84" w:rsidRPr="009B5FD0" w14:paraId="44D40B50" w14:textId="0E027121" w:rsidTr="008F6C33">
        <w:trPr>
          <w:trHeight w:val="281"/>
          <w:ins w:id="1488"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44A4A989" w14:textId="77777777" w:rsidR="004C4F84" w:rsidRPr="009B5FD0" w:rsidRDefault="004C4F84" w:rsidP="004C4F84">
            <w:pPr>
              <w:spacing w:after="100" w:afterAutospacing="1" w:line="240" w:lineRule="auto"/>
              <w:jc w:val="both"/>
              <w:rPr>
                <w:ins w:id="1489" w:author="HERON Hélène" w:date="2021-10-07T16:45:00Z"/>
                <w:rFonts w:ascii="Times New Roman" w:eastAsia="Times New Roman" w:hAnsi="Times New Roman" w:cs="Times New Roman"/>
                <w:sz w:val="24"/>
                <w:szCs w:val="24"/>
                <w:lang w:eastAsia="fr-FR"/>
              </w:rPr>
            </w:pPr>
            <w:ins w:id="1490" w:author="HERON Hélène" w:date="2021-10-07T16:45:00Z">
              <w:r w:rsidRPr="009B5FD0">
                <w:rPr>
                  <w:rFonts w:ascii="Times New Roman" w:eastAsia="Times New Roman" w:hAnsi="Times New Roman" w:cs="Times New Roman"/>
                  <w:sz w:val="24"/>
                  <w:szCs w:val="24"/>
                  <w:lang w:eastAsia="fr-FR"/>
                </w:rPr>
                <w:t>30</w:t>
              </w:r>
            </w:ins>
          </w:p>
        </w:tc>
        <w:tc>
          <w:tcPr>
            <w:tcW w:w="780" w:type="dxa"/>
            <w:tcBorders>
              <w:top w:val="nil"/>
              <w:left w:val="nil"/>
              <w:bottom w:val="single" w:sz="4" w:space="0" w:color="auto"/>
              <w:right w:val="single" w:sz="8" w:space="0" w:color="auto"/>
            </w:tcBorders>
            <w:shd w:val="clear" w:color="auto" w:fill="auto"/>
            <w:noWrap/>
            <w:vAlign w:val="center"/>
            <w:hideMark/>
          </w:tcPr>
          <w:p w14:paraId="7C08B4EC" w14:textId="77777777" w:rsidR="004C4F84" w:rsidRPr="009B5FD0" w:rsidRDefault="004C4F84" w:rsidP="004C4F84">
            <w:pPr>
              <w:spacing w:after="100" w:afterAutospacing="1" w:line="240" w:lineRule="auto"/>
              <w:jc w:val="both"/>
              <w:rPr>
                <w:ins w:id="1491" w:author="HERON Hélène" w:date="2021-10-07T16:45:00Z"/>
                <w:rFonts w:ascii="Times New Roman" w:eastAsia="Times New Roman" w:hAnsi="Times New Roman" w:cs="Times New Roman"/>
                <w:sz w:val="24"/>
                <w:szCs w:val="24"/>
                <w:lang w:eastAsia="fr-FR"/>
              </w:rPr>
            </w:pPr>
            <w:ins w:id="1492"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511BEDD" w14:textId="22F3C5D2" w:rsidR="004C4F84" w:rsidRPr="008F6C33" w:rsidRDefault="004C4F84" w:rsidP="004C4F84">
            <w:pPr>
              <w:spacing w:after="100" w:afterAutospacing="1" w:line="240" w:lineRule="auto"/>
              <w:jc w:val="both"/>
              <w:rPr>
                <w:ins w:id="1493" w:author="HERON Hélène" w:date="2021-10-07T16:45:00Z"/>
                <w:rFonts w:eastAsia="Times New Roman" w:cstheme="minorHAnsi"/>
                <w:lang w:eastAsia="fr-FR"/>
              </w:rPr>
            </w:pPr>
            <w:ins w:id="1494" w:author="HERON Hélène" w:date="2021-10-07T16:45:00Z">
              <w:r w:rsidRPr="008F6C33">
                <w:rPr>
                  <w:rFonts w:eastAsia="Times New Roman" w:cstheme="minorHAnsi"/>
                  <w:lang w:eastAsia="fr-FR"/>
                </w:rPr>
                <w:t>Applicable</w:t>
              </w:r>
            </w:ins>
            <w:ins w:id="1495" w:author="HERON Hélène" w:date="2021-10-08T14:16:00Z">
              <w:r w:rsidR="00375898">
                <w:rPr>
                  <w:rFonts w:eastAsia="Times New Roman" w:cstheme="minorHAnsi"/>
                  <w:lang w:eastAsia="fr-FR"/>
                </w:rPr>
                <w:t xml:space="preserve">  </w:t>
              </w:r>
            </w:ins>
          </w:p>
        </w:tc>
        <w:tc>
          <w:tcPr>
            <w:tcW w:w="4259" w:type="dxa"/>
            <w:tcBorders>
              <w:top w:val="single" w:sz="8" w:space="0" w:color="auto"/>
              <w:left w:val="single" w:sz="4" w:space="0" w:color="auto"/>
              <w:bottom w:val="single" w:sz="4" w:space="0" w:color="auto"/>
              <w:right w:val="single" w:sz="4" w:space="0" w:color="auto"/>
            </w:tcBorders>
            <w:shd w:val="clear" w:color="auto" w:fill="auto"/>
            <w:vAlign w:val="center"/>
          </w:tcPr>
          <w:p w14:paraId="0EBAB829" w14:textId="6F166DF7" w:rsidR="004C4F84" w:rsidRPr="008F6C33" w:rsidRDefault="004C4F84" w:rsidP="004C4F84">
            <w:pPr>
              <w:spacing w:after="100" w:afterAutospacing="1" w:line="240" w:lineRule="auto"/>
              <w:jc w:val="both"/>
              <w:rPr>
                <w:ins w:id="1496" w:author="HERON Hélène" w:date="2021-10-07T16:45:00Z"/>
                <w:rFonts w:eastAsia="Times New Roman" w:cstheme="minorHAnsi"/>
                <w:lang w:eastAsia="fr-FR"/>
              </w:rPr>
            </w:pPr>
            <w:ins w:id="1497" w:author="HERON Hélène" w:date="2021-10-07T16:45:00Z">
              <w:r w:rsidRPr="008F6C33">
                <w:rPr>
                  <w:rFonts w:eastAsia="Times New Roman" w:cstheme="minorHAnsi"/>
                  <w:lang w:eastAsia="fr-FR"/>
                </w:rPr>
                <w:t>Applicable</w:t>
              </w:r>
            </w:ins>
          </w:p>
        </w:tc>
      </w:tr>
      <w:tr w:rsidR="004C4F84" w:rsidRPr="009B5FD0" w14:paraId="0286080C" w14:textId="2C37C713" w:rsidTr="008F6C33">
        <w:trPr>
          <w:trHeight w:val="281"/>
          <w:ins w:id="1498" w:author="HERON Hélène" w:date="2021-10-07T16:45:00Z"/>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C2CC9D" w14:textId="77777777" w:rsidR="004C4F84" w:rsidRPr="009B5FD0" w:rsidRDefault="004C4F84" w:rsidP="004C4F84">
            <w:pPr>
              <w:spacing w:after="100" w:afterAutospacing="1" w:line="240" w:lineRule="auto"/>
              <w:jc w:val="both"/>
              <w:rPr>
                <w:ins w:id="1499" w:author="HERON Hélène" w:date="2021-10-07T16:45:00Z"/>
                <w:rFonts w:ascii="Times New Roman" w:eastAsia="Times New Roman" w:hAnsi="Times New Roman" w:cs="Times New Roman"/>
                <w:sz w:val="24"/>
                <w:szCs w:val="24"/>
                <w:lang w:eastAsia="fr-FR"/>
              </w:rPr>
            </w:pPr>
            <w:ins w:id="1500" w:author="HERON Hélène" w:date="2021-10-07T16:45:00Z">
              <w:r w:rsidRPr="009B5FD0">
                <w:rPr>
                  <w:rFonts w:ascii="Times New Roman" w:eastAsia="Times New Roman" w:hAnsi="Times New Roman" w:cs="Times New Roman"/>
                  <w:sz w:val="24"/>
                  <w:szCs w:val="24"/>
                  <w:lang w:eastAsia="fr-FR"/>
                </w:rPr>
                <w:t>31</w:t>
              </w:r>
            </w:ins>
          </w:p>
        </w:tc>
        <w:tc>
          <w:tcPr>
            <w:tcW w:w="7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3060A0" w14:textId="77777777" w:rsidR="004C4F84" w:rsidRPr="009B5FD0" w:rsidRDefault="004C4F84" w:rsidP="004C4F84">
            <w:pPr>
              <w:spacing w:after="100" w:afterAutospacing="1" w:line="240" w:lineRule="auto"/>
              <w:jc w:val="both"/>
              <w:rPr>
                <w:ins w:id="1501" w:author="HERON Hélène" w:date="2021-10-07T16:45:00Z"/>
                <w:rFonts w:ascii="Times New Roman" w:eastAsia="Times New Roman" w:hAnsi="Times New Roman" w:cs="Times New Roman"/>
                <w:sz w:val="24"/>
                <w:szCs w:val="24"/>
                <w:lang w:eastAsia="fr-FR"/>
              </w:rPr>
            </w:pPr>
            <w:ins w:id="1502"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F7BFCD" w14:textId="77777777" w:rsidR="004C4F84" w:rsidRPr="008F6C33" w:rsidRDefault="004C4F84" w:rsidP="004C4F84">
            <w:pPr>
              <w:spacing w:after="100" w:afterAutospacing="1" w:line="240" w:lineRule="auto"/>
              <w:jc w:val="both"/>
              <w:rPr>
                <w:ins w:id="1503" w:author="HERON Hélène" w:date="2021-10-07T16:45:00Z"/>
                <w:rFonts w:eastAsia="Times New Roman" w:cstheme="minorHAnsi"/>
                <w:lang w:eastAsia="fr-FR"/>
              </w:rPr>
            </w:pPr>
            <w:ins w:id="1504"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4" w:space="0" w:color="auto"/>
              <w:right w:val="single" w:sz="4" w:space="0" w:color="auto"/>
            </w:tcBorders>
            <w:shd w:val="clear" w:color="auto" w:fill="auto"/>
            <w:vAlign w:val="center"/>
          </w:tcPr>
          <w:p w14:paraId="72DCF6FF" w14:textId="4A8587F4" w:rsidR="004C4F84" w:rsidRPr="008F6C33" w:rsidRDefault="004C4F84" w:rsidP="004C4F84">
            <w:pPr>
              <w:spacing w:after="100" w:afterAutospacing="1" w:line="240" w:lineRule="auto"/>
              <w:jc w:val="both"/>
              <w:rPr>
                <w:ins w:id="1505" w:author="HERON Hélène" w:date="2021-10-07T16:45:00Z"/>
                <w:rFonts w:eastAsia="Times New Roman" w:cstheme="minorHAnsi"/>
                <w:lang w:eastAsia="fr-FR"/>
              </w:rPr>
            </w:pPr>
            <w:ins w:id="1506" w:author="HERON Hélène" w:date="2021-10-07T16:45:00Z">
              <w:r w:rsidRPr="008F6C33">
                <w:rPr>
                  <w:rFonts w:eastAsia="Times New Roman" w:cstheme="minorHAnsi"/>
                  <w:lang w:eastAsia="fr-FR"/>
                </w:rPr>
                <w:t>Applicable</w:t>
              </w:r>
            </w:ins>
          </w:p>
        </w:tc>
      </w:tr>
      <w:tr w:rsidR="004C4F84" w:rsidRPr="009B5FD0" w14:paraId="6738BFB4" w14:textId="21FC7F56" w:rsidTr="008F6C33">
        <w:trPr>
          <w:trHeight w:val="295"/>
          <w:ins w:id="1507" w:author="HERON Hélène" w:date="2021-10-07T16:45:00Z"/>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14:paraId="6AEF6F7A" w14:textId="77777777" w:rsidR="004C4F84" w:rsidRPr="009B5FD0" w:rsidRDefault="004C4F84" w:rsidP="004C4F84">
            <w:pPr>
              <w:spacing w:after="100" w:afterAutospacing="1" w:line="240" w:lineRule="auto"/>
              <w:jc w:val="both"/>
              <w:rPr>
                <w:ins w:id="1508" w:author="HERON Hélène" w:date="2021-10-07T16:45:00Z"/>
                <w:rFonts w:ascii="Times New Roman" w:eastAsia="Times New Roman" w:hAnsi="Times New Roman" w:cs="Times New Roman"/>
                <w:sz w:val="24"/>
                <w:szCs w:val="24"/>
                <w:lang w:eastAsia="fr-FR"/>
              </w:rPr>
            </w:pPr>
            <w:ins w:id="1509" w:author="HERON Hélène" w:date="2021-10-07T16:45:00Z">
              <w:r w:rsidRPr="009B5FD0">
                <w:rPr>
                  <w:rFonts w:ascii="Times New Roman" w:eastAsia="Times New Roman" w:hAnsi="Times New Roman" w:cs="Times New Roman"/>
                  <w:sz w:val="24"/>
                  <w:szCs w:val="24"/>
                  <w:lang w:eastAsia="fr-FR"/>
                </w:rPr>
                <w:t>32</w:t>
              </w:r>
            </w:ins>
          </w:p>
        </w:tc>
        <w:tc>
          <w:tcPr>
            <w:tcW w:w="780" w:type="dxa"/>
            <w:tcBorders>
              <w:top w:val="nil"/>
              <w:left w:val="nil"/>
              <w:bottom w:val="single" w:sz="8" w:space="0" w:color="auto"/>
              <w:right w:val="single" w:sz="8" w:space="0" w:color="auto"/>
            </w:tcBorders>
            <w:shd w:val="clear" w:color="auto" w:fill="auto"/>
            <w:noWrap/>
            <w:vAlign w:val="center"/>
            <w:hideMark/>
          </w:tcPr>
          <w:p w14:paraId="7E948139" w14:textId="77777777" w:rsidR="004C4F84" w:rsidRPr="009B5FD0" w:rsidRDefault="004C4F84" w:rsidP="004C4F84">
            <w:pPr>
              <w:spacing w:after="100" w:afterAutospacing="1" w:line="240" w:lineRule="auto"/>
              <w:jc w:val="both"/>
              <w:rPr>
                <w:ins w:id="1510" w:author="HERON Hélène" w:date="2021-10-07T16:45:00Z"/>
                <w:rFonts w:ascii="Times New Roman" w:eastAsia="Times New Roman" w:hAnsi="Times New Roman" w:cs="Times New Roman"/>
                <w:sz w:val="24"/>
                <w:szCs w:val="24"/>
                <w:lang w:eastAsia="fr-FR"/>
              </w:rPr>
            </w:pPr>
            <w:ins w:id="1511" w:author="HERON Hélène" w:date="2021-10-07T16:45:00Z">
              <w:r w:rsidRPr="009B5FD0">
                <w:rPr>
                  <w:rFonts w:ascii="Times New Roman" w:eastAsia="Times New Roman" w:hAnsi="Times New Roman" w:cs="Times New Roman"/>
                  <w:sz w:val="24"/>
                  <w:szCs w:val="24"/>
                  <w:lang w:eastAsia="fr-FR"/>
                </w:rPr>
                <w:t xml:space="preserve"> -</w:t>
              </w:r>
            </w:ins>
          </w:p>
        </w:tc>
        <w:tc>
          <w:tcPr>
            <w:tcW w:w="4304"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222E59D3" w14:textId="77777777" w:rsidR="004C4F84" w:rsidRPr="008F6C33" w:rsidRDefault="004C4F84" w:rsidP="004C4F84">
            <w:pPr>
              <w:spacing w:after="100" w:afterAutospacing="1" w:line="240" w:lineRule="auto"/>
              <w:jc w:val="both"/>
              <w:rPr>
                <w:ins w:id="1512" w:author="HERON Hélène" w:date="2021-10-07T16:45:00Z"/>
                <w:rFonts w:eastAsia="Times New Roman" w:cstheme="minorHAnsi"/>
                <w:lang w:eastAsia="fr-FR"/>
              </w:rPr>
            </w:pPr>
            <w:ins w:id="1513" w:author="HERON Hélène" w:date="2021-10-07T16:45:00Z">
              <w:r w:rsidRPr="008F6C33">
                <w:rPr>
                  <w:rFonts w:eastAsia="Times New Roman" w:cstheme="minorHAnsi"/>
                  <w:lang w:eastAsia="fr-FR"/>
                </w:rPr>
                <w:t>Applicable</w:t>
              </w:r>
            </w:ins>
          </w:p>
        </w:tc>
        <w:tc>
          <w:tcPr>
            <w:tcW w:w="4259" w:type="dxa"/>
            <w:tcBorders>
              <w:top w:val="single" w:sz="4" w:space="0" w:color="auto"/>
              <w:left w:val="single" w:sz="4" w:space="0" w:color="auto"/>
              <w:bottom w:val="single" w:sz="8" w:space="0" w:color="auto"/>
              <w:right w:val="single" w:sz="4" w:space="0" w:color="auto"/>
            </w:tcBorders>
            <w:shd w:val="clear" w:color="auto" w:fill="auto"/>
            <w:vAlign w:val="center"/>
          </w:tcPr>
          <w:p w14:paraId="6EADD2E4" w14:textId="7FBD72C7" w:rsidR="004C4F84" w:rsidRPr="008F6C33" w:rsidRDefault="004C4F84" w:rsidP="004C4F84">
            <w:pPr>
              <w:spacing w:after="100" w:afterAutospacing="1" w:line="240" w:lineRule="auto"/>
              <w:jc w:val="both"/>
              <w:rPr>
                <w:ins w:id="1514" w:author="HERON Hélène" w:date="2021-10-07T16:45:00Z"/>
                <w:rFonts w:eastAsia="Times New Roman" w:cstheme="minorHAnsi"/>
                <w:lang w:eastAsia="fr-FR"/>
              </w:rPr>
            </w:pPr>
            <w:ins w:id="1515" w:author="HERON Hélène" w:date="2021-10-07T16:45:00Z">
              <w:r w:rsidRPr="008F6C33">
                <w:rPr>
                  <w:rFonts w:eastAsia="Times New Roman" w:cstheme="minorHAnsi"/>
                  <w:lang w:eastAsia="fr-FR"/>
                </w:rPr>
                <w:t>Applicable</w:t>
              </w:r>
            </w:ins>
          </w:p>
        </w:tc>
      </w:tr>
    </w:tbl>
    <w:p w14:paraId="7B528C3E" w14:textId="2A7FE049" w:rsidR="00AE025B" w:rsidRDefault="00AE025B" w:rsidP="00131359">
      <w:pPr>
        <w:spacing w:after="100" w:afterAutospacing="1" w:line="240" w:lineRule="auto"/>
        <w:jc w:val="both"/>
        <w:rPr>
          <w:ins w:id="1516" w:author="HERON Hélène" w:date="2021-10-07T16:45:00Z"/>
          <w:rFonts w:ascii="Times New Roman" w:eastAsia="Times New Roman" w:hAnsi="Times New Roman" w:cs="Times New Roman"/>
          <w:sz w:val="24"/>
          <w:szCs w:val="24"/>
          <w:lang w:eastAsia="fr-FR"/>
        </w:rPr>
      </w:pPr>
    </w:p>
    <w:p w14:paraId="2CD3C052" w14:textId="25ECD0F8" w:rsidR="00352EA5" w:rsidRPr="008F6C33" w:rsidRDefault="00352EA5" w:rsidP="00352EA5">
      <w:pPr>
        <w:spacing w:after="100" w:afterAutospacing="1" w:line="240" w:lineRule="auto"/>
        <w:jc w:val="both"/>
        <w:rPr>
          <w:ins w:id="1517" w:author="HERON Hélène" w:date="2021-10-07T16:45:00Z"/>
          <w:rFonts w:eastAsia="Times New Roman" w:cstheme="minorHAnsi"/>
          <w:lang w:eastAsia="fr-FR"/>
        </w:rPr>
      </w:pPr>
      <w:ins w:id="1518" w:author="HERON Hélène" w:date="2021-10-07T16:45:00Z">
        <w:r w:rsidRPr="008F6C33">
          <w:rPr>
            <w:rFonts w:eastAsia="Times New Roman" w:cstheme="minorHAnsi"/>
            <w:lang w:eastAsia="fr-FR"/>
          </w:rPr>
          <w:t xml:space="preserve">III.3 / Installation </w:t>
        </w:r>
      </w:ins>
      <w:ins w:id="1519" w:author="HERON Hélène" w:date="2021-10-11T16:57:00Z">
        <w:r w:rsidR="00534292">
          <w:rPr>
            <w:rFonts w:eastAsia="Times New Roman" w:cstheme="minorHAnsi"/>
            <w:lang w:eastAsia="fr-FR"/>
          </w:rPr>
          <w:t xml:space="preserve">existante </w:t>
        </w:r>
      </w:ins>
      <w:ins w:id="1520" w:author="HERON Hélène" w:date="2021-10-07T16:45:00Z">
        <w:r w:rsidRPr="008F6C33">
          <w:rPr>
            <w:rFonts w:eastAsia="Times New Roman" w:cstheme="minorHAnsi"/>
            <w:lang w:eastAsia="fr-FR"/>
          </w:rPr>
          <w:t xml:space="preserve">dont le dépôt de demande d’autorisation environnementale ou de </w:t>
        </w:r>
        <w:r w:rsidR="00EA29F1" w:rsidRPr="00534292">
          <w:rPr>
            <w:rFonts w:ascii="Times New Roman" w:eastAsia="Times New Roman" w:hAnsi="Times New Roman" w:cs="Times New Roman"/>
            <w:bCs/>
            <w:sz w:val="24"/>
            <w:szCs w:val="24"/>
            <w:lang w:eastAsia="fr-FR"/>
          </w:rPr>
          <w:t>porter-à-connaissance</w:t>
        </w:r>
        <w:r w:rsidR="00EA29F1" w:rsidRPr="00167A43">
          <w:rPr>
            <w:rFonts w:ascii="Times New Roman" w:eastAsia="Times New Roman" w:hAnsi="Times New Roman" w:cs="Times New Roman"/>
            <w:b/>
            <w:bCs/>
            <w:sz w:val="24"/>
            <w:szCs w:val="24"/>
            <w:lang w:eastAsia="fr-FR"/>
          </w:rPr>
          <w:t xml:space="preserve"> </w:t>
        </w:r>
        <w:r w:rsidRPr="008F6C33">
          <w:rPr>
            <w:rFonts w:eastAsia="Times New Roman" w:cstheme="minorHAnsi"/>
            <w:lang w:eastAsia="fr-FR"/>
          </w:rPr>
          <w:t xml:space="preserve"> (renouvellement) a été </w:t>
        </w:r>
        <w:r w:rsidR="009948BD" w:rsidRPr="008F6C33">
          <w:rPr>
            <w:rFonts w:eastAsia="Times New Roman" w:cstheme="minorHAnsi"/>
            <w:lang w:eastAsia="fr-FR"/>
          </w:rPr>
          <w:t>fait</w:t>
        </w:r>
        <w:r w:rsidRPr="008F6C33">
          <w:rPr>
            <w:rFonts w:eastAsia="Times New Roman" w:cstheme="minorHAnsi"/>
            <w:lang w:eastAsia="fr-FR"/>
          </w:rPr>
          <w:t xml:space="preserve"> entre le 13 juillet 2011 et le 22 novembre 2014 inclus</w:t>
        </w:r>
      </w:ins>
    </w:p>
    <w:tbl>
      <w:tblPr>
        <w:tblW w:w="9204" w:type="dxa"/>
        <w:tblInd w:w="-142" w:type="dxa"/>
        <w:tblCellMar>
          <w:left w:w="70" w:type="dxa"/>
          <w:right w:w="70" w:type="dxa"/>
        </w:tblCellMar>
        <w:tblLook w:val="04A0" w:firstRow="1" w:lastRow="0" w:firstColumn="1" w:lastColumn="0" w:noHBand="0" w:noVBand="1"/>
      </w:tblPr>
      <w:tblGrid>
        <w:gridCol w:w="1007"/>
        <w:gridCol w:w="805"/>
        <w:gridCol w:w="3878"/>
        <w:gridCol w:w="3514"/>
      </w:tblGrid>
      <w:tr w:rsidR="00943E19" w:rsidRPr="008F6C33" w14:paraId="38A7D300" w14:textId="10310980" w:rsidTr="0022138D">
        <w:trPr>
          <w:trHeight w:val="1138"/>
          <w:ins w:id="1521" w:author="HERON Hélène" w:date="2021-10-07T16:45:00Z"/>
        </w:trPr>
        <w:tc>
          <w:tcPr>
            <w:tcW w:w="1007"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7238CEA9" w14:textId="77777777" w:rsidR="00943E19" w:rsidRPr="008F6C33" w:rsidRDefault="00943E19" w:rsidP="00943E19">
            <w:pPr>
              <w:spacing w:after="100" w:afterAutospacing="1" w:line="240" w:lineRule="auto"/>
              <w:jc w:val="both"/>
              <w:rPr>
                <w:ins w:id="1522" w:author="HERON Hélène" w:date="2021-10-07T16:45:00Z"/>
                <w:rFonts w:eastAsia="Times New Roman" w:cstheme="minorHAnsi"/>
                <w:color w:val="FFFFFF" w:themeColor="background1"/>
                <w:lang w:eastAsia="fr-FR"/>
              </w:rPr>
            </w:pPr>
            <w:ins w:id="1523" w:author="HERON Hélène" w:date="2021-10-07T16:45:00Z">
              <w:r w:rsidRPr="008F6C33">
                <w:rPr>
                  <w:rFonts w:eastAsia="Times New Roman" w:cstheme="minorHAnsi"/>
                  <w:color w:val="FFFFFF" w:themeColor="background1"/>
                  <w:lang w:eastAsia="fr-FR"/>
                </w:rPr>
                <w:t>Article concerné</w:t>
              </w:r>
            </w:ins>
          </w:p>
        </w:tc>
        <w:tc>
          <w:tcPr>
            <w:tcW w:w="805"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085D2EFF" w14:textId="77777777" w:rsidR="00943E19" w:rsidRPr="008F6C33" w:rsidRDefault="00943E19" w:rsidP="00943E19">
            <w:pPr>
              <w:spacing w:after="100" w:afterAutospacing="1" w:line="240" w:lineRule="auto"/>
              <w:jc w:val="both"/>
              <w:rPr>
                <w:ins w:id="1524" w:author="HERON Hélène" w:date="2021-10-07T16:45:00Z"/>
                <w:rFonts w:eastAsia="Times New Roman" w:cstheme="minorHAnsi"/>
                <w:color w:val="FFFFFF" w:themeColor="background1"/>
                <w:lang w:eastAsia="fr-FR"/>
              </w:rPr>
            </w:pPr>
            <w:ins w:id="1525" w:author="HERON Hélène" w:date="2021-10-07T16:45:00Z">
              <w:r w:rsidRPr="008F6C33">
                <w:rPr>
                  <w:rFonts w:eastAsia="Times New Roman" w:cstheme="minorHAnsi"/>
                  <w:color w:val="FFFFFF" w:themeColor="background1"/>
                  <w:lang w:eastAsia="fr-FR"/>
                </w:rPr>
                <w:t>Sous</w:t>
              </w:r>
              <w:r w:rsidRPr="008F6C33">
                <w:rPr>
                  <w:rFonts w:eastAsia="Times New Roman" w:cstheme="minorHAnsi"/>
                  <w:color w:val="FFFFFF" w:themeColor="background1"/>
                  <w:lang w:eastAsia="fr-FR"/>
                </w:rPr>
                <w:br/>
                <w:t xml:space="preserve"> - art.</w:t>
              </w:r>
            </w:ins>
          </w:p>
        </w:tc>
        <w:tc>
          <w:tcPr>
            <w:tcW w:w="3878"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79E09B04" w14:textId="5C339874" w:rsidR="00943E19" w:rsidRPr="008F6C33" w:rsidRDefault="00943E19" w:rsidP="00943E19">
            <w:pPr>
              <w:spacing w:after="100" w:afterAutospacing="1" w:line="240" w:lineRule="auto"/>
              <w:jc w:val="both"/>
              <w:rPr>
                <w:ins w:id="1526" w:author="HERON Hélène" w:date="2021-10-07T16:45:00Z"/>
                <w:rFonts w:eastAsia="Times New Roman" w:cstheme="minorHAnsi"/>
                <w:color w:val="FFFFFF" w:themeColor="background1"/>
                <w:lang w:eastAsia="fr-FR"/>
              </w:rPr>
            </w:pPr>
            <w:ins w:id="1527" w:author="HERON Hélène" w:date="2021-10-07T16:45:00Z">
              <w:r w:rsidRPr="008F6C33">
                <w:rPr>
                  <w:rFonts w:eastAsia="Times New Roman" w:cstheme="minorHAnsi"/>
                  <w:color w:val="FFFFFF" w:themeColor="background1"/>
                  <w:lang w:eastAsia="fr-FR"/>
                </w:rPr>
                <w:t>Modalités particulières d’application pour les dépôts d’autorisation environnementale</w:t>
              </w:r>
            </w:ins>
          </w:p>
        </w:tc>
        <w:tc>
          <w:tcPr>
            <w:tcW w:w="3514" w:type="dxa"/>
            <w:tcBorders>
              <w:top w:val="single" w:sz="4" w:space="0" w:color="auto"/>
              <w:left w:val="single" w:sz="4" w:space="0" w:color="auto"/>
              <w:bottom w:val="single" w:sz="4" w:space="0" w:color="auto"/>
              <w:right w:val="single" w:sz="4" w:space="0" w:color="auto"/>
            </w:tcBorders>
            <w:shd w:val="clear" w:color="000000" w:fill="4472C4"/>
          </w:tcPr>
          <w:p w14:paraId="44462567" w14:textId="3EA48290" w:rsidR="00943E19" w:rsidRPr="008F6C33" w:rsidRDefault="00943E19" w:rsidP="00943E19">
            <w:pPr>
              <w:spacing w:after="100" w:afterAutospacing="1" w:line="240" w:lineRule="auto"/>
              <w:jc w:val="both"/>
              <w:rPr>
                <w:ins w:id="1528" w:author="HERON Hélène" w:date="2021-10-07T16:45:00Z"/>
                <w:rFonts w:eastAsia="Times New Roman" w:cstheme="minorHAnsi"/>
                <w:color w:val="FFFFFF" w:themeColor="background1"/>
                <w:lang w:eastAsia="fr-FR"/>
              </w:rPr>
            </w:pPr>
            <w:ins w:id="1529" w:author="HERON Hélène" w:date="2021-10-07T16:45:00Z">
              <w:r w:rsidRPr="008F6C33">
                <w:rPr>
                  <w:rFonts w:eastAsia="Times New Roman" w:cstheme="minorHAnsi"/>
                  <w:color w:val="FFFFFF" w:themeColor="background1"/>
                  <w:lang w:eastAsia="fr-FR"/>
                </w:rPr>
                <w:t xml:space="preserve">Modalités particulières d’application pour les dépôts de </w:t>
              </w:r>
              <w:r w:rsidR="00EA29F1" w:rsidRPr="00534292">
                <w:rPr>
                  <w:rFonts w:ascii="Times New Roman" w:eastAsia="Times New Roman" w:hAnsi="Times New Roman" w:cs="Times New Roman"/>
                  <w:bCs/>
                  <w:sz w:val="24"/>
                  <w:szCs w:val="24"/>
                  <w:lang w:eastAsia="fr-FR"/>
                </w:rPr>
                <w:t xml:space="preserve">porter-à-connaissance </w:t>
              </w:r>
              <w:r w:rsidRPr="008F6C33">
                <w:rPr>
                  <w:rFonts w:eastAsia="Times New Roman" w:cstheme="minorHAnsi"/>
                  <w:color w:val="FFFFFF" w:themeColor="background1"/>
                  <w:lang w:eastAsia="fr-FR"/>
                </w:rPr>
                <w:t xml:space="preserve"> (renouvellement)</w:t>
              </w:r>
            </w:ins>
          </w:p>
        </w:tc>
      </w:tr>
      <w:tr w:rsidR="00943E19" w:rsidRPr="008F6C33" w14:paraId="240A569F" w14:textId="5215B935" w:rsidTr="0022138D">
        <w:trPr>
          <w:trHeight w:val="295"/>
          <w:ins w:id="1530" w:author="HERON Hélène" w:date="2021-10-07T16:45:00Z"/>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68C3B" w14:textId="77777777" w:rsidR="00943E19" w:rsidRPr="008F6C33" w:rsidRDefault="00943E19" w:rsidP="00943E19">
            <w:pPr>
              <w:spacing w:after="100" w:afterAutospacing="1" w:line="240" w:lineRule="auto"/>
              <w:jc w:val="both"/>
              <w:rPr>
                <w:ins w:id="1531" w:author="HERON Hélène" w:date="2021-10-07T16:45:00Z"/>
                <w:rFonts w:eastAsia="Times New Roman" w:cstheme="minorHAnsi"/>
                <w:lang w:eastAsia="fr-FR"/>
              </w:rPr>
            </w:pPr>
            <w:ins w:id="1532" w:author="HERON Hélène" w:date="2021-10-07T16:45:00Z">
              <w:r w:rsidRPr="008F6C33">
                <w:rPr>
                  <w:rFonts w:eastAsia="Times New Roman" w:cstheme="minorHAnsi"/>
                  <w:lang w:eastAsia="fr-FR"/>
                </w:rPr>
                <w:t>1</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4E761F" w14:textId="77777777" w:rsidR="00943E19" w:rsidRPr="008F6C33" w:rsidRDefault="00943E19" w:rsidP="00943E19">
            <w:pPr>
              <w:spacing w:after="100" w:afterAutospacing="1" w:line="240" w:lineRule="auto"/>
              <w:jc w:val="both"/>
              <w:rPr>
                <w:ins w:id="1533" w:author="HERON Hélène" w:date="2021-10-07T16:45:00Z"/>
                <w:rFonts w:eastAsia="Times New Roman" w:cstheme="minorHAnsi"/>
                <w:lang w:eastAsia="fr-FR"/>
              </w:rPr>
            </w:pPr>
            <w:ins w:id="1534"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65010" w14:textId="77777777" w:rsidR="00943E19" w:rsidRPr="008F6C33" w:rsidRDefault="00943E19" w:rsidP="00943E19">
            <w:pPr>
              <w:spacing w:after="100" w:afterAutospacing="1" w:line="240" w:lineRule="auto"/>
              <w:jc w:val="both"/>
              <w:rPr>
                <w:ins w:id="1535" w:author="HERON Hélène" w:date="2021-10-07T16:45:00Z"/>
                <w:rFonts w:eastAsia="Times New Roman" w:cstheme="minorHAnsi"/>
                <w:lang w:eastAsia="fr-FR"/>
              </w:rPr>
            </w:pPr>
            <w:ins w:id="1536" w:author="HERON Hélène" w:date="2021-10-07T16:45:00Z">
              <w:r w:rsidRPr="008F6C33">
                <w:rPr>
                  <w:rFonts w:eastAsia="Times New Roman" w:cstheme="minorHAnsi"/>
                  <w:lang w:eastAsia="fr-FR"/>
                </w:rPr>
                <w:t>Applicable</w:t>
              </w:r>
            </w:ins>
          </w:p>
        </w:tc>
        <w:tc>
          <w:tcPr>
            <w:tcW w:w="3514" w:type="dxa"/>
            <w:tcBorders>
              <w:top w:val="nil"/>
              <w:left w:val="single" w:sz="4" w:space="0" w:color="auto"/>
              <w:bottom w:val="nil"/>
              <w:right w:val="single" w:sz="4" w:space="0" w:color="auto"/>
            </w:tcBorders>
            <w:shd w:val="clear" w:color="auto" w:fill="auto"/>
            <w:vAlign w:val="center"/>
          </w:tcPr>
          <w:p w14:paraId="266F0976" w14:textId="13ED19C5" w:rsidR="00943E19" w:rsidRPr="008F6C33" w:rsidRDefault="00943E19" w:rsidP="00943E19">
            <w:pPr>
              <w:spacing w:after="100" w:afterAutospacing="1" w:line="240" w:lineRule="auto"/>
              <w:jc w:val="both"/>
              <w:rPr>
                <w:ins w:id="1537" w:author="HERON Hélène" w:date="2021-10-07T16:45:00Z"/>
                <w:rFonts w:eastAsia="Times New Roman" w:cstheme="minorHAnsi"/>
                <w:lang w:eastAsia="fr-FR"/>
              </w:rPr>
            </w:pPr>
            <w:ins w:id="1538" w:author="HERON Hélène" w:date="2021-10-07T16:45:00Z">
              <w:r w:rsidRPr="008F6C33">
                <w:rPr>
                  <w:rFonts w:cstheme="minorHAnsi"/>
                </w:rPr>
                <w:t>Applicable</w:t>
              </w:r>
            </w:ins>
          </w:p>
        </w:tc>
      </w:tr>
      <w:tr w:rsidR="00943E19" w:rsidRPr="008F6C33" w14:paraId="0B99C46F" w14:textId="0CCABA3A" w:rsidTr="0022138D">
        <w:trPr>
          <w:trHeight w:val="281"/>
          <w:ins w:id="1539" w:author="HERON Hélène" w:date="2021-10-07T16:45:00Z"/>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A9DF50" w14:textId="77777777" w:rsidR="00943E19" w:rsidRPr="008F6C33" w:rsidRDefault="00943E19" w:rsidP="00943E19">
            <w:pPr>
              <w:spacing w:after="100" w:afterAutospacing="1" w:line="240" w:lineRule="auto"/>
              <w:jc w:val="both"/>
              <w:rPr>
                <w:ins w:id="1540" w:author="HERON Hélène" w:date="2021-10-07T16:45:00Z"/>
                <w:rFonts w:eastAsia="Times New Roman" w:cstheme="minorHAnsi"/>
                <w:lang w:eastAsia="fr-FR"/>
              </w:rPr>
            </w:pPr>
            <w:ins w:id="1541" w:author="HERON Hélène" w:date="2021-10-07T16:45:00Z">
              <w:r w:rsidRPr="008F6C33">
                <w:rPr>
                  <w:rFonts w:eastAsia="Times New Roman" w:cstheme="minorHAnsi"/>
                  <w:lang w:eastAsia="fr-FR"/>
                </w:rPr>
                <w:t>2</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E8D9D3" w14:textId="77777777" w:rsidR="00943E19" w:rsidRPr="008F6C33" w:rsidRDefault="00943E19" w:rsidP="00943E19">
            <w:pPr>
              <w:spacing w:after="100" w:afterAutospacing="1" w:line="240" w:lineRule="auto"/>
              <w:jc w:val="both"/>
              <w:rPr>
                <w:ins w:id="1542" w:author="HERON Hélène" w:date="2021-10-07T16:45:00Z"/>
                <w:rFonts w:eastAsia="Times New Roman" w:cstheme="minorHAnsi"/>
                <w:lang w:eastAsia="fr-FR"/>
              </w:rPr>
            </w:pPr>
            <w:ins w:id="1543" w:author="HERON Hélène" w:date="2021-10-07T16:45:00Z">
              <w:r w:rsidRPr="008F6C33">
                <w:rPr>
                  <w:rFonts w:eastAsia="Times New Roman" w:cstheme="minorHAnsi"/>
                  <w:lang w:eastAsia="fr-FR"/>
                </w:rPr>
                <w:t>2.1</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F964B8" w14:textId="77777777" w:rsidR="00943E19" w:rsidRPr="008F6C33" w:rsidRDefault="00943E19" w:rsidP="00943E19">
            <w:pPr>
              <w:spacing w:after="100" w:afterAutospacing="1" w:line="240" w:lineRule="auto"/>
              <w:jc w:val="both"/>
              <w:rPr>
                <w:ins w:id="1544" w:author="HERON Hélène" w:date="2021-10-07T16:45:00Z"/>
                <w:rFonts w:eastAsia="Times New Roman" w:cstheme="minorHAnsi"/>
                <w:lang w:eastAsia="fr-FR"/>
              </w:rPr>
            </w:pPr>
            <w:ins w:id="1545" w:author="HERON Hélène" w:date="2021-10-07T16:45:00Z">
              <w:r w:rsidRPr="008F6C33">
                <w:rPr>
                  <w:rFonts w:eastAsia="Times New Roman" w:cstheme="minorHAnsi"/>
                  <w:lang w:eastAsia="fr-FR"/>
                </w:rPr>
                <w:t>Applicable</w:t>
              </w:r>
            </w:ins>
          </w:p>
        </w:tc>
        <w:tc>
          <w:tcPr>
            <w:tcW w:w="3514" w:type="dxa"/>
            <w:tcBorders>
              <w:top w:val="single" w:sz="8" w:space="0" w:color="auto"/>
              <w:left w:val="single" w:sz="4" w:space="0" w:color="auto"/>
              <w:bottom w:val="single" w:sz="4" w:space="0" w:color="auto"/>
              <w:right w:val="single" w:sz="4" w:space="0" w:color="auto"/>
            </w:tcBorders>
            <w:shd w:val="clear" w:color="auto" w:fill="auto"/>
            <w:vAlign w:val="center"/>
          </w:tcPr>
          <w:p w14:paraId="58570C0D" w14:textId="0A026307" w:rsidR="00943E19" w:rsidRPr="008F6C33" w:rsidRDefault="00943E19" w:rsidP="00943E19">
            <w:pPr>
              <w:spacing w:after="100" w:afterAutospacing="1" w:line="240" w:lineRule="auto"/>
              <w:jc w:val="both"/>
              <w:rPr>
                <w:ins w:id="1546" w:author="HERON Hélène" w:date="2021-10-07T16:45:00Z"/>
                <w:rFonts w:eastAsia="Times New Roman" w:cstheme="minorHAnsi"/>
                <w:lang w:eastAsia="fr-FR"/>
              </w:rPr>
            </w:pPr>
            <w:ins w:id="1547" w:author="HERON Hélène" w:date="2021-10-07T16:45:00Z">
              <w:r w:rsidRPr="008F6C33">
                <w:rPr>
                  <w:rFonts w:cstheme="minorHAnsi"/>
                </w:rPr>
                <w:t>Applicable</w:t>
              </w:r>
            </w:ins>
          </w:p>
        </w:tc>
      </w:tr>
      <w:tr w:rsidR="00943E19" w:rsidRPr="008F6C33" w14:paraId="162B1706" w14:textId="1E76256B" w:rsidTr="0022138D">
        <w:trPr>
          <w:trHeight w:val="281"/>
          <w:ins w:id="1548"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51184C8" w14:textId="77777777" w:rsidR="00943E19" w:rsidRPr="008F6C33" w:rsidRDefault="00943E19" w:rsidP="00943E19">
            <w:pPr>
              <w:spacing w:after="100" w:afterAutospacing="1" w:line="240" w:lineRule="auto"/>
              <w:jc w:val="both"/>
              <w:rPr>
                <w:ins w:id="1549" w:author="HERON Hélène" w:date="2021-10-07T16:45:00Z"/>
                <w:rFonts w:eastAsia="Times New Roman" w:cstheme="minorHAnsi"/>
                <w:lang w:eastAsia="fr-FR"/>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FB7D0" w14:textId="77777777" w:rsidR="00943E19" w:rsidRPr="008F6C33" w:rsidRDefault="00943E19" w:rsidP="00943E19">
            <w:pPr>
              <w:spacing w:after="100" w:afterAutospacing="1" w:line="240" w:lineRule="auto"/>
              <w:jc w:val="both"/>
              <w:rPr>
                <w:ins w:id="1550" w:author="HERON Hélène" w:date="2021-10-07T16:45:00Z"/>
                <w:rFonts w:eastAsia="Times New Roman" w:cstheme="minorHAnsi"/>
                <w:lang w:eastAsia="fr-FR"/>
              </w:rPr>
            </w:pPr>
            <w:ins w:id="1551" w:author="HERON Hélène" w:date="2021-10-07T16:45:00Z">
              <w:r w:rsidRPr="008F6C33">
                <w:rPr>
                  <w:rFonts w:eastAsia="Times New Roman" w:cstheme="minorHAnsi"/>
                  <w:lang w:eastAsia="fr-FR"/>
                </w:rPr>
                <w:t>2.2</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DB6128" w14:textId="77777777" w:rsidR="00943E19" w:rsidRPr="008F6C33" w:rsidRDefault="00943E19" w:rsidP="00943E19">
            <w:pPr>
              <w:spacing w:after="100" w:afterAutospacing="1" w:line="240" w:lineRule="auto"/>
              <w:jc w:val="both"/>
              <w:rPr>
                <w:ins w:id="1552" w:author="HERON Hélène" w:date="2021-10-07T16:45:00Z"/>
                <w:rFonts w:eastAsia="Times New Roman" w:cstheme="minorHAnsi"/>
                <w:lang w:eastAsia="fr-FR"/>
              </w:rPr>
            </w:pPr>
            <w:ins w:id="1553"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14:paraId="3586336B" w14:textId="189DA976" w:rsidR="00943E19" w:rsidRPr="008F6C33" w:rsidRDefault="00943E19" w:rsidP="00943E19">
            <w:pPr>
              <w:spacing w:after="100" w:afterAutospacing="1" w:line="240" w:lineRule="auto"/>
              <w:jc w:val="both"/>
              <w:rPr>
                <w:ins w:id="1554" w:author="HERON Hélène" w:date="2021-10-07T16:45:00Z"/>
                <w:rFonts w:eastAsia="Times New Roman" w:cstheme="minorHAnsi"/>
                <w:lang w:eastAsia="fr-FR"/>
              </w:rPr>
            </w:pPr>
            <w:ins w:id="1555" w:author="HERON Hélène" w:date="2021-10-07T16:45:00Z">
              <w:r w:rsidRPr="008F6C33">
                <w:rPr>
                  <w:rFonts w:cstheme="minorHAnsi"/>
                </w:rPr>
                <w:t>Applicable</w:t>
              </w:r>
            </w:ins>
          </w:p>
        </w:tc>
      </w:tr>
      <w:tr w:rsidR="00943E19" w:rsidRPr="008F6C33" w14:paraId="644C7C5F" w14:textId="786F5686" w:rsidTr="0022138D">
        <w:trPr>
          <w:trHeight w:val="281"/>
          <w:ins w:id="1556"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0E1EEC57" w14:textId="77777777" w:rsidR="00943E19" w:rsidRPr="008F6C33" w:rsidRDefault="00943E19" w:rsidP="00943E19">
            <w:pPr>
              <w:spacing w:after="100" w:afterAutospacing="1" w:line="240" w:lineRule="auto"/>
              <w:jc w:val="both"/>
              <w:rPr>
                <w:ins w:id="1557" w:author="HERON Hélène" w:date="2021-10-07T16:45:00Z"/>
                <w:rFonts w:eastAsia="Times New Roman" w:cstheme="minorHAnsi"/>
                <w:lang w:eastAsia="fr-FR"/>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D910F" w14:textId="77777777" w:rsidR="00943E19" w:rsidRPr="008F6C33" w:rsidRDefault="00943E19" w:rsidP="00943E19">
            <w:pPr>
              <w:spacing w:after="100" w:afterAutospacing="1" w:line="240" w:lineRule="auto"/>
              <w:jc w:val="both"/>
              <w:rPr>
                <w:ins w:id="1558" w:author="HERON Hélène" w:date="2021-10-07T16:45:00Z"/>
                <w:rFonts w:eastAsia="Times New Roman" w:cstheme="minorHAnsi"/>
                <w:lang w:eastAsia="fr-FR"/>
              </w:rPr>
            </w:pPr>
            <w:ins w:id="1559" w:author="HERON Hélène" w:date="2021-10-07T16:45:00Z">
              <w:r w:rsidRPr="008F6C33">
                <w:rPr>
                  <w:rFonts w:eastAsia="Times New Roman" w:cstheme="minorHAnsi"/>
                  <w:lang w:eastAsia="fr-FR"/>
                </w:rPr>
                <w:t>2.3-I</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92C2EB" w14:textId="77777777" w:rsidR="00943E19" w:rsidRPr="008F6C33" w:rsidRDefault="00943E19" w:rsidP="00943E19">
            <w:pPr>
              <w:spacing w:after="100" w:afterAutospacing="1" w:line="240" w:lineRule="auto"/>
              <w:jc w:val="both"/>
              <w:rPr>
                <w:ins w:id="1560" w:author="HERON Hélène" w:date="2021-10-07T16:45:00Z"/>
                <w:rFonts w:eastAsia="Times New Roman" w:cstheme="minorHAnsi"/>
                <w:lang w:eastAsia="fr-FR"/>
              </w:rPr>
            </w:pPr>
            <w:ins w:id="1561"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14:paraId="62575DE5" w14:textId="737AC3E5" w:rsidR="00943E19" w:rsidRPr="008F6C33" w:rsidRDefault="00943E19" w:rsidP="00943E19">
            <w:pPr>
              <w:spacing w:after="100" w:afterAutospacing="1" w:line="240" w:lineRule="auto"/>
              <w:jc w:val="both"/>
              <w:rPr>
                <w:ins w:id="1562" w:author="HERON Hélène" w:date="2021-10-07T16:45:00Z"/>
                <w:rFonts w:eastAsia="Times New Roman" w:cstheme="minorHAnsi"/>
                <w:lang w:eastAsia="fr-FR"/>
              </w:rPr>
            </w:pPr>
            <w:ins w:id="1563" w:author="HERON Hélène" w:date="2021-10-07T16:45:00Z">
              <w:r w:rsidRPr="008F6C33">
                <w:rPr>
                  <w:rFonts w:cstheme="minorHAnsi"/>
                </w:rPr>
                <w:t>Applicable</w:t>
              </w:r>
            </w:ins>
          </w:p>
        </w:tc>
      </w:tr>
      <w:tr w:rsidR="00943E19" w:rsidRPr="008F6C33" w14:paraId="402E1CB9" w14:textId="4CBA06E9" w:rsidTr="0022138D">
        <w:trPr>
          <w:trHeight w:val="295"/>
          <w:ins w:id="1564"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54C41E5" w14:textId="77777777" w:rsidR="00943E19" w:rsidRPr="008F6C33" w:rsidRDefault="00943E19" w:rsidP="00943E19">
            <w:pPr>
              <w:spacing w:after="100" w:afterAutospacing="1" w:line="240" w:lineRule="auto"/>
              <w:jc w:val="both"/>
              <w:rPr>
                <w:ins w:id="1565" w:author="HERON Hélène" w:date="2021-10-07T16:45:00Z"/>
                <w:rFonts w:eastAsia="Times New Roman" w:cstheme="minorHAnsi"/>
                <w:lang w:eastAsia="fr-FR"/>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8D1EC" w14:textId="77777777" w:rsidR="00943E19" w:rsidRPr="008F6C33" w:rsidRDefault="00943E19" w:rsidP="00943E19">
            <w:pPr>
              <w:spacing w:after="100" w:afterAutospacing="1" w:line="240" w:lineRule="auto"/>
              <w:jc w:val="both"/>
              <w:rPr>
                <w:ins w:id="1566" w:author="HERON Hélène" w:date="2021-10-07T16:45:00Z"/>
                <w:rFonts w:eastAsia="Times New Roman" w:cstheme="minorHAnsi"/>
                <w:lang w:eastAsia="fr-FR"/>
              </w:rPr>
            </w:pPr>
            <w:ins w:id="1567" w:author="HERON Hélène" w:date="2021-10-07T16:45:00Z">
              <w:r w:rsidRPr="008F6C33">
                <w:rPr>
                  <w:rFonts w:eastAsia="Times New Roman" w:cstheme="minorHAnsi"/>
                  <w:lang w:eastAsia="fr-FR"/>
                </w:rPr>
                <w:t>2.3-II</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A1B82" w14:textId="77777777" w:rsidR="00943E19" w:rsidRPr="008F6C33" w:rsidRDefault="00943E19" w:rsidP="00943E19">
            <w:pPr>
              <w:spacing w:after="100" w:afterAutospacing="1" w:line="240" w:lineRule="auto"/>
              <w:jc w:val="both"/>
              <w:rPr>
                <w:ins w:id="1568" w:author="HERON Hélène" w:date="2021-10-07T16:45:00Z"/>
                <w:rFonts w:eastAsia="Times New Roman" w:cstheme="minorHAnsi"/>
                <w:lang w:eastAsia="fr-FR"/>
              </w:rPr>
            </w:pPr>
            <w:ins w:id="1569"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nil"/>
              <w:right w:val="single" w:sz="4" w:space="0" w:color="auto"/>
            </w:tcBorders>
            <w:shd w:val="clear" w:color="auto" w:fill="auto"/>
            <w:vAlign w:val="center"/>
          </w:tcPr>
          <w:p w14:paraId="17A807FE" w14:textId="47BA1297" w:rsidR="00943E19" w:rsidRPr="008F6C33" w:rsidRDefault="00943E19" w:rsidP="00943E19">
            <w:pPr>
              <w:spacing w:after="100" w:afterAutospacing="1" w:line="240" w:lineRule="auto"/>
              <w:jc w:val="both"/>
              <w:rPr>
                <w:ins w:id="1570" w:author="HERON Hélène" w:date="2021-10-07T16:45:00Z"/>
                <w:rFonts w:eastAsia="Times New Roman" w:cstheme="minorHAnsi"/>
                <w:lang w:eastAsia="fr-FR"/>
              </w:rPr>
            </w:pPr>
            <w:ins w:id="1571" w:author="HERON Hélène" w:date="2021-10-07T16:45:00Z">
              <w:r w:rsidRPr="008F6C33">
                <w:rPr>
                  <w:rFonts w:cstheme="minorHAnsi"/>
                </w:rPr>
                <w:t>Applicable</w:t>
              </w:r>
            </w:ins>
          </w:p>
        </w:tc>
      </w:tr>
      <w:tr w:rsidR="00943E19" w:rsidRPr="008F6C33" w14:paraId="2F90256B" w14:textId="24474B9B" w:rsidTr="0022138D">
        <w:trPr>
          <w:trHeight w:val="281"/>
          <w:ins w:id="1572" w:author="HERON Hélène" w:date="2021-10-07T16:45:00Z"/>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0BE86" w14:textId="77777777" w:rsidR="00943E19" w:rsidRPr="008F6C33" w:rsidRDefault="00943E19" w:rsidP="00943E19">
            <w:pPr>
              <w:spacing w:after="100" w:afterAutospacing="1" w:line="240" w:lineRule="auto"/>
              <w:jc w:val="both"/>
              <w:rPr>
                <w:ins w:id="1573" w:author="HERON Hélène" w:date="2021-10-07T16:45:00Z"/>
                <w:rFonts w:eastAsia="Times New Roman" w:cstheme="minorHAnsi"/>
                <w:lang w:eastAsia="fr-FR"/>
              </w:rPr>
            </w:pPr>
            <w:ins w:id="1574" w:author="HERON Hélène" w:date="2021-10-07T16:45:00Z">
              <w:r w:rsidRPr="008F6C33">
                <w:rPr>
                  <w:rFonts w:eastAsia="Times New Roman" w:cstheme="minorHAnsi"/>
                  <w:lang w:eastAsia="fr-FR"/>
                </w:rPr>
                <w:t>3</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9E1F0" w14:textId="77777777" w:rsidR="00943E19" w:rsidRPr="008F6C33" w:rsidRDefault="00943E19" w:rsidP="00943E19">
            <w:pPr>
              <w:spacing w:after="100" w:afterAutospacing="1" w:line="240" w:lineRule="auto"/>
              <w:jc w:val="both"/>
              <w:rPr>
                <w:ins w:id="1575" w:author="HERON Hélène" w:date="2021-10-07T16:45:00Z"/>
                <w:rFonts w:eastAsia="Times New Roman" w:cstheme="minorHAnsi"/>
                <w:lang w:eastAsia="fr-FR"/>
              </w:rPr>
            </w:pPr>
            <w:ins w:id="1576" w:author="HERON Hélène" w:date="2021-10-07T16:45:00Z">
              <w:r w:rsidRPr="008F6C33">
                <w:rPr>
                  <w:rFonts w:eastAsia="Times New Roman" w:cstheme="minorHAnsi"/>
                  <w:lang w:eastAsia="fr-FR"/>
                </w:rPr>
                <w:t>3-I</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0D840F" w14:textId="77777777" w:rsidR="00943E19" w:rsidRPr="008F6C33" w:rsidRDefault="00943E19" w:rsidP="00943E19">
            <w:pPr>
              <w:spacing w:after="100" w:afterAutospacing="1" w:line="240" w:lineRule="auto"/>
              <w:jc w:val="both"/>
              <w:rPr>
                <w:ins w:id="1577" w:author="HERON Hélène" w:date="2021-10-07T16:45:00Z"/>
                <w:rFonts w:eastAsia="Times New Roman" w:cstheme="minorHAnsi"/>
                <w:lang w:eastAsia="fr-FR"/>
              </w:rPr>
            </w:pPr>
            <w:ins w:id="1578" w:author="HERON Hélène" w:date="2021-10-07T16:45:00Z">
              <w:r w:rsidRPr="008F6C33">
                <w:rPr>
                  <w:rFonts w:eastAsia="Times New Roman" w:cstheme="minorHAnsi"/>
                  <w:lang w:eastAsia="fr-FR"/>
                </w:rPr>
                <w:t>Applicable</w:t>
              </w:r>
            </w:ins>
          </w:p>
        </w:tc>
        <w:tc>
          <w:tcPr>
            <w:tcW w:w="3514" w:type="dxa"/>
            <w:tcBorders>
              <w:top w:val="single" w:sz="8" w:space="0" w:color="auto"/>
              <w:left w:val="single" w:sz="4" w:space="0" w:color="auto"/>
              <w:bottom w:val="single" w:sz="4" w:space="0" w:color="auto"/>
              <w:right w:val="single" w:sz="4" w:space="0" w:color="auto"/>
            </w:tcBorders>
            <w:shd w:val="clear" w:color="auto" w:fill="auto"/>
            <w:vAlign w:val="center"/>
          </w:tcPr>
          <w:p w14:paraId="5E2C32DA" w14:textId="486801FF" w:rsidR="00943E19" w:rsidRPr="008F6C33" w:rsidRDefault="00943E19" w:rsidP="00943E19">
            <w:pPr>
              <w:spacing w:after="100" w:afterAutospacing="1" w:line="240" w:lineRule="auto"/>
              <w:jc w:val="both"/>
              <w:rPr>
                <w:ins w:id="1579" w:author="HERON Hélène" w:date="2021-10-07T16:45:00Z"/>
                <w:rFonts w:eastAsia="Times New Roman" w:cstheme="minorHAnsi"/>
                <w:lang w:eastAsia="fr-FR"/>
              </w:rPr>
            </w:pPr>
            <w:ins w:id="1580" w:author="HERON Hélène" w:date="2021-10-07T16:45:00Z">
              <w:r w:rsidRPr="008F6C33">
                <w:rPr>
                  <w:rFonts w:cstheme="minorHAnsi"/>
                </w:rPr>
                <w:t>Applicable</w:t>
              </w:r>
            </w:ins>
          </w:p>
        </w:tc>
      </w:tr>
      <w:tr w:rsidR="00943E19" w:rsidRPr="008F6C33" w14:paraId="7ED6D2ED" w14:textId="60A7C237" w:rsidTr="0022138D">
        <w:trPr>
          <w:trHeight w:val="281"/>
          <w:ins w:id="1581"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47F837E9" w14:textId="77777777" w:rsidR="00943E19" w:rsidRPr="008F6C33" w:rsidRDefault="00943E19" w:rsidP="00943E19">
            <w:pPr>
              <w:spacing w:after="100" w:afterAutospacing="1" w:line="240" w:lineRule="auto"/>
              <w:jc w:val="both"/>
              <w:rPr>
                <w:ins w:id="1582" w:author="HERON Hélène" w:date="2021-10-07T16:45:00Z"/>
                <w:rFonts w:eastAsia="Times New Roman" w:cstheme="minorHAnsi"/>
                <w:lang w:eastAsia="fr-FR"/>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5CEC6" w14:textId="77777777" w:rsidR="00943E19" w:rsidRPr="008F6C33" w:rsidRDefault="00943E19" w:rsidP="00943E19">
            <w:pPr>
              <w:spacing w:after="100" w:afterAutospacing="1" w:line="240" w:lineRule="auto"/>
              <w:jc w:val="both"/>
              <w:rPr>
                <w:ins w:id="1583" w:author="HERON Hélène" w:date="2021-10-07T16:45:00Z"/>
                <w:rFonts w:eastAsia="Times New Roman" w:cstheme="minorHAnsi"/>
                <w:lang w:eastAsia="fr-FR"/>
              </w:rPr>
            </w:pPr>
            <w:ins w:id="1584" w:author="HERON Hélène" w:date="2021-10-07T16:45:00Z">
              <w:r w:rsidRPr="008F6C33">
                <w:rPr>
                  <w:rFonts w:eastAsia="Times New Roman" w:cstheme="minorHAnsi"/>
                  <w:lang w:eastAsia="fr-FR"/>
                </w:rPr>
                <w:t>3-II</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5A2F56" w14:textId="77777777" w:rsidR="00943E19" w:rsidRPr="008F6C33" w:rsidRDefault="00943E19" w:rsidP="00943E19">
            <w:pPr>
              <w:spacing w:after="100" w:afterAutospacing="1" w:line="240" w:lineRule="auto"/>
              <w:jc w:val="both"/>
              <w:rPr>
                <w:ins w:id="1585" w:author="HERON Hélène" w:date="2021-10-07T16:45:00Z"/>
                <w:rFonts w:eastAsia="Times New Roman" w:cstheme="minorHAnsi"/>
                <w:lang w:eastAsia="fr-FR"/>
              </w:rPr>
            </w:pPr>
            <w:ins w:id="1586"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vAlign w:val="center"/>
          </w:tcPr>
          <w:p w14:paraId="1ED29CD6" w14:textId="592176FE" w:rsidR="00943E19" w:rsidRPr="008F6C33" w:rsidRDefault="00943E19" w:rsidP="00943E19">
            <w:pPr>
              <w:spacing w:after="100" w:afterAutospacing="1" w:line="240" w:lineRule="auto"/>
              <w:jc w:val="both"/>
              <w:rPr>
                <w:ins w:id="1587" w:author="HERON Hélène" w:date="2021-10-07T16:45:00Z"/>
                <w:rFonts w:eastAsia="Times New Roman" w:cstheme="minorHAnsi"/>
                <w:lang w:eastAsia="fr-FR"/>
              </w:rPr>
            </w:pPr>
            <w:ins w:id="1588" w:author="HERON Hélène" w:date="2021-10-07T16:45:00Z">
              <w:r w:rsidRPr="008F6C33">
                <w:rPr>
                  <w:rFonts w:cstheme="minorHAnsi"/>
                </w:rPr>
                <w:t>Applicable</w:t>
              </w:r>
            </w:ins>
          </w:p>
        </w:tc>
      </w:tr>
      <w:tr w:rsidR="00943E19" w:rsidRPr="008F6C33" w14:paraId="1C6C9ADE" w14:textId="10D783F4" w:rsidTr="0022138D">
        <w:trPr>
          <w:trHeight w:val="281"/>
          <w:ins w:id="1589"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266C264" w14:textId="77777777" w:rsidR="00943E19" w:rsidRPr="008F6C33" w:rsidRDefault="00943E19" w:rsidP="00943E19">
            <w:pPr>
              <w:spacing w:after="100" w:afterAutospacing="1" w:line="240" w:lineRule="auto"/>
              <w:jc w:val="both"/>
              <w:rPr>
                <w:ins w:id="1590" w:author="HERON Hélène" w:date="2021-10-07T16:45:00Z"/>
                <w:rFonts w:eastAsia="Times New Roman" w:cstheme="minorHAnsi"/>
                <w:lang w:eastAsia="fr-FR"/>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3C2636" w14:textId="77777777" w:rsidR="00943E19" w:rsidRPr="008F6C33" w:rsidRDefault="00943E19" w:rsidP="00943E19">
            <w:pPr>
              <w:spacing w:after="100" w:afterAutospacing="1" w:line="240" w:lineRule="auto"/>
              <w:jc w:val="both"/>
              <w:rPr>
                <w:ins w:id="1591" w:author="HERON Hélène" w:date="2021-10-07T16:45:00Z"/>
                <w:rFonts w:eastAsia="Times New Roman" w:cstheme="minorHAnsi"/>
                <w:lang w:eastAsia="fr-FR"/>
              </w:rPr>
            </w:pPr>
            <w:ins w:id="1592" w:author="HERON Hélène" w:date="2021-10-07T16:45:00Z">
              <w:r w:rsidRPr="008F6C33">
                <w:rPr>
                  <w:rFonts w:eastAsia="Times New Roman" w:cstheme="minorHAnsi"/>
                  <w:lang w:eastAsia="fr-FR"/>
                </w:rPr>
                <w:t>3-III</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929BB8" w14:textId="32C21875" w:rsidR="00943E19" w:rsidRPr="008F6C33" w:rsidRDefault="00943E19" w:rsidP="00943E19">
            <w:pPr>
              <w:spacing w:after="100" w:afterAutospacing="1" w:line="240" w:lineRule="auto"/>
              <w:jc w:val="both"/>
              <w:rPr>
                <w:ins w:id="1593" w:author="HERON Hélène" w:date="2021-10-07T16:45:00Z"/>
                <w:rFonts w:eastAsia="Times New Roman" w:cstheme="minorHAnsi"/>
                <w:lang w:eastAsia="fr-FR"/>
              </w:rPr>
            </w:pPr>
            <w:ins w:id="1594" w:author="HERON Hélène" w:date="2021-10-07T16:45:00Z">
              <w:r w:rsidRPr="008F6C33">
                <w:rPr>
                  <w:rFonts w:eastAsia="Times New Roman" w:cstheme="minorHAnsi"/>
                  <w:lang w:eastAsia="fr-FR"/>
                </w:rPr>
                <w:t>Non applicable</w:t>
              </w:r>
            </w:ins>
          </w:p>
        </w:tc>
        <w:tc>
          <w:tcPr>
            <w:tcW w:w="3514" w:type="dxa"/>
            <w:tcBorders>
              <w:top w:val="single" w:sz="4" w:space="0" w:color="auto"/>
              <w:left w:val="single" w:sz="4" w:space="0" w:color="auto"/>
              <w:bottom w:val="nil"/>
              <w:right w:val="single" w:sz="4" w:space="0" w:color="auto"/>
            </w:tcBorders>
            <w:shd w:val="clear" w:color="auto" w:fill="auto"/>
            <w:vAlign w:val="center"/>
          </w:tcPr>
          <w:p w14:paraId="36EDE2AF" w14:textId="62D68DFC" w:rsidR="00943E19" w:rsidRPr="008F6C33" w:rsidRDefault="007A1496" w:rsidP="00943E19">
            <w:pPr>
              <w:spacing w:after="100" w:afterAutospacing="1" w:line="240" w:lineRule="auto"/>
              <w:jc w:val="both"/>
              <w:rPr>
                <w:ins w:id="1595" w:author="HERON Hélène" w:date="2021-10-07T16:45:00Z"/>
                <w:rFonts w:eastAsia="Times New Roman" w:cstheme="minorHAnsi"/>
                <w:lang w:eastAsia="fr-FR"/>
              </w:rPr>
            </w:pPr>
            <w:ins w:id="1596" w:author="HERON Hélène" w:date="2021-10-07T16:45:00Z">
              <w:r w:rsidRPr="008F6C33">
                <w:rPr>
                  <w:rFonts w:cstheme="minorHAnsi"/>
                </w:rPr>
                <w:t>Non a</w:t>
              </w:r>
              <w:r w:rsidR="00943E19" w:rsidRPr="008F6C33">
                <w:rPr>
                  <w:rFonts w:cstheme="minorHAnsi"/>
                </w:rPr>
                <w:t>pplicable</w:t>
              </w:r>
            </w:ins>
          </w:p>
        </w:tc>
      </w:tr>
      <w:tr w:rsidR="008F6C33" w:rsidRPr="008F6C33" w14:paraId="72CC75F2" w14:textId="5F1E3282" w:rsidTr="00B817F2">
        <w:trPr>
          <w:trHeight w:val="281"/>
          <w:ins w:id="1597" w:author="HERON Hélène" w:date="2021-10-07T16:45:00Z"/>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7DF2E5" w14:textId="77777777" w:rsidR="008F6C33" w:rsidRPr="008F6C33" w:rsidRDefault="008F6C33" w:rsidP="00531E08">
            <w:pPr>
              <w:spacing w:after="100" w:afterAutospacing="1" w:line="240" w:lineRule="auto"/>
              <w:jc w:val="both"/>
              <w:rPr>
                <w:ins w:id="1598" w:author="HERON Hélène" w:date="2021-10-07T16:45:00Z"/>
                <w:rFonts w:eastAsia="Times New Roman" w:cstheme="minorHAnsi"/>
                <w:lang w:eastAsia="fr-FR"/>
              </w:rPr>
            </w:pPr>
            <w:ins w:id="1599" w:author="HERON Hélène" w:date="2021-10-07T16:45:00Z">
              <w:r w:rsidRPr="008F6C33">
                <w:rPr>
                  <w:rFonts w:eastAsia="Times New Roman" w:cstheme="minorHAnsi"/>
                  <w:lang w:eastAsia="fr-FR"/>
                </w:rPr>
                <w:t>4</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BF02B" w14:textId="77777777" w:rsidR="008F6C33" w:rsidRPr="008F6C33" w:rsidRDefault="008F6C33" w:rsidP="00531E08">
            <w:pPr>
              <w:spacing w:after="100" w:afterAutospacing="1" w:line="240" w:lineRule="auto"/>
              <w:jc w:val="both"/>
              <w:rPr>
                <w:ins w:id="1600" w:author="HERON Hélène" w:date="2021-10-07T16:45:00Z"/>
                <w:rFonts w:eastAsia="Times New Roman" w:cstheme="minorHAnsi"/>
                <w:lang w:eastAsia="fr-FR"/>
              </w:rPr>
            </w:pPr>
            <w:ins w:id="1601" w:author="HERON Hélène" w:date="2021-10-07T16:45:00Z">
              <w:r w:rsidRPr="008F6C33">
                <w:rPr>
                  <w:rFonts w:eastAsia="Times New Roman" w:cstheme="minorHAnsi"/>
                  <w:lang w:eastAsia="fr-FR"/>
                </w:rPr>
                <w:t>4.1-I</w:t>
              </w:r>
            </w:ins>
          </w:p>
        </w:tc>
        <w:tc>
          <w:tcPr>
            <w:tcW w:w="7392" w:type="dxa"/>
            <w:gridSpan w:val="2"/>
            <w:vMerge w:val="restart"/>
            <w:tcBorders>
              <w:top w:val="single" w:sz="4" w:space="0" w:color="auto"/>
              <w:left w:val="single" w:sz="4" w:space="0" w:color="auto"/>
              <w:right w:val="single" w:sz="4" w:space="0" w:color="auto"/>
            </w:tcBorders>
            <w:shd w:val="clear" w:color="auto" w:fill="auto"/>
            <w:noWrap/>
            <w:vAlign w:val="center"/>
          </w:tcPr>
          <w:p w14:paraId="57CAC978" w14:textId="77777777" w:rsidR="008F6C33" w:rsidRPr="008F6C33" w:rsidRDefault="008F6C33" w:rsidP="00531E08">
            <w:pPr>
              <w:spacing w:after="100" w:afterAutospacing="1" w:line="240" w:lineRule="auto"/>
              <w:jc w:val="both"/>
              <w:rPr>
                <w:ins w:id="1602" w:author="HERON Hélène" w:date="2021-10-07T16:45:00Z"/>
                <w:rFonts w:eastAsia="Times New Roman" w:cstheme="minorHAnsi"/>
                <w:lang w:eastAsia="fr-FR"/>
              </w:rPr>
            </w:pPr>
            <w:ins w:id="1603" w:author="HERON Hélène" w:date="2021-10-07T16:45:00Z">
              <w:r w:rsidRPr="008F6C33">
                <w:rPr>
                  <w:rFonts w:eastAsia="Times New Roman" w:cstheme="minorHAnsi"/>
                  <w:lang w:eastAsia="fr-FR"/>
                </w:rPr>
                <w:t>Les dispositions de l'article 4 sont remplacées par les dispositions suivantes :</w:t>
              </w:r>
            </w:ins>
          </w:p>
          <w:p w14:paraId="199FE7B3" w14:textId="77777777" w:rsidR="008F6C33" w:rsidRPr="008F6C33" w:rsidRDefault="008F6C33" w:rsidP="00531E08">
            <w:pPr>
              <w:spacing w:after="100" w:afterAutospacing="1" w:line="240" w:lineRule="auto"/>
              <w:jc w:val="both"/>
              <w:rPr>
                <w:ins w:id="1604" w:author="HERON Hélène" w:date="2021-10-07T16:45:00Z"/>
                <w:rFonts w:eastAsia="Times New Roman" w:cstheme="minorHAnsi"/>
                <w:lang w:eastAsia="fr-FR"/>
              </w:rPr>
            </w:pPr>
            <w:ins w:id="1605" w:author="HERON Hélène" w:date="2021-10-07T16:45:00Z">
              <w:r w:rsidRPr="008F6C33">
                <w:rPr>
                  <w:rFonts w:eastAsia="Times New Roman" w:cstheme="minorHAnsi"/>
                  <w:lang w:eastAsia="fr-FR"/>
                </w:rPr>
                <w:t>L'installation est implantée de façon à ne pas perturber de manière significative le fonctionnement des radars et des aides à la navigation utilisés dans le cadre des missions de sécurité de la navigation aérienne et de sécurité météorologique des personnes et des biens.</w:t>
              </w:r>
            </w:ins>
          </w:p>
          <w:p w14:paraId="26886F1B" w14:textId="77777777" w:rsidR="008F6C33" w:rsidRPr="008F6C33" w:rsidRDefault="008F6C33" w:rsidP="00531E08">
            <w:pPr>
              <w:spacing w:after="100" w:afterAutospacing="1" w:line="240" w:lineRule="auto"/>
              <w:jc w:val="both"/>
              <w:rPr>
                <w:ins w:id="1606" w:author="HERON Hélène" w:date="2021-10-07T16:45:00Z"/>
                <w:rFonts w:eastAsia="Times New Roman" w:cstheme="minorHAnsi"/>
                <w:lang w:eastAsia="fr-FR"/>
              </w:rPr>
            </w:pPr>
            <w:ins w:id="1607" w:author="HERON Hélène" w:date="2021-10-07T16:45:00Z">
              <w:r w:rsidRPr="008F6C33">
                <w:rPr>
                  <w:rFonts w:eastAsia="Times New Roman" w:cstheme="minorHAnsi"/>
                  <w:lang w:eastAsia="fr-FR"/>
                </w:rPr>
                <w:t>A cette fin, les aérogénérateurs sont implantés dans le respect des distances minimales d'éloignement indiquées ci-dessous sauf si l'exploitant dispose de l'accord écrit du ministère en charge de l'aviation civile, de l'établissement public chargé des missions de l'Etat en matière de sécurité météorologique des personnes et des biens ou de l'autorité portuaire en charge de l'exploitation du radar.</w:t>
              </w:r>
            </w:ins>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02"/>
              <w:gridCol w:w="4073"/>
            </w:tblGrid>
            <w:tr w:rsidR="008F6C33" w:rsidRPr="008F6C33" w14:paraId="5F4D34A1" w14:textId="77777777" w:rsidTr="008F6C33">
              <w:trPr>
                <w:tblCellSpacing w:w="15" w:type="dxa"/>
                <w:ins w:id="1608" w:author="HERON Hélène" w:date="2021-10-07T16:45:00Z"/>
              </w:trPr>
              <w:tc>
                <w:tcPr>
                  <w:tcW w:w="2357" w:type="dxa"/>
                  <w:tcBorders>
                    <w:top w:val="outset" w:sz="6" w:space="0" w:color="auto"/>
                    <w:left w:val="outset" w:sz="6" w:space="0" w:color="auto"/>
                    <w:bottom w:val="outset" w:sz="6" w:space="0" w:color="auto"/>
                    <w:right w:val="outset" w:sz="6" w:space="0" w:color="auto"/>
                  </w:tcBorders>
                  <w:vAlign w:val="center"/>
                  <w:hideMark/>
                </w:tcPr>
                <w:p w14:paraId="5B1B37AC" w14:textId="77777777" w:rsidR="008F6C33" w:rsidRPr="008F6C33" w:rsidRDefault="008F6C33" w:rsidP="00531E08">
                  <w:pPr>
                    <w:spacing w:after="0" w:line="240" w:lineRule="auto"/>
                    <w:jc w:val="center"/>
                    <w:rPr>
                      <w:ins w:id="1609" w:author="HERON Hélène" w:date="2021-10-07T16:45:00Z"/>
                      <w:rFonts w:eastAsia="Times New Roman" w:cstheme="minorHAnsi"/>
                      <w:b/>
                      <w:bCs/>
                      <w:lang w:eastAsia="fr-FR"/>
                    </w:rPr>
                  </w:pPr>
                </w:p>
              </w:tc>
              <w:tc>
                <w:tcPr>
                  <w:tcW w:w="4028" w:type="dxa"/>
                  <w:tcBorders>
                    <w:top w:val="outset" w:sz="6" w:space="0" w:color="auto"/>
                    <w:left w:val="outset" w:sz="6" w:space="0" w:color="auto"/>
                    <w:bottom w:val="outset" w:sz="6" w:space="0" w:color="auto"/>
                    <w:right w:val="outset" w:sz="6" w:space="0" w:color="auto"/>
                  </w:tcBorders>
                  <w:vAlign w:val="center"/>
                  <w:hideMark/>
                </w:tcPr>
                <w:p w14:paraId="3E33ABA8" w14:textId="77777777" w:rsidR="008F6C33" w:rsidRPr="008F6C33" w:rsidRDefault="008F6C33" w:rsidP="00531E08">
                  <w:pPr>
                    <w:spacing w:after="0" w:line="240" w:lineRule="auto"/>
                    <w:jc w:val="center"/>
                    <w:rPr>
                      <w:ins w:id="1610" w:author="HERON Hélène" w:date="2021-10-07T16:45:00Z"/>
                      <w:rFonts w:eastAsia="Times New Roman" w:cstheme="minorHAnsi"/>
                      <w:b/>
                      <w:bCs/>
                      <w:lang w:eastAsia="fr-FR"/>
                    </w:rPr>
                  </w:pPr>
                  <w:ins w:id="1611" w:author="HERON Hélène" w:date="2021-10-07T16:45:00Z">
                    <w:r w:rsidRPr="008F6C33">
                      <w:rPr>
                        <w:rFonts w:eastAsia="Times New Roman" w:cstheme="minorHAnsi"/>
                        <w:b/>
                        <w:bCs/>
                        <w:lang w:eastAsia="fr-FR"/>
                      </w:rPr>
                      <w:br/>
                      <w:t>DISTANCE MINIMALE</w:t>
                    </w:r>
                    <w:r w:rsidRPr="008F6C33">
                      <w:rPr>
                        <w:rFonts w:eastAsia="Times New Roman" w:cstheme="minorHAnsi"/>
                        <w:b/>
                        <w:bCs/>
                        <w:lang w:eastAsia="fr-FR"/>
                      </w:rPr>
                      <w:br/>
                      <w:t>d'éloignement en kilomètres</w:t>
                    </w:r>
                  </w:ins>
                </w:p>
              </w:tc>
            </w:tr>
            <w:tr w:rsidR="008F6C33" w:rsidRPr="008F6C33" w14:paraId="2CCBE8E7" w14:textId="77777777" w:rsidTr="008F6C33">
              <w:trPr>
                <w:tblCellSpacing w:w="15" w:type="dxa"/>
                <w:ins w:id="1612" w:author="HERON Hélène" w:date="2021-10-07T16:45:00Z"/>
              </w:trPr>
              <w:tc>
                <w:tcPr>
                  <w:tcW w:w="2357" w:type="dxa"/>
                  <w:tcBorders>
                    <w:top w:val="outset" w:sz="6" w:space="0" w:color="auto"/>
                    <w:left w:val="outset" w:sz="6" w:space="0" w:color="auto"/>
                    <w:bottom w:val="outset" w:sz="6" w:space="0" w:color="auto"/>
                    <w:right w:val="outset" w:sz="6" w:space="0" w:color="auto"/>
                  </w:tcBorders>
                  <w:vAlign w:val="center"/>
                  <w:hideMark/>
                </w:tcPr>
                <w:p w14:paraId="2FE8F435" w14:textId="77777777" w:rsidR="008F6C33" w:rsidRPr="008F6C33" w:rsidRDefault="008F6C33" w:rsidP="00531E08">
                  <w:pPr>
                    <w:spacing w:after="0" w:line="240" w:lineRule="auto"/>
                    <w:jc w:val="center"/>
                    <w:rPr>
                      <w:ins w:id="1613" w:author="HERON Hélène" w:date="2021-10-07T16:45:00Z"/>
                      <w:rFonts w:eastAsia="Times New Roman" w:cstheme="minorHAnsi"/>
                      <w:lang w:eastAsia="fr-FR"/>
                    </w:rPr>
                  </w:pPr>
                  <w:ins w:id="1614" w:author="HERON Hélène" w:date="2021-10-07T16:45:00Z">
                    <w:r w:rsidRPr="008F6C33">
                      <w:rPr>
                        <w:rFonts w:eastAsia="Times New Roman" w:cstheme="minorHAnsi"/>
                        <w:lang w:eastAsia="fr-FR"/>
                      </w:rPr>
                      <w:br/>
                      <w:t>Radar météorologique</w:t>
                    </w:r>
                  </w:ins>
                </w:p>
              </w:tc>
              <w:tc>
                <w:tcPr>
                  <w:tcW w:w="4028" w:type="dxa"/>
                  <w:vAlign w:val="center"/>
                  <w:hideMark/>
                </w:tcPr>
                <w:p w14:paraId="16ED686D" w14:textId="77777777" w:rsidR="008F6C33" w:rsidRPr="008F6C33" w:rsidRDefault="008F6C33" w:rsidP="00531E08">
                  <w:pPr>
                    <w:spacing w:after="0" w:line="240" w:lineRule="auto"/>
                    <w:rPr>
                      <w:ins w:id="1615" w:author="HERON Hélène" w:date="2021-10-07T16:45:00Z"/>
                      <w:rFonts w:eastAsia="Times New Roman" w:cstheme="minorHAnsi"/>
                      <w:lang w:eastAsia="fr-FR"/>
                    </w:rPr>
                  </w:pPr>
                </w:p>
              </w:tc>
            </w:tr>
            <w:tr w:rsidR="008F6C33" w:rsidRPr="008F6C33" w14:paraId="40F3C974" w14:textId="77777777" w:rsidTr="008F6C33">
              <w:trPr>
                <w:tblCellSpacing w:w="15" w:type="dxa"/>
                <w:ins w:id="1616" w:author="HERON Hélène" w:date="2021-10-07T16:45:00Z"/>
              </w:trPr>
              <w:tc>
                <w:tcPr>
                  <w:tcW w:w="2357" w:type="dxa"/>
                  <w:tcBorders>
                    <w:top w:val="outset" w:sz="6" w:space="0" w:color="auto"/>
                    <w:left w:val="outset" w:sz="6" w:space="0" w:color="auto"/>
                    <w:bottom w:val="outset" w:sz="6" w:space="0" w:color="auto"/>
                    <w:right w:val="outset" w:sz="6" w:space="0" w:color="auto"/>
                  </w:tcBorders>
                  <w:vAlign w:val="center"/>
                  <w:hideMark/>
                </w:tcPr>
                <w:p w14:paraId="25B2AE73" w14:textId="77777777" w:rsidR="008F6C33" w:rsidRPr="008F6C33" w:rsidRDefault="008F6C33" w:rsidP="00531E08">
                  <w:pPr>
                    <w:spacing w:after="0" w:line="240" w:lineRule="auto"/>
                    <w:jc w:val="center"/>
                    <w:rPr>
                      <w:ins w:id="1617" w:author="HERON Hélène" w:date="2021-10-07T16:45:00Z"/>
                      <w:rFonts w:eastAsia="Times New Roman" w:cstheme="minorHAnsi"/>
                      <w:lang w:eastAsia="fr-FR"/>
                    </w:rPr>
                  </w:pPr>
                  <w:ins w:id="1618" w:author="HERON Hélène" w:date="2021-10-07T16:45:00Z">
                    <w:r w:rsidRPr="008F6C33">
                      <w:rPr>
                        <w:rFonts w:eastAsia="Times New Roman" w:cstheme="minorHAnsi"/>
                        <w:lang w:eastAsia="fr-FR"/>
                      </w:rPr>
                      <w:br/>
                      <w:t>Radar de bande de fréquence C</w:t>
                    </w:r>
                  </w:ins>
                </w:p>
              </w:tc>
              <w:tc>
                <w:tcPr>
                  <w:tcW w:w="4028" w:type="dxa"/>
                  <w:tcBorders>
                    <w:top w:val="outset" w:sz="6" w:space="0" w:color="auto"/>
                    <w:left w:val="outset" w:sz="6" w:space="0" w:color="auto"/>
                    <w:bottom w:val="outset" w:sz="6" w:space="0" w:color="auto"/>
                    <w:right w:val="outset" w:sz="6" w:space="0" w:color="auto"/>
                  </w:tcBorders>
                  <w:vAlign w:val="center"/>
                  <w:hideMark/>
                </w:tcPr>
                <w:p w14:paraId="52DB4506" w14:textId="77777777" w:rsidR="008F6C33" w:rsidRPr="008F6C33" w:rsidRDefault="008F6C33" w:rsidP="00531E08">
                  <w:pPr>
                    <w:spacing w:after="0" w:line="240" w:lineRule="auto"/>
                    <w:jc w:val="center"/>
                    <w:rPr>
                      <w:ins w:id="1619" w:author="HERON Hélène" w:date="2021-10-07T16:45:00Z"/>
                      <w:rFonts w:eastAsia="Times New Roman" w:cstheme="minorHAnsi"/>
                      <w:lang w:eastAsia="fr-FR"/>
                    </w:rPr>
                  </w:pPr>
                  <w:ins w:id="1620" w:author="HERON Hélène" w:date="2021-10-07T16:45:00Z">
                    <w:r w:rsidRPr="008F6C33">
                      <w:rPr>
                        <w:rFonts w:eastAsia="Times New Roman" w:cstheme="minorHAnsi"/>
                        <w:lang w:eastAsia="fr-FR"/>
                      </w:rPr>
                      <w:br/>
                      <w:t>20</w:t>
                    </w:r>
                  </w:ins>
                </w:p>
              </w:tc>
            </w:tr>
            <w:tr w:rsidR="008F6C33" w:rsidRPr="008F6C33" w14:paraId="4C3F9438" w14:textId="77777777" w:rsidTr="008F6C33">
              <w:trPr>
                <w:tblCellSpacing w:w="15" w:type="dxa"/>
                <w:ins w:id="1621" w:author="HERON Hélène" w:date="2021-10-07T16:45:00Z"/>
              </w:trPr>
              <w:tc>
                <w:tcPr>
                  <w:tcW w:w="2357" w:type="dxa"/>
                  <w:tcBorders>
                    <w:top w:val="outset" w:sz="6" w:space="0" w:color="auto"/>
                    <w:left w:val="outset" w:sz="6" w:space="0" w:color="auto"/>
                    <w:bottom w:val="outset" w:sz="6" w:space="0" w:color="auto"/>
                    <w:right w:val="outset" w:sz="6" w:space="0" w:color="auto"/>
                  </w:tcBorders>
                  <w:vAlign w:val="center"/>
                  <w:hideMark/>
                </w:tcPr>
                <w:p w14:paraId="63842B8C" w14:textId="77777777" w:rsidR="008F6C33" w:rsidRPr="008F6C33" w:rsidRDefault="008F6C33" w:rsidP="00531E08">
                  <w:pPr>
                    <w:spacing w:after="0" w:line="240" w:lineRule="auto"/>
                    <w:jc w:val="center"/>
                    <w:rPr>
                      <w:ins w:id="1622" w:author="HERON Hélène" w:date="2021-10-07T16:45:00Z"/>
                      <w:rFonts w:eastAsia="Times New Roman" w:cstheme="minorHAnsi"/>
                      <w:lang w:eastAsia="fr-FR"/>
                    </w:rPr>
                  </w:pPr>
                  <w:ins w:id="1623" w:author="HERON Hélène" w:date="2021-10-07T16:45:00Z">
                    <w:r w:rsidRPr="008F6C33">
                      <w:rPr>
                        <w:rFonts w:eastAsia="Times New Roman" w:cstheme="minorHAnsi"/>
                        <w:lang w:eastAsia="fr-FR"/>
                      </w:rPr>
                      <w:br/>
                      <w:t>Radar de bande de fréquence S</w:t>
                    </w:r>
                  </w:ins>
                </w:p>
              </w:tc>
              <w:tc>
                <w:tcPr>
                  <w:tcW w:w="4028" w:type="dxa"/>
                  <w:tcBorders>
                    <w:top w:val="outset" w:sz="6" w:space="0" w:color="auto"/>
                    <w:left w:val="outset" w:sz="6" w:space="0" w:color="auto"/>
                    <w:bottom w:val="outset" w:sz="6" w:space="0" w:color="auto"/>
                    <w:right w:val="outset" w:sz="6" w:space="0" w:color="auto"/>
                  </w:tcBorders>
                  <w:vAlign w:val="center"/>
                  <w:hideMark/>
                </w:tcPr>
                <w:p w14:paraId="608793D7" w14:textId="77777777" w:rsidR="008F6C33" w:rsidRPr="008F6C33" w:rsidRDefault="008F6C33" w:rsidP="00531E08">
                  <w:pPr>
                    <w:spacing w:after="0" w:line="240" w:lineRule="auto"/>
                    <w:jc w:val="center"/>
                    <w:rPr>
                      <w:ins w:id="1624" w:author="HERON Hélène" w:date="2021-10-07T16:45:00Z"/>
                      <w:rFonts w:eastAsia="Times New Roman" w:cstheme="minorHAnsi"/>
                      <w:lang w:eastAsia="fr-FR"/>
                    </w:rPr>
                  </w:pPr>
                  <w:ins w:id="1625" w:author="HERON Hélène" w:date="2021-10-07T16:45:00Z">
                    <w:r w:rsidRPr="008F6C33">
                      <w:rPr>
                        <w:rFonts w:eastAsia="Times New Roman" w:cstheme="minorHAnsi"/>
                        <w:lang w:eastAsia="fr-FR"/>
                      </w:rPr>
                      <w:br/>
                      <w:t>30</w:t>
                    </w:r>
                  </w:ins>
                </w:p>
              </w:tc>
            </w:tr>
            <w:tr w:rsidR="008F6C33" w:rsidRPr="008F6C33" w14:paraId="21DFB223" w14:textId="77777777" w:rsidTr="008F6C33">
              <w:trPr>
                <w:tblCellSpacing w:w="15" w:type="dxa"/>
                <w:ins w:id="1626" w:author="HERON Hélène" w:date="2021-10-07T16:45:00Z"/>
              </w:trPr>
              <w:tc>
                <w:tcPr>
                  <w:tcW w:w="2357" w:type="dxa"/>
                  <w:tcBorders>
                    <w:top w:val="outset" w:sz="6" w:space="0" w:color="auto"/>
                    <w:left w:val="outset" w:sz="6" w:space="0" w:color="auto"/>
                    <w:bottom w:val="outset" w:sz="6" w:space="0" w:color="auto"/>
                    <w:right w:val="outset" w:sz="6" w:space="0" w:color="auto"/>
                  </w:tcBorders>
                  <w:vAlign w:val="center"/>
                  <w:hideMark/>
                </w:tcPr>
                <w:p w14:paraId="3E25FE83" w14:textId="77777777" w:rsidR="008F6C33" w:rsidRPr="008F6C33" w:rsidRDefault="008F6C33" w:rsidP="00531E08">
                  <w:pPr>
                    <w:spacing w:after="0" w:line="240" w:lineRule="auto"/>
                    <w:jc w:val="center"/>
                    <w:rPr>
                      <w:ins w:id="1627" w:author="HERON Hélène" w:date="2021-10-07T16:45:00Z"/>
                      <w:rFonts w:eastAsia="Times New Roman" w:cstheme="minorHAnsi"/>
                      <w:lang w:eastAsia="fr-FR"/>
                    </w:rPr>
                  </w:pPr>
                  <w:ins w:id="1628" w:author="HERON Hélène" w:date="2021-10-07T16:45:00Z">
                    <w:r w:rsidRPr="008F6C33">
                      <w:rPr>
                        <w:rFonts w:eastAsia="Times New Roman" w:cstheme="minorHAnsi"/>
                        <w:lang w:eastAsia="fr-FR"/>
                      </w:rPr>
                      <w:br/>
                      <w:t>Radar de bande de fréquence X</w:t>
                    </w:r>
                  </w:ins>
                </w:p>
              </w:tc>
              <w:tc>
                <w:tcPr>
                  <w:tcW w:w="4028" w:type="dxa"/>
                  <w:tcBorders>
                    <w:top w:val="outset" w:sz="6" w:space="0" w:color="auto"/>
                    <w:left w:val="outset" w:sz="6" w:space="0" w:color="auto"/>
                    <w:bottom w:val="outset" w:sz="6" w:space="0" w:color="auto"/>
                    <w:right w:val="outset" w:sz="6" w:space="0" w:color="auto"/>
                  </w:tcBorders>
                  <w:vAlign w:val="center"/>
                  <w:hideMark/>
                </w:tcPr>
                <w:p w14:paraId="52A1BD15" w14:textId="77777777" w:rsidR="008F6C33" w:rsidRPr="008F6C33" w:rsidRDefault="008F6C33" w:rsidP="00531E08">
                  <w:pPr>
                    <w:spacing w:after="0" w:line="240" w:lineRule="auto"/>
                    <w:jc w:val="center"/>
                    <w:rPr>
                      <w:ins w:id="1629" w:author="HERON Hélène" w:date="2021-10-07T16:45:00Z"/>
                      <w:rFonts w:eastAsia="Times New Roman" w:cstheme="minorHAnsi"/>
                      <w:lang w:eastAsia="fr-FR"/>
                    </w:rPr>
                  </w:pPr>
                  <w:ins w:id="1630" w:author="HERON Hélène" w:date="2021-10-07T16:45:00Z">
                    <w:r w:rsidRPr="008F6C33">
                      <w:rPr>
                        <w:rFonts w:eastAsia="Times New Roman" w:cstheme="minorHAnsi"/>
                        <w:lang w:eastAsia="fr-FR"/>
                      </w:rPr>
                      <w:br/>
                      <w:t>10</w:t>
                    </w:r>
                  </w:ins>
                </w:p>
              </w:tc>
            </w:tr>
            <w:tr w:rsidR="008F6C33" w:rsidRPr="008F6C33" w14:paraId="5F85B019" w14:textId="77777777" w:rsidTr="008F6C33">
              <w:trPr>
                <w:tblCellSpacing w:w="15" w:type="dxa"/>
                <w:ins w:id="1631" w:author="HERON Hélène" w:date="2021-10-07T16:45:00Z"/>
              </w:trPr>
              <w:tc>
                <w:tcPr>
                  <w:tcW w:w="2357" w:type="dxa"/>
                  <w:tcBorders>
                    <w:top w:val="outset" w:sz="6" w:space="0" w:color="auto"/>
                    <w:left w:val="outset" w:sz="6" w:space="0" w:color="auto"/>
                    <w:bottom w:val="outset" w:sz="6" w:space="0" w:color="auto"/>
                    <w:right w:val="outset" w:sz="6" w:space="0" w:color="auto"/>
                  </w:tcBorders>
                  <w:vAlign w:val="center"/>
                  <w:hideMark/>
                </w:tcPr>
                <w:p w14:paraId="1DC1A496" w14:textId="77777777" w:rsidR="008F6C33" w:rsidRPr="008F6C33" w:rsidRDefault="008F6C33" w:rsidP="00531E08">
                  <w:pPr>
                    <w:spacing w:after="0" w:line="240" w:lineRule="auto"/>
                    <w:jc w:val="center"/>
                    <w:rPr>
                      <w:ins w:id="1632" w:author="HERON Hélène" w:date="2021-10-07T16:45:00Z"/>
                      <w:rFonts w:eastAsia="Times New Roman" w:cstheme="minorHAnsi"/>
                      <w:lang w:eastAsia="fr-FR"/>
                    </w:rPr>
                  </w:pPr>
                  <w:ins w:id="1633" w:author="HERON Hélène" w:date="2021-10-07T16:45:00Z">
                    <w:r w:rsidRPr="008F6C33">
                      <w:rPr>
                        <w:rFonts w:eastAsia="Times New Roman" w:cstheme="minorHAnsi"/>
                        <w:lang w:eastAsia="fr-FR"/>
                      </w:rPr>
                      <w:br/>
                      <w:t>Radar de l'aviation civile</w:t>
                    </w:r>
                  </w:ins>
                </w:p>
              </w:tc>
              <w:tc>
                <w:tcPr>
                  <w:tcW w:w="4028" w:type="dxa"/>
                  <w:vAlign w:val="center"/>
                  <w:hideMark/>
                </w:tcPr>
                <w:p w14:paraId="28D3C6FD" w14:textId="77777777" w:rsidR="008F6C33" w:rsidRPr="008F6C33" w:rsidRDefault="008F6C33" w:rsidP="00531E08">
                  <w:pPr>
                    <w:spacing w:after="0" w:line="240" w:lineRule="auto"/>
                    <w:rPr>
                      <w:ins w:id="1634" w:author="HERON Hélène" w:date="2021-10-07T16:45:00Z"/>
                      <w:rFonts w:eastAsia="Times New Roman" w:cstheme="minorHAnsi"/>
                      <w:lang w:eastAsia="fr-FR"/>
                    </w:rPr>
                  </w:pPr>
                </w:p>
              </w:tc>
            </w:tr>
            <w:tr w:rsidR="008F6C33" w:rsidRPr="008F6C33" w14:paraId="5F58CFE3" w14:textId="77777777" w:rsidTr="008F6C33">
              <w:trPr>
                <w:tblCellSpacing w:w="15" w:type="dxa"/>
                <w:ins w:id="1635" w:author="HERON Hélène" w:date="2021-10-07T16:45:00Z"/>
              </w:trPr>
              <w:tc>
                <w:tcPr>
                  <w:tcW w:w="2357" w:type="dxa"/>
                  <w:tcBorders>
                    <w:top w:val="outset" w:sz="6" w:space="0" w:color="auto"/>
                    <w:left w:val="outset" w:sz="6" w:space="0" w:color="auto"/>
                    <w:bottom w:val="outset" w:sz="6" w:space="0" w:color="auto"/>
                    <w:right w:val="outset" w:sz="6" w:space="0" w:color="auto"/>
                  </w:tcBorders>
                  <w:vAlign w:val="center"/>
                  <w:hideMark/>
                </w:tcPr>
                <w:p w14:paraId="26C1A745" w14:textId="77777777" w:rsidR="008F6C33" w:rsidRPr="008F6C33" w:rsidRDefault="008F6C33" w:rsidP="00531E08">
                  <w:pPr>
                    <w:spacing w:after="0" w:line="240" w:lineRule="auto"/>
                    <w:jc w:val="center"/>
                    <w:rPr>
                      <w:ins w:id="1636" w:author="HERON Hélène" w:date="2021-10-07T16:45:00Z"/>
                      <w:rFonts w:eastAsia="Times New Roman" w:cstheme="minorHAnsi"/>
                      <w:lang w:eastAsia="fr-FR"/>
                    </w:rPr>
                  </w:pPr>
                  <w:ins w:id="1637" w:author="HERON Hélène" w:date="2021-10-07T16:45:00Z">
                    <w:r w:rsidRPr="008F6C33">
                      <w:rPr>
                        <w:rFonts w:eastAsia="Times New Roman" w:cstheme="minorHAnsi"/>
                        <w:lang w:eastAsia="fr-FR"/>
                      </w:rPr>
                      <w:br/>
                      <w:t>Radar primaire</w:t>
                    </w:r>
                  </w:ins>
                </w:p>
              </w:tc>
              <w:tc>
                <w:tcPr>
                  <w:tcW w:w="4028" w:type="dxa"/>
                  <w:tcBorders>
                    <w:top w:val="outset" w:sz="6" w:space="0" w:color="auto"/>
                    <w:left w:val="outset" w:sz="6" w:space="0" w:color="auto"/>
                    <w:bottom w:val="outset" w:sz="6" w:space="0" w:color="auto"/>
                    <w:right w:val="outset" w:sz="6" w:space="0" w:color="auto"/>
                  </w:tcBorders>
                  <w:vAlign w:val="center"/>
                  <w:hideMark/>
                </w:tcPr>
                <w:p w14:paraId="6E3AC307" w14:textId="77777777" w:rsidR="008F6C33" w:rsidRPr="008F6C33" w:rsidRDefault="008F6C33" w:rsidP="00531E08">
                  <w:pPr>
                    <w:spacing w:after="0" w:line="240" w:lineRule="auto"/>
                    <w:jc w:val="center"/>
                    <w:rPr>
                      <w:ins w:id="1638" w:author="HERON Hélène" w:date="2021-10-07T16:45:00Z"/>
                      <w:rFonts w:eastAsia="Times New Roman" w:cstheme="minorHAnsi"/>
                      <w:lang w:eastAsia="fr-FR"/>
                    </w:rPr>
                  </w:pPr>
                  <w:ins w:id="1639" w:author="HERON Hélène" w:date="2021-10-07T16:45:00Z">
                    <w:r w:rsidRPr="008F6C33">
                      <w:rPr>
                        <w:rFonts w:eastAsia="Times New Roman" w:cstheme="minorHAnsi"/>
                        <w:lang w:eastAsia="fr-FR"/>
                      </w:rPr>
                      <w:br/>
                      <w:t>30</w:t>
                    </w:r>
                  </w:ins>
                </w:p>
              </w:tc>
            </w:tr>
            <w:tr w:rsidR="008F6C33" w:rsidRPr="008F6C33" w14:paraId="41D1B487" w14:textId="77777777" w:rsidTr="008F6C33">
              <w:trPr>
                <w:tblCellSpacing w:w="15" w:type="dxa"/>
                <w:ins w:id="1640" w:author="HERON Hélène" w:date="2021-10-07T16:45:00Z"/>
              </w:trPr>
              <w:tc>
                <w:tcPr>
                  <w:tcW w:w="2357" w:type="dxa"/>
                  <w:tcBorders>
                    <w:top w:val="outset" w:sz="6" w:space="0" w:color="auto"/>
                    <w:left w:val="outset" w:sz="6" w:space="0" w:color="auto"/>
                    <w:bottom w:val="outset" w:sz="6" w:space="0" w:color="auto"/>
                    <w:right w:val="outset" w:sz="6" w:space="0" w:color="auto"/>
                  </w:tcBorders>
                  <w:vAlign w:val="center"/>
                  <w:hideMark/>
                </w:tcPr>
                <w:p w14:paraId="6D2C2A7A" w14:textId="77777777" w:rsidR="008F6C33" w:rsidRPr="008F6C33" w:rsidRDefault="008F6C33" w:rsidP="00531E08">
                  <w:pPr>
                    <w:spacing w:after="0" w:line="240" w:lineRule="auto"/>
                    <w:jc w:val="center"/>
                    <w:rPr>
                      <w:ins w:id="1641" w:author="HERON Hélène" w:date="2021-10-07T16:45:00Z"/>
                      <w:rFonts w:eastAsia="Times New Roman" w:cstheme="minorHAnsi"/>
                      <w:lang w:eastAsia="fr-FR"/>
                    </w:rPr>
                  </w:pPr>
                  <w:ins w:id="1642" w:author="HERON Hélène" w:date="2021-10-07T16:45:00Z">
                    <w:r w:rsidRPr="008F6C33">
                      <w:rPr>
                        <w:rFonts w:eastAsia="Times New Roman" w:cstheme="minorHAnsi"/>
                        <w:lang w:eastAsia="fr-FR"/>
                      </w:rPr>
                      <w:br/>
                      <w:t>Radar secondaire</w:t>
                    </w:r>
                  </w:ins>
                </w:p>
              </w:tc>
              <w:tc>
                <w:tcPr>
                  <w:tcW w:w="4028" w:type="dxa"/>
                  <w:tcBorders>
                    <w:top w:val="outset" w:sz="6" w:space="0" w:color="auto"/>
                    <w:left w:val="outset" w:sz="6" w:space="0" w:color="auto"/>
                    <w:bottom w:val="outset" w:sz="6" w:space="0" w:color="auto"/>
                    <w:right w:val="outset" w:sz="6" w:space="0" w:color="auto"/>
                  </w:tcBorders>
                  <w:vAlign w:val="center"/>
                  <w:hideMark/>
                </w:tcPr>
                <w:p w14:paraId="5266838E" w14:textId="77777777" w:rsidR="008F6C33" w:rsidRPr="008F6C33" w:rsidRDefault="008F6C33" w:rsidP="00531E08">
                  <w:pPr>
                    <w:spacing w:after="0" w:line="240" w:lineRule="auto"/>
                    <w:jc w:val="center"/>
                    <w:rPr>
                      <w:ins w:id="1643" w:author="HERON Hélène" w:date="2021-10-07T16:45:00Z"/>
                      <w:rFonts w:eastAsia="Times New Roman" w:cstheme="minorHAnsi"/>
                      <w:lang w:eastAsia="fr-FR"/>
                    </w:rPr>
                  </w:pPr>
                  <w:ins w:id="1644" w:author="HERON Hélène" w:date="2021-10-07T16:45:00Z">
                    <w:r w:rsidRPr="008F6C33">
                      <w:rPr>
                        <w:rFonts w:eastAsia="Times New Roman" w:cstheme="minorHAnsi"/>
                        <w:lang w:eastAsia="fr-FR"/>
                      </w:rPr>
                      <w:br/>
                      <w:t>16</w:t>
                    </w:r>
                  </w:ins>
                </w:p>
              </w:tc>
            </w:tr>
            <w:tr w:rsidR="008F6C33" w:rsidRPr="008F6C33" w14:paraId="69B1B32F" w14:textId="77777777" w:rsidTr="008F6C33">
              <w:trPr>
                <w:tblCellSpacing w:w="15" w:type="dxa"/>
                <w:ins w:id="1645" w:author="HERON Hélène" w:date="2021-10-07T16:45:00Z"/>
              </w:trPr>
              <w:tc>
                <w:tcPr>
                  <w:tcW w:w="2357" w:type="dxa"/>
                  <w:tcBorders>
                    <w:top w:val="outset" w:sz="6" w:space="0" w:color="auto"/>
                    <w:left w:val="outset" w:sz="6" w:space="0" w:color="auto"/>
                    <w:bottom w:val="outset" w:sz="6" w:space="0" w:color="auto"/>
                    <w:right w:val="outset" w:sz="6" w:space="0" w:color="auto"/>
                  </w:tcBorders>
                  <w:vAlign w:val="center"/>
                  <w:hideMark/>
                </w:tcPr>
                <w:p w14:paraId="250785FF" w14:textId="77777777" w:rsidR="008F6C33" w:rsidRPr="008F6C33" w:rsidRDefault="008F6C33" w:rsidP="00531E08">
                  <w:pPr>
                    <w:spacing w:after="0" w:line="240" w:lineRule="auto"/>
                    <w:jc w:val="center"/>
                    <w:rPr>
                      <w:ins w:id="1646" w:author="HERON Hélène" w:date="2021-10-07T16:45:00Z"/>
                      <w:rFonts w:eastAsia="Times New Roman" w:cstheme="minorHAnsi"/>
                      <w:lang w:eastAsia="fr-FR"/>
                    </w:rPr>
                  </w:pPr>
                  <w:ins w:id="1647" w:author="HERON Hélène" w:date="2021-10-07T16:45:00Z">
                    <w:r w:rsidRPr="008F6C33">
                      <w:rPr>
                        <w:rFonts w:eastAsia="Times New Roman" w:cstheme="minorHAnsi"/>
                        <w:lang w:eastAsia="fr-FR"/>
                      </w:rPr>
                      <w:br/>
                      <w:t>VOR (Visual Omni Range)</w:t>
                    </w:r>
                  </w:ins>
                </w:p>
              </w:tc>
              <w:tc>
                <w:tcPr>
                  <w:tcW w:w="4028" w:type="dxa"/>
                  <w:tcBorders>
                    <w:top w:val="outset" w:sz="6" w:space="0" w:color="auto"/>
                    <w:left w:val="outset" w:sz="6" w:space="0" w:color="auto"/>
                    <w:bottom w:val="outset" w:sz="6" w:space="0" w:color="auto"/>
                    <w:right w:val="outset" w:sz="6" w:space="0" w:color="auto"/>
                  </w:tcBorders>
                  <w:vAlign w:val="center"/>
                  <w:hideMark/>
                </w:tcPr>
                <w:p w14:paraId="2CAC5125" w14:textId="77777777" w:rsidR="008F6C33" w:rsidRPr="008F6C33" w:rsidRDefault="008F6C33" w:rsidP="00531E08">
                  <w:pPr>
                    <w:spacing w:after="0" w:line="240" w:lineRule="auto"/>
                    <w:jc w:val="center"/>
                    <w:rPr>
                      <w:ins w:id="1648" w:author="HERON Hélène" w:date="2021-10-07T16:45:00Z"/>
                      <w:rFonts w:eastAsia="Times New Roman" w:cstheme="minorHAnsi"/>
                      <w:lang w:eastAsia="fr-FR"/>
                    </w:rPr>
                  </w:pPr>
                  <w:ins w:id="1649" w:author="HERON Hélène" w:date="2021-10-07T16:45:00Z">
                    <w:r w:rsidRPr="008F6C33">
                      <w:rPr>
                        <w:rFonts w:eastAsia="Times New Roman" w:cstheme="minorHAnsi"/>
                        <w:lang w:eastAsia="fr-FR"/>
                      </w:rPr>
                      <w:br/>
                      <w:t>15</w:t>
                    </w:r>
                  </w:ins>
                </w:p>
              </w:tc>
            </w:tr>
            <w:tr w:rsidR="008F6C33" w:rsidRPr="008F6C33" w14:paraId="2B9092DC" w14:textId="77777777" w:rsidTr="008F6C33">
              <w:trPr>
                <w:tblCellSpacing w:w="15" w:type="dxa"/>
                <w:ins w:id="1650" w:author="HERON Hélène" w:date="2021-10-07T16:45:00Z"/>
              </w:trPr>
              <w:tc>
                <w:tcPr>
                  <w:tcW w:w="2357" w:type="dxa"/>
                  <w:tcBorders>
                    <w:top w:val="outset" w:sz="6" w:space="0" w:color="auto"/>
                    <w:left w:val="outset" w:sz="6" w:space="0" w:color="auto"/>
                    <w:bottom w:val="outset" w:sz="6" w:space="0" w:color="auto"/>
                    <w:right w:val="outset" w:sz="6" w:space="0" w:color="auto"/>
                  </w:tcBorders>
                  <w:vAlign w:val="center"/>
                  <w:hideMark/>
                </w:tcPr>
                <w:p w14:paraId="6133FB7F" w14:textId="77777777" w:rsidR="008F6C33" w:rsidRPr="008F6C33" w:rsidRDefault="008F6C33" w:rsidP="00531E08">
                  <w:pPr>
                    <w:spacing w:after="0" w:line="240" w:lineRule="auto"/>
                    <w:jc w:val="center"/>
                    <w:rPr>
                      <w:ins w:id="1651" w:author="HERON Hélène" w:date="2021-10-07T16:45:00Z"/>
                      <w:rFonts w:eastAsia="Times New Roman" w:cstheme="minorHAnsi"/>
                      <w:lang w:eastAsia="fr-FR"/>
                    </w:rPr>
                  </w:pPr>
                  <w:ins w:id="1652" w:author="HERON Hélène" w:date="2021-10-07T16:45:00Z">
                    <w:r w:rsidRPr="008F6C33">
                      <w:rPr>
                        <w:rFonts w:eastAsia="Times New Roman" w:cstheme="minorHAnsi"/>
                        <w:lang w:eastAsia="fr-FR"/>
                      </w:rPr>
                      <w:br/>
                      <w:t>Radar des ports (navigations maritimes et fluviales)</w:t>
                    </w:r>
                  </w:ins>
                </w:p>
              </w:tc>
              <w:tc>
                <w:tcPr>
                  <w:tcW w:w="4028" w:type="dxa"/>
                  <w:vAlign w:val="center"/>
                  <w:hideMark/>
                </w:tcPr>
                <w:p w14:paraId="224426C8" w14:textId="77777777" w:rsidR="008F6C33" w:rsidRPr="008F6C33" w:rsidRDefault="008F6C33" w:rsidP="00531E08">
                  <w:pPr>
                    <w:spacing w:after="0" w:line="240" w:lineRule="auto"/>
                    <w:rPr>
                      <w:ins w:id="1653" w:author="HERON Hélène" w:date="2021-10-07T16:45:00Z"/>
                      <w:rFonts w:eastAsia="Times New Roman" w:cstheme="minorHAnsi"/>
                      <w:lang w:eastAsia="fr-FR"/>
                    </w:rPr>
                  </w:pPr>
                </w:p>
              </w:tc>
            </w:tr>
            <w:tr w:rsidR="008F6C33" w:rsidRPr="008F6C33" w14:paraId="11CF912E" w14:textId="77777777" w:rsidTr="008F6C33">
              <w:trPr>
                <w:tblCellSpacing w:w="15" w:type="dxa"/>
                <w:ins w:id="1654" w:author="HERON Hélène" w:date="2021-10-07T16:45:00Z"/>
              </w:trPr>
              <w:tc>
                <w:tcPr>
                  <w:tcW w:w="2357" w:type="dxa"/>
                  <w:tcBorders>
                    <w:top w:val="outset" w:sz="6" w:space="0" w:color="auto"/>
                    <w:left w:val="outset" w:sz="6" w:space="0" w:color="auto"/>
                    <w:bottom w:val="outset" w:sz="6" w:space="0" w:color="auto"/>
                    <w:right w:val="outset" w:sz="6" w:space="0" w:color="auto"/>
                  </w:tcBorders>
                  <w:vAlign w:val="center"/>
                  <w:hideMark/>
                </w:tcPr>
                <w:p w14:paraId="645ED158" w14:textId="77777777" w:rsidR="008F6C33" w:rsidRPr="008F6C33" w:rsidRDefault="008F6C33" w:rsidP="00531E08">
                  <w:pPr>
                    <w:spacing w:after="0" w:line="240" w:lineRule="auto"/>
                    <w:jc w:val="center"/>
                    <w:rPr>
                      <w:ins w:id="1655" w:author="HERON Hélène" w:date="2021-10-07T16:45:00Z"/>
                      <w:rFonts w:eastAsia="Times New Roman" w:cstheme="minorHAnsi"/>
                      <w:lang w:eastAsia="fr-FR"/>
                    </w:rPr>
                  </w:pPr>
                  <w:ins w:id="1656" w:author="HERON Hélène" w:date="2021-10-07T16:45:00Z">
                    <w:r w:rsidRPr="008F6C33">
                      <w:rPr>
                        <w:rFonts w:eastAsia="Times New Roman" w:cstheme="minorHAnsi"/>
                        <w:lang w:eastAsia="fr-FR"/>
                      </w:rPr>
                      <w:br/>
                      <w:t>Radar portuaire</w:t>
                    </w:r>
                  </w:ins>
                </w:p>
              </w:tc>
              <w:tc>
                <w:tcPr>
                  <w:tcW w:w="4028" w:type="dxa"/>
                  <w:tcBorders>
                    <w:top w:val="outset" w:sz="6" w:space="0" w:color="auto"/>
                    <w:left w:val="outset" w:sz="6" w:space="0" w:color="auto"/>
                    <w:bottom w:val="outset" w:sz="6" w:space="0" w:color="auto"/>
                    <w:right w:val="outset" w:sz="6" w:space="0" w:color="auto"/>
                  </w:tcBorders>
                  <w:vAlign w:val="center"/>
                  <w:hideMark/>
                </w:tcPr>
                <w:p w14:paraId="24920B7D" w14:textId="77777777" w:rsidR="008F6C33" w:rsidRPr="008F6C33" w:rsidRDefault="008F6C33" w:rsidP="00531E08">
                  <w:pPr>
                    <w:spacing w:after="0" w:line="240" w:lineRule="auto"/>
                    <w:jc w:val="center"/>
                    <w:rPr>
                      <w:ins w:id="1657" w:author="HERON Hélène" w:date="2021-10-07T16:45:00Z"/>
                      <w:rFonts w:eastAsia="Times New Roman" w:cstheme="minorHAnsi"/>
                      <w:lang w:eastAsia="fr-FR"/>
                    </w:rPr>
                  </w:pPr>
                  <w:ins w:id="1658" w:author="HERON Hélène" w:date="2021-10-07T16:45:00Z">
                    <w:r w:rsidRPr="008F6C33">
                      <w:rPr>
                        <w:rFonts w:eastAsia="Times New Roman" w:cstheme="minorHAnsi"/>
                        <w:lang w:eastAsia="fr-FR"/>
                      </w:rPr>
                      <w:br/>
                      <w:t>20</w:t>
                    </w:r>
                  </w:ins>
                </w:p>
              </w:tc>
            </w:tr>
            <w:tr w:rsidR="008F6C33" w:rsidRPr="008F6C33" w14:paraId="0494488A" w14:textId="77777777" w:rsidTr="008F6C33">
              <w:trPr>
                <w:tblCellSpacing w:w="15" w:type="dxa"/>
                <w:ins w:id="1659" w:author="HERON Hélène" w:date="2021-10-07T16:45:00Z"/>
              </w:trPr>
              <w:tc>
                <w:tcPr>
                  <w:tcW w:w="2357" w:type="dxa"/>
                  <w:tcBorders>
                    <w:top w:val="outset" w:sz="6" w:space="0" w:color="auto"/>
                    <w:left w:val="outset" w:sz="6" w:space="0" w:color="auto"/>
                    <w:bottom w:val="outset" w:sz="6" w:space="0" w:color="auto"/>
                    <w:right w:val="outset" w:sz="6" w:space="0" w:color="auto"/>
                  </w:tcBorders>
                  <w:vAlign w:val="center"/>
                  <w:hideMark/>
                </w:tcPr>
                <w:p w14:paraId="63015239" w14:textId="77777777" w:rsidR="008F6C33" w:rsidRPr="008F6C33" w:rsidRDefault="008F6C33" w:rsidP="00531E08">
                  <w:pPr>
                    <w:spacing w:after="0" w:line="240" w:lineRule="auto"/>
                    <w:jc w:val="center"/>
                    <w:rPr>
                      <w:ins w:id="1660" w:author="HERON Hélène" w:date="2021-10-07T16:45:00Z"/>
                      <w:rFonts w:eastAsia="Times New Roman" w:cstheme="minorHAnsi"/>
                      <w:lang w:eastAsia="fr-FR"/>
                    </w:rPr>
                  </w:pPr>
                  <w:ins w:id="1661" w:author="HERON Hélène" w:date="2021-10-07T16:45:00Z">
                    <w:r w:rsidRPr="008F6C33">
                      <w:rPr>
                        <w:rFonts w:eastAsia="Times New Roman" w:cstheme="minorHAnsi"/>
                        <w:lang w:eastAsia="fr-FR"/>
                      </w:rPr>
                      <w:br/>
                      <w:t>Radar de centre régional de surveillance et de sauvetage</w:t>
                    </w:r>
                  </w:ins>
                </w:p>
              </w:tc>
              <w:tc>
                <w:tcPr>
                  <w:tcW w:w="4028" w:type="dxa"/>
                  <w:tcBorders>
                    <w:top w:val="outset" w:sz="6" w:space="0" w:color="auto"/>
                    <w:left w:val="outset" w:sz="6" w:space="0" w:color="auto"/>
                    <w:bottom w:val="outset" w:sz="6" w:space="0" w:color="auto"/>
                    <w:right w:val="outset" w:sz="6" w:space="0" w:color="auto"/>
                  </w:tcBorders>
                  <w:vAlign w:val="center"/>
                  <w:hideMark/>
                </w:tcPr>
                <w:p w14:paraId="44BC3D9B" w14:textId="77777777" w:rsidR="008F6C33" w:rsidRPr="008F6C33" w:rsidRDefault="008F6C33" w:rsidP="00531E08">
                  <w:pPr>
                    <w:spacing w:after="0" w:line="240" w:lineRule="auto"/>
                    <w:jc w:val="center"/>
                    <w:rPr>
                      <w:ins w:id="1662" w:author="HERON Hélène" w:date="2021-10-07T16:45:00Z"/>
                      <w:rFonts w:eastAsia="Times New Roman" w:cstheme="minorHAnsi"/>
                      <w:lang w:eastAsia="fr-FR"/>
                    </w:rPr>
                  </w:pPr>
                  <w:ins w:id="1663" w:author="HERON Hélène" w:date="2021-10-07T16:45:00Z">
                    <w:r w:rsidRPr="008F6C33">
                      <w:rPr>
                        <w:rFonts w:eastAsia="Times New Roman" w:cstheme="minorHAnsi"/>
                        <w:lang w:eastAsia="fr-FR"/>
                      </w:rPr>
                      <w:br/>
                      <w:t>10</w:t>
                    </w:r>
                  </w:ins>
                </w:p>
              </w:tc>
            </w:tr>
          </w:tbl>
          <w:p w14:paraId="47AF98D2" w14:textId="77777777" w:rsidR="008F6C33" w:rsidRPr="008F6C33" w:rsidRDefault="008F6C33" w:rsidP="00531E08">
            <w:pPr>
              <w:spacing w:after="100" w:afterAutospacing="1" w:line="240" w:lineRule="auto"/>
              <w:jc w:val="both"/>
              <w:rPr>
                <w:ins w:id="1664" w:author="HERON Hélène" w:date="2021-10-07T16:45:00Z"/>
                <w:rFonts w:eastAsia="Times New Roman" w:cstheme="minorHAnsi"/>
                <w:lang w:eastAsia="fr-FR"/>
              </w:rPr>
            </w:pPr>
          </w:p>
          <w:p w14:paraId="36867D17" w14:textId="77777777" w:rsidR="008F6C33" w:rsidRPr="008F6C33" w:rsidRDefault="008F6C33" w:rsidP="00531E08">
            <w:pPr>
              <w:spacing w:after="100" w:afterAutospacing="1" w:line="240" w:lineRule="auto"/>
              <w:jc w:val="both"/>
              <w:rPr>
                <w:ins w:id="1665" w:author="HERON Hélène" w:date="2021-10-07T16:45:00Z"/>
                <w:rFonts w:eastAsia="Times New Roman" w:cstheme="minorHAnsi"/>
                <w:lang w:eastAsia="fr-FR"/>
              </w:rPr>
            </w:pPr>
            <w:ins w:id="1666" w:author="HERON Hélène" w:date="2021-10-07T16:45:00Z">
              <w:r w:rsidRPr="008F6C33">
                <w:rPr>
                  <w:rFonts w:eastAsia="Times New Roman" w:cstheme="minorHAnsi"/>
                  <w:lang w:eastAsia="fr-FR"/>
                </w:rPr>
                <w:t>En outre, les perturbations générées par l'installation ne gênent pas de manière significative le fonctionnement des équipements militaires. A cette fin, l'exploitant implante les aérogénérateurs selon une configuration qui fait l'objet d'un accord écrit des services de la zone aérienne de défense compétente sur le secteur d'implantation de l'installation concernant le projet d'implantation de l'installation.</w:t>
              </w:r>
            </w:ins>
          </w:p>
          <w:p w14:paraId="24848463" w14:textId="334697D6" w:rsidR="008F6C33" w:rsidRPr="008F6C33" w:rsidRDefault="008F6C33" w:rsidP="00531E08">
            <w:pPr>
              <w:spacing w:after="100" w:afterAutospacing="1" w:line="240" w:lineRule="auto"/>
              <w:jc w:val="both"/>
              <w:rPr>
                <w:ins w:id="1667" w:author="HERON Hélène" w:date="2021-10-07T16:45:00Z"/>
                <w:rFonts w:eastAsia="Times New Roman" w:cstheme="minorHAnsi"/>
                <w:lang w:eastAsia="fr-FR"/>
              </w:rPr>
            </w:pPr>
            <w:ins w:id="1668" w:author="HERON Hélène" w:date="2021-10-07T16:45:00Z">
              <w:r w:rsidRPr="008F6C33">
                <w:rPr>
                  <w:rFonts w:eastAsia="Times New Roman" w:cstheme="minorHAnsi"/>
                  <w:lang w:eastAsia="fr-FR"/>
                </w:rPr>
                <w:t>Les distances d'éloignement indiquées ci-dessus feront l'objet d'un réexamen dans un délai n'excédant pas dix-huit mois en fonction des avancées technologiques obtenues.</w:t>
              </w:r>
            </w:ins>
          </w:p>
        </w:tc>
      </w:tr>
      <w:tr w:rsidR="008F6C33" w:rsidRPr="008F6C33" w14:paraId="4EAE4A09" w14:textId="0AD797AB" w:rsidTr="00B817F2">
        <w:trPr>
          <w:trHeight w:val="281"/>
          <w:ins w:id="1669"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8D5C0FF" w14:textId="77777777" w:rsidR="008F6C33" w:rsidRPr="008F6C33" w:rsidRDefault="008F6C33" w:rsidP="00531E08">
            <w:pPr>
              <w:spacing w:after="100" w:afterAutospacing="1" w:line="240" w:lineRule="auto"/>
              <w:jc w:val="both"/>
              <w:rPr>
                <w:ins w:id="1670" w:author="HERON Hélène" w:date="2021-10-07T16:45:00Z"/>
                <w:rFonts w:eastAsia="Times New Roman" w:cstheme="minorHAnsi"/>
                <w:lang w:eastAsia="fr-FR"/>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59C8AF" w14:textId="77777777" w:rsidR="008F6C33" w:rsidRPr="008F6C33" w:rsidRDefault="008F6C33" w:rsidP="00531E08">
            <w:pPr>
              <w:spacing w:after="100" w:afterAutospacing="1" w:line="240" w:lineRule="auto"/>
              <w:jc w:val="both"/>
              <w:rPr>
                <w:ins w:id="1671" w:author="HERON Hélène" w:date="2021-10-07T16:45:00Z"/>
                <w:rFonts w:eastAsia="Times New Roman" w:cstheme="minorHAnsi"/>
                <w:lang w:eastAsia="fr-FR"/>
              </w:rPr>
            </w:pPr>
            <w:ins w:id="1672" w:author="HERON Hélène" w:date="2021-10-07T16:45:00Z">
              <w:r w:rsidRPr="008F6C33">
                <w:rPr>
                  <w:rFonts w:eastAsia="Times New Roman" w:cstheme="minorHAnsi"/>
                  <w:lang w:eastAsia="fr-FR"/>
                </w:rPr>
                <w:t>4.1-II</w:t>
              </w:r>
            </w:ins>
          </w:p>
        </w:tc>
        <w:tc>
          <w:tcPr>
            <w:tcW w:w="7392" w:type="dxa"/>
            <w:gridSpan w:val="2"/>
            <w:vMerge/>
            <w:tcBorders>
              <w:left w:val="single" w:sz="4" w:space="0" w:color="auto"/>
              <w:right w:val="single" w:sz="4" w:space="0" w:color="auto"/>
            </w:tcBorders>
            <w:shd w:val="clear" w:color="auto" w:fill="auto"/>
            <w:noWrap/>
            <w:vAlign w:val="center"/>
          </w:tcPr>
          <w:p w14:paraId="0BE23C76" w14:textId="0E30C83C" w:rsidR="008F6C33" w:rsidRPr="008F6C33" w:rsidRDefault="008F6C33" w:rsidP="00531E08">
            <w:pPr>
              <w:spacing w:after="100" w:afterAutospacing="1" w:line="240" w:lineRule="auto"/>
              <w:jc w:val="both"/>
              <w:rPr>
                <w:ins w:id="1673" w:author="HERON Hélène" w:date="2021-10-07T16:45:00Z"/>
                <w:rFonts w:eastAsia="Times New Roman" w:cstheme="minorHAnsi"/>
                <w:lang w:eastAsia="fr-FR"/>
              </w:rPr>
            </w:pPr>
          </w:p>
        </w:tc>
      </w:tr>
      <w:tr w:rsidR="008F6C33" w:rsidRPr="008F6C33" w14:paraId="67EF7418" w14:textId="01363D55" w:rsidTr="00B817F2">
        <w:trPr>
          <w:trHeight w:val="281"/>
          <w:ins w:id="1674"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0F5B08E6" w14:textId="77777777" w:rsidR="008F6C33" w:rsidRPr="008F6C33" w:rsidRDefault="008F6C33" w:rsidP="00531E08">
            <w:pPr>
              <w:spacing w:after="100" w:afterAutospacing="1" w:line="240" w:lineRule="auto"/>
              <w:jc w:val="both"/>
              <w:rPr>
                <w:ins w:id="1675" w:author="HERON Hélène" w:date="2021-10-07T16:45:00Z"/>
                <w:rFonts w:eastAsia="Times New Roman" w:cstheme="minorHAnsi"/>
                <w:lang w:eastAsia="fr-FR"/>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7119ED" w14:textId="77777777" w:rsidR="008F6C33" w:rsidRPr="008F6C33" w:rsidRDefault="008F6C33" w:rsidP="00531E08">
            <w:pPr>
              <w:spacing w:after="100" w:afterAutospacing="1" w:line="240" w:lineRule="auto"/>
              <w:jc w:val="both"/>
              <w:rPr>
                <w:ins w:id="1676" w:author="HERON Hélène" w:date="2021-10-07T16:45:00Z"/>
                <w:rFonts w:eastAsia="Times New Roman" w:cstheme="minorHAnsi"/>
                <w:lang w:eastAsia="fr-FR"/>
              </w:rPr>
            </w:pPr>
            <w:ins w:id="1677" w:author="HERON Hélène" w:date="2021-10-07T16:45:00Z">
              <w:r w:rsidRPr="008F6C33">
                <w:rPr>
                  <w:rFonts w:eastAsia="Times New Roman" w:cstheme="minorHAnsi"/>
                  <w:lang w:eastAsia="fr-FR"/>
                </w:rPr>
                <w:t>4.1-III</w:t>
              </w:r>
            </w:ins>
          </w:p>
        </w:tc>
        <w:tc>
          <w:tcPr>
            <w:tcW w:w="7392" w:type="dxa"/>
            <w:gridSpan w:val="2"/>
            <w:vMerge/>
            <w:tcBorders>
              <w:left w:val="single" w:sz="4" w:space="0" w:color="auto"/>
              <w:right w:val="single" w:sz="4" w:space="0" w:color="auto"/>
            </w:tcBorders>
            <w:shd w:val="clear" w:color="auto" w:fill="auto"/>
            <w:noWrap/>
            <w:vAlign w:val="center"/>
          </w:tcPr>
          <w:p w14:paraId="18DB9DC7" w14:textId="007E4EA3" w:rsidR="008F6C33" w:rsidRPr="008F6C33" w:rsidRDefault="008F6C33" w:rsidP="00531E08">
            <w:pPr>
              <w:spacing w:after="100" w:afterAutospacing="1" w:line="240" w:lineRule="auto"/>
              <w:jc w:val="both"/>
              <w:rPr>
                <w:ins w:id="1678" w:author="HERON Hélène" w:date="2021-10-07T16:45:00Z"/>
                <w:rFonts w:eastAsia="Times New Roman" w:cstheme="minorHAnsi"/>
                <w:lang w:eastAsia="fr-FR"/>
              </w:rPr>
            </w:pPr>
          </w:p>
        </w:tc>
      </w:tr>
      <w:tr w:rsidR="008F6C33" w:rsidRPr="008F6C33" w14:paraId="76F1723C" w14:textId="3C40A21A" w:rsidTr="00B817F2">
        <w:trPr>
          <w:trHeight w:val="281"/>
          <w:ins w:id="1679"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845AD69" w14:textId="77777777" w:rsidR="008F6C33" w:rsidRPr="008F6C33" w:rsidRDefault="008F6C33" w:rsidP="00531E08">
            <w:pPr>
              <w:spacing w:after="100" w:afterAutospacing="1" w:line="240" w:lineRule="auto"/>
              <w:jc w:val="both"/>
              <w:rPr>
                <w:ins w:id="1680" w:author="HERON Hélène" w:date="2021-10-07T16:45:00Z"/>
                <w:rFonts w:eastAsia="Times New Roman" w:cstheme="minorHAnsi"/>
                <w:lang w:eastAsia="fr-FR"/>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A762D" w14:textId="77777777" w:rsidR="008F6C33" w:rsidRPr="008F6C33" w:rsidRDefault="008F6C33" w:rsidP="00531E08">
            <w:pPr>
              <w:spacing w:after="100" w:afterAutospacing="1" w:line="240" w:lineRule="auto"/>
              <w:jc w:val="both"/>
              <w:rPr>
                <w:ins w:id="1681" w:author="HERON Hélène" w:date="2021-10-07T16:45:00Z"/>
                <w:rFonts w:eastAsia="Times New Roman" w:cstheme="minorHAnsi"/>
                <w:lang w:eastAsia="fr-FR"/>
              </w:rPr>
            </w:pPr>
            <w:ins w:id="1682" w:author="HERON Hélène" w:date="2021-10-07T16:45:00Z">
              <w:r w:rsidRPr="008F6C33">
                <w:rPr>
                  <w:rFonts w:eastAsia="Times New Roman" w:cstheme="minorHAnsi"/>
                  <w:lang w:eastAsia="fr-FR"/>
                </w:rPr>
                <w:t>4.1-IV</w:t>
              </w:r>
            </w:ins>
          </w:p>
        </w:tc>
        <w:tc>
          <w:tcPr>
            <w:tcW w:w="7392" w:type="dxa"/>
            <w:gridSpan w:val="2"/>
            <w:vMerge/>
            <w:tcBorders>
              <w:left w:val="single" w:sz="4" w:space="0" w:color="auto"/>
              <w:right w:val="single" w:sz="4" w:space="0" w:color="auto"/>
            </w:tcBorders>
            <w:shd w:val="clear" w:color="auto" w:fill="auto"/>
            <w:noWrap/>
            <w:vAlign w:val="center"/>
          </w:tcPr>
          <w:p w14:paraId="16979760" w14:textId="089B7678" w:rsidR="008F6C33" w:rsidRPr="008F6C33" w:rsidRDefault="008F6C33" w:rsidP="00531E08">
            <w:pPr>
              <w:spacing w:after="100" w:afterAutospacing="1" w:line="240" w:lineRule="auto"/>
              <w:jc w:val="both"/>
              <w:rPr>
                <w:ins w:id="1683" w:author="HERON Hélène" w:date="2021-10-07T16:45:00Z"/>
                <w:rFonts w:eastAsia="Times New Roman" w:cstheme="minorHAnsi"/>
                <w:lang w:eastAsia="fr-FR"/>
              </w:rPr>
            </w:pPr>
          </w:p>
        </w:tc>
      </w:tr>
      <w:tr w:rsidR="008F6C33" w:rsidRPr="008F6C33" w14:paraId="7D48ADAE" w14:textId="50970A73" w:rsidTr="00B817F2">
        <w:trPr>
          <w:trHeight w:val="281"/>
          <w:ins w:id="1684"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7B859FD" w14:textId="77777777" w:rsidR="008F6C33" w:rsidRPr="008F6C33" w:rsidRDefault="008F6C33" w:rsidP="00531E08">
            <w:pPr>
              <w:spacing w:after="100" w:afterAutospacing="1" w:line="240" w:lineRule="auto"/>
              <w:jc w:val="both"/>
              <w:rPr>
                <w:ins w:id="1685" w:author="HERON Hélène" w:date="2021-10-07T16:45:00Z"/>
                <w:rFonts w:eastAsia="Times New Roman" w:cstheme="minorHAnsi"/>
                <w:lang w:eastAsia="fr-FR"/>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6111DB" w14:textId="77777777" w:rsidR="008F6C33" w:rsidRPr="008F6C33" w:rsidRDefault="008F6C33" w:rsidP="00531E08">
            <w:pPr>
              <w:spacing w:after="100" w:afterAutospacing="1" w:line="240" w:lineRule="auto"/>
              <w:jc w:val="both"/>
              <w:rPr>
                <w:ins w:id="1686" w:author="HERON Hélène" w:date="2021-10-07T16:45:00Z"/>
                <w:rFonts w:eastAsia="Times New Roman" w:cstheme="minorHAnsi"/>
                <w:lang w:eastAsia="fr-FR"/>
              </w:rPr>
            </w:pPr>
            <w:ins w:id="1687" w:author="HERON Hélène" w:date="2021-10-07T16:45:00Z">
              <w:r w:rsidRPr="008F6C33">
                <w:rPr>
                  <w:rFonts w:eastAsia="Times New Roman" w:cstheme="minorHAnsi"/>
                  <w:lang w:eastAsia="fr-FR"/>
                </w:rPr>
                <w:t>4.1-V</w:t>
              </w:r>
            </w:ins>
          </w:p>
        </w:tc>
        <w:tc>
          <w:tcPr>
            <w:tcW w:w="7392" w:type="dxa"/>
            <w:gridSpan w:val="2"/>
            <w:vMerge/>
            <w:tcBorders>
              <w:left w:val="single" w:sz="4" w:space="0" w:color="auto"/>
              <w:right w:val="single" w:sz="4" w:space="0" w:color="auto"/>
            </w:tcBorders>
            <w:shd w:val="clear" w:color="auto" w:fill="auto"/>
            <w:noWrap/>
            <w:vAlign w:val="center"/>
          </w:tcPr>
          <w:p w14:paraId="4D78D00B" w14:textId="4F1C965C" w:rsidR="008F6C33" w:rsidRPr="008F6C33" w:rsidRDefault="008F6C33" w:rsidP="00531E08">
            <w:pPr>
              <w:spacing w:after="100" w:afterAutospacing="1" w:line="240" w:lineRule="auto"/>
              <w:jc w:val="both"/>
              <w:rPr>
                <w:ins w:id="1688" w:author="HERON Hélène" w:date="2021-10-07T16:45:00Z"/>
                <w:rFonts w:eastAsia="Times New Roman" w:cstheme="minorHAnsi"/>
                <w:lang w:eastAsia="fr-FR"/>
              </w:rPr>
            </w:pPr>
          </w:p>
        </w:tc>
      </w:tr>
      <w:tr w:rsidR="008F6C33" w:rsidRPr="008F6C33" w14:paraId="2FB564C9" w14:textId="2ED20FE9" w:rsidTr="00B817F2">
        <w:trPr>
          <w:trHeight w:val="281"/>
          <w:ins w:id="1689"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83BE4B2" w14:textId="77777777" w:rsidR="008F6C33" w:rsidRPr="008F6C33" w:rsidRDefault="008F6C33" w:rsidP="00531E08">
            <w:pPr>
              <w:spacing w:after="100" w:afterAutospacing="1" w:line="240" w:lineRule="auto"/>
              <w:jc w:val="both"/>
              <w:rPr>
                <w:ins w:id="1690" w:author="HERON Hélène" w:date="2021-10-07T16:45:00Z"/>
                <w:rFonts w:eastAsia="Times New Roman" w:cstheme="minorHAnsi"/>
                <w:lang w:eastAsia="fr-FR"/>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15D80" w14:textId="77777777" w:rsidR="008F6C33" w:rsidRPr="008F6C33" w:rsidRDefault="008F6C33" w:rsidP="00531E08">
            <w:pPr>
              <w:spacing w:after="100" w:afterAutospacing="1" w:line="240" w:lineRule="auto"/>
              <w:jc w:val="both"/>
              <w:rPr>
                <w:ins w:id="1691" w:author="HERON Hélène" w:date="2021-10-07T16:45:00Z"/>
                <w:rFonts w:eastAsia="Times New Roman" w:cstheme="minorHAnsi"/>
                <w:lang w:eastAsia="fr-FR"/>
              </w:rPr>
            </w:pPr>
            <w:ins w:id="1692" w:author="HERON Hélène" w:date="2021-10-07T16:45:00Z">
              <w:r w:rsidRPr="008F6C33">
                <w:rPr>
                  <w:rFonts w:eastAsia="Times New Roman" w:cstheme="minorHAnsi"/>
                  <w:lang w:eastAsia="fr-FR"/>
                </w:rPr>
                <w:t>4.2-I</w:t>
              </w:r>
            </w:ins>
          </w:p>
        </w:tc>
        <w:tc>
          <w:tcPr>
            <w:tcW w:w="7392" w:type="dxa"/>
            <w:gridSpan w:val="2"/>
            <w:vMerge/>
            <w:tcBorders>
              <w:left w:val="single" w:sz="4" w:space="0" w:color="auto"/>
              <w:right w:val="single" w:sz="4" w:space="0" w:color="auto"/>
            </w:tcBorders>
            <w:shd w:val="clear" w:color="auto" w:fill="auto"/>
            <w:noWrap/>
            <w:vAlign w:val="center"/>
          </w:tcPr>
          <w:p w14:paraId="4BB93649" w14:textId="16C138AE" w:rsidR="008F6C33" w:rsidRPr="008F6C33" w:rsidRDefault="008F6C33" w:rsidP="00531E08">
            <w:pPr>
              <w:spacing w:after="100" w:afterAutospacing="1" w:line="240" w:lineRule="auto"/>
              <w:jc w:val="both"/>
              <w:rPr>
                <w:ins w:id="1693" w:author="HERON Hélène" w:date="2021-10-07T16:45:00Z"/>
                <w:rFonts w:eastAsia="Times New Roman" w:cstheme="minorHAnsi"/>
                <w:lang w:eastAsia="fr-FR"/>
              </w:rPr>
            </w:pPr>
          </w:p>
        </w:tc>
      </w:tr>
      <w:tr w:rsidR="008F6C33" w:rsidRPr="008F6C33" w14:paraId="7FBAA32C" w14:textId="1B6463CA" w:rsidTr="00B817F2">
        <w:trPr>
          <w:trHeight w:val="281"/>
          <w:ins w:id="1694"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CE8503B" w14:textId="77777777" w:rsidR="008F6C33" w:rsidRPr="008F6C33" w:rsidRDefault="008F6C33" w:rsidP="00531E08">
            <w:pPr>
              <w:spacing w:after="100" w:afterAutospacing="1" w:line="240" w:lineRule="auto"/>
              <w:jc w:val="both"/>
              <w:rPr>
                <w:ins w:id="1695" w:author="HERON Hélène" w:date="2021-10-07T16:45:00Z"/>
                <w:rFonts w:eastAsia="Times New Roman" w:cstheme="minorHAnsi"/>
                <w:lang w:eastAsia="fr-FR"/>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5ACB46" w14:textId="77777777" w:rsidR="008F6C33" w:rsidRPr="008F6C33" w:rsidRDefault="008F6C33" w:rsidP="00531E08">
            <w:pPr>
              <w:spacing w:after="100" w:afterAutospacing="1" w:line="240" w:lineRule="auto"/>
              <w:jc w:val="both"/>
              <w:rPr>
                <w:ins w:id="1696" w:author="HERON Hélène" w:date="2021-10-07T16:45:00Z"/>
                <w:rFonts w:eastAsia="Times New Roman" w:cstheme="minorHAnsi"/>
                <w:lang w:eastAsia="fr-FR"/>
              </w:rPr>
            </w:pPr>
            <w:ins w:id="1697" w:author="HERON Hélène" w:date="2021-10-07T16:45:00Z">
              <w:r w:rsidRPr="008F6C33">
                <w:rPr>
                  <w:rFonts w:eastAsia="Times New Roman" w:cstheme="minorHAnsi"/>
                  <w:lang w:eastAsia="fr-FR"/>
                </w:rPr>
                <w:t>4.2-II</w:t>
              </w:r>
            </w:ins>
          </w:p>
        </w:tc>
        <w:tc>
          <w:tcPr>
            <w:tcW w:w="7392" w:type="dxa"/>
            <w:gridSpan w:val="2"/>
            <w:vMerge/>
            <w:tcBorders>
              <w:left w:val="single" w:sz="4" w:space="0" w:color="auto"/>
              <w:right w:val="single" w:sz="4" w:space="0" w:color="auto"/>
            </w:tcBorders>
            <w:shd w:val="clear" w:color="auto" w:fill="auto"/>
            <w:noWrap/>
            <w:vAlign w:val="center"/>
          </w:tcPr>
          <w:p w14:paraId="75550AFB" w14:textId="0DA82090" w:rsidR="008F6C33" w:rsidRPr="008F6C33" w:rsidRDefault="008F6C33" w:rsidP="00531E08">
            <w:pPr>
              <w:spacing w:after="100" w:afterAutospacing="1" w:line="240" w:lineRule="auto"/>
              <w:jc w:val="both"/>
              <w:rPr>
                <w:ins w:id="1698" w:author="HERON Hélène" w:date="2021-10-07T16:45:00Z"/>
                <w:rFonts w:eastAsia="Times New Roman" w:cstheme="minorHAnsi"/>
                <w:lang w:eastAsia="fr-FR"/>
              </w:rPr>
            </w:pPr>
          </w:p>
        </w:tc>
      </w:tr>
      <w:tr w:rsidR="008F6C33" w:rsidRPr="008F6C33" w14:paraId="3143A2F7" w14:textId="5A932DC7" w:rsidTr="00B817F2">
        <w:trPr>
          <w:trHeight w:val="281"/>
          <w:ins w:id="1699"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3612B9FC" w14:textId="77777777" w:rsidR="008F6C33" w:rsidRPr="008F6C33" w:rsidRDefault="008F6C33" w:rsidP="00531E08">
            <w:pPr>
              <w:spacing w:after="100" w:afterAutospacing="1" w:line="240" w:lineRule="auto"/>
              <w:jc w:val="both"/>
              <w:rPr>
                <w:ins w:id="1700" w:author="HERON Hélène" w:date="2021-10-07T16:45:00Z"/>
                <w:rFonts w:eastAsia="Times New Roman" w:cstheme="minorHAnsi"/>
                <w:lang w:eastAsia="fr-FR"/>
              </w:rPr>
            </w:pPr>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75BAB6" w14:textId="77777777" w:rsidR="008F6C33" w:rsidRPr="008F6C33" w:rsidRDefault="008F6C33" w:rsidP="00531E08">
            <w:pPr>
              <w:spacing w:after="100" w:afterAutospacing="1" w:line="240" w:lineRule="auto"/>
              <w:jc w:val="both"/>
              <w:rPr>
                <w:ins w:id="1701" w:author="HERON Hélène" w:date="2021-10-07T16:45:00Z"/>
                <w:rFonts w:eastAsia="Times New Roman" w:cstheme="minorHAnsi"/>
                <w:lang w:eastAsia="fr-FR"/>
              </w:rPr>
            </w:pPr>
            <w:ins w:id="1702" w:author="HERON Hélène" w:date="2021-10-07T16:45:00Z">
              <w:r w:rsidRPr="008F6C33">
                <w:rPr>
                  <w:rFonts w:eastAsia="Times New Roman" w:cstheme="minorHAnsi"/>
                  <w:lang w:eastAsia="fr-FR"/>
                </w:rPr>
                <w:t>4.3</w:t>
              </w:r>
            </w:ins>
          </w:p>
        </w:tc>
        <w:tc>
          <w:tcPr>
            <w:tcW w:w="7392" w:type="dxa"/>
            <w:gridSpan w:val="2"/>
            <w:vMerge/>
            <w:tcBorders>
              <w:left w:val="single" w:sz="4" w:space="0" w:color="auto"/>
              <w:bottom w:val="single" w:sz="4" w:space="0" w:color="auto"/>
              <w:right w:val="single" w:sz="4" w:space="0" w:color="auto"/>
            </w:tcBorders>
            <w:shd w:val="clear" w:color="auto" w:fill="auto"/>
            <w:noWrap/>
            <w:vAlign w:val="center"/>
          </w:tcPr>
          <w:p w14:paraId="5B500907" w14:textId="77777777" w:rsidR="008F6C33" w:rsidRPr="008F6C33" w:rsidRDefault="008F6C33" w:rsidP="00531E08">
            <w:pPr>
              <w:spacing w:after="100" w:afterAutospacing="1" w:line="240" w:lineRule="auto"/>
              <w:jc w:val="both"/>
              <w:rPr>
                <w:ins w:id="1703" w:author="HERON Hélène" w:date="2021-10-07T16:45:00Z"/>
                <w:rFonts w:eastAsia="Times New Roman" w:cstheme="minorHAnsi"/>
                <w:lang w:eastAsia="fr-FR"/>
              </w:rPr>
            </w:pPr>
          </w:p>
        </w:tc>
      </w:tr>
      <w:tr w:rsidR="00531E08" w:rsidRPr="008F6C33" w14:paraId="1B62ABF6" w14:textId="2877344D" w:rsidTr="0022138D">
        <w:trPr>
          <w:trHeight w:val="281"/>
          <w:ins w:id="1704" w:author="HERON Hélène" w:date="2021-10-07T16:45:00Z"/>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CFAFA1" w14:textId="77777777" w:rsidR="00531E08" w:rsidRPr="008F6C33" w:rsidRDefault="00531E08" w:rsidP="00531E08">
            <w:pPr>
              <w:spacing w:after="100" w:afterAutospacing="1" w:line="240" w:lineRule="auto"/>
              <w:jc w:val="both"/>
              <w:rPr>
                <w:ins w:id="1705" w:author="HERON Hélène" w:date="2021-10-07T16:45:00Z"/>
                <w:rFonts w:eastAsia="Times New Roman" w:cstheme="minorHAnsi"/>
                <w:lang w:eastAsia="fr-FR"/>
              </w:rPr>
            </w:pPr>
            <w:ins w:id="1706" w:author="HERON Hélène" w:date="2021-10-07T16:45:00Z">
              <w:r w:rsidRPr="008F6C33">
                <w:rPr>
                  <w:rFonts w:eastAsia="Times New Roman" w:cstheme="minorHAnsi"/>
                  <w:lang w:eastAsia="fr-FR"/>
                </w:rPr>
                <w:t>5</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917B6B" w14:textId="77777777" w:rsidR="00531E08" w:rsidRPr="008F6C33" w:rsidRDefault="00531E08" w:rsidP="00531E08">
            <w:pPr>
              <w:spacing w:after="100" w:afterAutospacing="1" w:line="240" w:lineRule="auto"/>
              <w:jc w:val="both"/>
              <w:rPr>
                <w:ins w:id="1707" w:author="HERON Hélène" w:date="2021-10-07T16:45:00Z"/>
                <w:rFonts w:eastAsia="Times New Roman" w:cstheme="minorHAnsi"/>
                <w:lang w:eastAsia="fr-FR"/>
              </w:rPr>
            </w:pPr>
            <w:ins w:id="1708"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8A018" w14:textId="77777777" w:rsidR="00531E08" w:rsidRPr="008F6C33" w:rsidRDefault="00531E08" w:rsidP="00531E08">
            <w:pPr>
              <w:spacing w:after="100" w:afterAutospacing="1" w:line="240" w:lineRule="auto"/>
              <w:jc w:val="both"/>
              <w:rPr>
                <w:ins w:id="1709" w:author="HERON Hélène" w:date="2021-10-07T16:45:00Z"/>
                <w:rFonts w:eastAsia="Times New Roman" w:cstheme="minorHAnsi"/>
                <w:lang w:eastAsia="fr-FR"/>
              </w:rPr>
            </w:pPr>
            <w:ins w:id="1710"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001E30E3" w14:textId="71DC1A86" w:rsidR="00531E08" w:rsidRPr="008F6C33" w:rsidRDefault="00531E08" w:rsidP="00531E08">
            <w:pPr>
              <w:spacing w:after="100" w:afterAutospacing="1" w:line="240" w:lineRule="auto"/>
              <w:jc w:val="both"/>
              <w:rPr>
                <w:ins w:id="1711" w:author="HERON Hélène" w:date="2021-10-07T16:45:00Z"/>
                <w:rFonts w:eastAsia="Times New Roman" w:cstheme="minorHAnsi"/>
                <w:lang w:eastAsia="fr-FR"/>
              </w:rPr>
            </w:pPr>
            <w:ins w:id="1712" w:author="HERON Hélène" w:date="2021-10-07T16:45:00Z">
              <w:r w:rsidRPr="008F6C33">
                <w:rPr>
                  <w:rFonts w:cstheme="minorHAnsi"/>
                </w:rPr>
                <w:t>Applicable</w:t>
              </w:r>
            </w:ins>
          </w:p>
        </w:tc>
      </w:tr>
      <w:tr w:rsidR="00531E08" w:rsidRPr="008F6C33" w14:paraId="6D22B088" w14:textId="21462FCF" w:rsidTr="0022138D">
        <w:trPr>
          <w:trHeight w:val="295"/>
          <w:ins w:id="1713" w:author="HERON Hélène" w:date="2021-10-07T16:45:00Z"/>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BBDC8" w14:textId="77777777" w:rsidR="00531E08" w:rsidRPr="008F6C33" w:rsidRDefault="00531E08" w:rsidP="00531E08">
            <w:pPr>
              <w:spacing w:after="100" w:afterAutospacing="1" w:line="240" w:lineRule="auto"/>
              <w:jc w:val="both"/>
              <w:rPr>
                <w:ins w:id="1714" w:author="HERON Hélène" w:date="2021-10-07T16:45:00Z"/>
                <w:rFonts w:eastAsia="Times New Roman" w:cstheme="minorHAnsi"/>
                <w:lang w:eastAsia="fr-FR"/>
              </w:rPr>
            </w:pPr>
            <w:ins w:id="1715" w:author="HERON Hélène" w:date="2021-10-07T16:45:00Z">
              <w:r w:rsidRPr="008F6C33">
                <w:rPr>
                  <w:rFonts w:eastAsia="Times New Roman" w:cstheme="minorHAnsi"/>
                  <w:lang w:eastAsia="fr-FR"/>
                </w:rPr>
                <w:t>6</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C6B16" w14:textId="77777777" w:rsidR="00531E08" w:rsidRPr="008F6C33" w:rsidRDefault="00531E08" w:rsidP="00531E08">
            <w:pPr>
              <w:spacing w:after="100" w:afterAutospacing="1" w:line="240" w:lineRule="auto"/>
              <w:jc w:val="both"/>
              <w:rPr>
                <w:ins w:id="1716" w:author="HERON Hélène" w:date="2021-10-07T16:45:00Z"/>
                <w:rFonts w:eastAsia="Times New Roman" w:cstheme="minorHAnsi"/>
                <w:lang w:eastAsia="fr-FR"/>
              </w:rPr>
            </w:pPr>
            <w:ins w:id="1717" w:author="HERON Hélène" w:date="2021-10-07T16:45:00Z">
              <w:r w:rsidRPr="008F6C33">
                <w:rPr>
                  <w:rFonts w:eastAsia="Times New Roman" w:cstheme="minorHAnsi"/>
                  <w:lang w:eastAsia="fr-FR"/>
                </w:rPr>
                <w:t xml:space="preserve"> -</w:t>
              </w:r>
            </w:ins>
          </w:p>
        </w:tc>
        <w:tc>
          <w:tcPr>
            <w:tcW w:w="3878" w:type="dxa"/>
            <w:tcBorders>
              <w:top w:val="nil"/>
              <w:left w:val="single" w:sz="4" w:space="0" w:color="auto"/>
              <w:bottom w:val="single" w:sz="8" w:space="0" w:color="auto"/>
              <w:right w:val="single" w:sz="4" w:space="0" w:color="auto"/>
            </w:tcBorders>
            <w:shd w:val="clear" w:color="auto" w:fill="auto"/>
            <w:noWrap/>
            <w:vAlign w:val="center"/>
            <w:hideMark/>
          </w:tcPr>
          <w:p w14:paraId="3F850522" w14:textId="77777777" w:rsidR="00531E08" w:rsidRPr="008F6C33" w:rsidRDefault="00531E08" w:rsidP="00531E08">
            <w:pPr>
              <w:spacing w:after="100" w:afterAutospacing="1" w:line="240" w:lineRule="auto"/>
              <w:jc w:val="both"/>
              <w:rPr>
                <w:ins w:id="1718" w:author="HERON Hélène" w:date="2021-10-07T16:45:00Z"/>
                <w:rFonts w:eastAsia="Times New Roman" w:cstheme="minorHAnsi"/>
                <w:lang w:eastAsia="fr-FR"/>
              </w:rPr>
            </w:pPr>
            <w:ins w:id="1719" w:author="HERON Hélène" w:date="2021-10-07T16:45:00Z">
              <w:r w:rsidRPr="008F6C33">
                <w:rPr>
                  <w:rFonts w:eastAsia="Times New Roman" w:cstheme="minorHAnsi"/>
                  <w:lang w:eastAsia="fr-FR"/>
                </w:rPr>
                <w:t>Applicable</w:t>
              </w:r>
            </w:ins>
          </w:p>
        </w:tc>
        <w:tc>
          <w:tcPr>
            <w:tcW w:w="3514" w:type="dxa"/>
            <w:tcBorders>
              <w:top w:val="nil"/>
              <w:left w:val="single" w:sz="4" w:space="0" w:color="auto"/>
              <w:bottom w:val="single" w:sz="8" w:space="0" w:color="auto"/>
              <w:right w:val="single" w:sz="4" w:space="0" w:color="auto"/>
            </w:tcBorders>
            <w:shd w:val="clear" w:color="auto" w:fill="auto"/>
          </w:tcPr>
          <w:p w14:paraId="1CA4ECA6" w14:textId="23F27AF8" w:rsidR="00531E08" w:rsidRPr="008F6C33" w:rsidRDefault="00531E08" w:rsidP="00531E08">
            <w:pPr>
              <w:spacing w:after="100" w:afterAutospacing="1" w:line="240" w:lineRule="auto"/>
              <w:jc w:val="both"/>
              <w:rPr>
                <w:ins w:id="1720" w:author="HERON Hélène" w:date="2021-10-07T16:45:00Z"/>
                <w:rFonts w:eastAsia="Times New Roman" w:cstheme="minorHAnsi"/>
                <w:lang w:eastAsia="fr-FR"/>
              </w:rPr>
            </w:pPr>
            <w:ins w:id="1721" w:author="HERON Hélène" w:date="2021-10-07T16:45:00Z">
              <w:r w:rsidRPr="008F6C33">
                <w:rPr>
                  <w:rFonts w:cstheme="minorHAnsi"/>
                </w:rPr>
                <w:t>Applicable</w:t>
              </w:r>
            </w:ins>
          </w:p>
        </w:tc>
      </w:tr>
      <w:tr w:rsidR="00531E08" w:rsidRPr="008F6C33" w14:paraId="48B34FB6" w14:textId="7E175300" w:rsidTr="0022138D">
        <w:trPr>
          <w:trHeight w:val="281"/>
          <w:ins w:id="1722" w:author="HERON Hélène" w:date="2021-10-07T16:45:00Z"/>
        </w:trPr>
        <w:tc>
          <w:tcPr>
            <w:tcW w:w="100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6DB40AC" w14:textId="77777777" w:rsidR="00531E08" w:rsidRPr="008F6C33" w:rsidRDefault="00531E08" w:rsidP="00531E08">
            <w:pPr>
              <w:spacing w:after="100" w:afterAutospacing="1" w:line="240" w:lineRule="auto"/>
              <w:jc w:val="both"/>
              <w:rPr>
                <w:ins w:id="1723" w:author="HERON Hélène" w:date="2021-10-07T16:45:00Z"/>
                <w:rFonts w:eastAsia="Times New Roman" w:cstheme="minorHAnsi"/>
                <w:lang w:eastAsia="fr-FR"/>
              </w:rPr>
            </w:pPr>
            <w:ins w:id="1724" w:author="HERON Hélène" w:date="2021-10-07T16:45:00Z">
              <w:r w:rsidRPr="008F6C33">
                <w:rPr>
                  <w:rFonts w:eastAsia="Times New Roman" w:cstheme="minorHAnsi"/>
                  <w:lang w:eastAsia="fr-FR"/>
                </w:rPr>
                <w:t>7</w:t>
              </w:r>
            </w:ins>
          </w:p>
        </w:tc>
        <w:tc>
          <w:tcPr>
            <w:tcW w:w="805" w:type="dxa"/>
            <w:tcBorders>
              <w:top w:val="single" w:sz="4" w:space="0" w:color="auto"/>
              <w:left w:val="nil"/>
              <w:bottom w:val="single" w:sz="4" w:space="0" w:color="auto"/>
              <w:right w:val="single" w:sz="8" w:space="0" w:color="auto"/>
            </w:tcBorders>
            <w:shd w:val="clear" w:color="auto" w:fill="auto"/>
            <w:noWrap/>
            <w:vAlign w:val="center"/>
            <w:hideMark/>
          </w:tcPr>
          <w:p w14:paraId="044CFCA6" w14:textId="77777777" w:rsidR="00531E08" w:rsidRPr="008F6C33" w:rsidRDefault="00531E08" w:rsidP="00531E08">
            <w:pPr>
              <w:spacing w:after="100" w:afterAutospacing="1" w:line="240" w:lineRule="auto"/>
              <w:jc w:val="both"/>
              <w:rPr>
                <w:ins w:id="1725" w:author="HERON Hélène" w:date="2021-10-07T16:45:00Z"/>
                <w:rFonts w:eastAsia="Times New Roman" w:cstheme="minorHAnsi"/>
                <w:lang w:eastAsia="fr-FR"/>
              </w:rPr>
            </w:pPr>
            <w:ins w:id="1726" w:author="HERON Hélène" w:date="2021-10-07T16:45:00Z">
              <w:r w:rsidRPr="008F6C33">
                <w:rPr>
                  <w:rFonts w:eastAsia="Times New Roman" w:cstheme="minorHAnsi"/>
                  <w:lang w:eastAsia="fr-FR"/>
                </w:rPr>
                <w:t xml:space="preserve"> -</w:t>
              </w:r>
            </w:ins>
          </w:p>
        </w:tc>
        <w:tc>
          <w:tcPr>
            <w:tcW w:w="387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188530F1" w14:textId="77777777" w:rsidR="00531E08" w:rsidRPr="008F6C33" w:rsidRDefault="00531E08" w:rsidP="00531E08">
            <w:pPr>
              <w:spacing w:after="100" w:afterAutospacing="1" w:line="240" w:lineRule="auto"/>
              <w:jc w:val="both"/>
              <w:rPr>
                <w:ins w:id="1727" w:author="HERON Hélène" w:date="2021-10-07T16:45:00Z"/>
                <w:rFonts w:eastAsia="Times New Roman" w:cstheme="minorHAnsi"/>
                <w:lang w:eastAsia="fr-FR"/>
              </w:rPr>
            </w:pPr>
            <w:ins w:id="1728" w:author="HERON Hélène" w:date="2021-10-07T16:45:00Z">
              <w:r w:rsidRPr="008F6C33">
                <w:rPr>
                  <w:rFonts w:eastAsia="Times New Roman" w:cstheme="minorHAnsi"/>
                  <w:lang w:eastAsia="fr-FR"/>
                </w:rPr>
                <w:t>Applicable</w:t>
              </w:r>
            </w:ins>
          </w:p>
        </w:tc>
        <w:tc>
          <w:tcPr>
            <w:tcW w:w="3514" w:type="dxa"/>
            <w:tcBorders>
              <w:top w:val="single" w:sz="8" w:space="0" w:color="auto"/>
              <w:left w:val="single" w:sz="4" w:space="0" w:color="auto"/>
              <w:bottom w:val="single" w:sz="4" w:space="0" w:color="auto"/>
              <w:right w:val="single" w:sz="4" w:space="0" w:color="auto"/>
            </w:tcBorders>
            <w:shd w:val="clear" w:color="auto" w:fill="auto"/>
          </w:tcPr>
          <w:p w14:paraId="5FD817C4" w14:textId="28645257" w:rsidR="00531E08" w:rsidRPr="008F6C33" w:rsidRDefault="00531E08" w:rsidP="00531E08">
            <w:pPr>
              <w:spacing w:after="100" w:afterAutospacing="1" w:line="240" w:lineRule="auto"/>
              <w:jc w:val="both"/>
              <w:rPr>
                <w:ins w:id="1729" w:author="HERON Hélène" w:date="2021-10-07T16:45:00Z"/>
                <w:rFonts w:eastAsia="Times New Roman" w:cstheme="minorHAnsi"/>
                <w:lang w:eastAsia="fr-FR"/>
              </w:rPr>
            </w:pPr>
            <w:ins w:id="1730" w:author="HERON Hélène" w:date="2021-10-07T16:45:00Z">
              <w:r w:rsidRPr="008F6C33">
                <w:rPr>
                  <w:rFonts w:cstheme="minorHAnsi"/>
                </w:rPr>
                <w:t>Applicable</w:t>
              </w:r>
            </w:ins>
          </w:p>
        </w:tc>
      </w:tr>
      <w:tr w:rsidR="00531E08" w:rsidRPr="008F6C33" w14:paraId="795B1ABC" w14:textId="0014A248" w:rsidTr="0022138D">
        <w:trPr>
          <w:trHeight w:val="281"/>
          <w:ins w:id="1731"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2205E1DE" w14:textId="77777777" w:rsidR="00531E08" w:rsidRPr="008F6C33" w:rsidRDefault="00531E08" w:rsidP="00531E08">
            <w:pPr>
              <w:spacing w:after="100" w:afterAutospacing="1" w:line="240" w:lineRule="auto"/>
              <w:jc w:val="both"/>
              <w:rPr>
                <w:ins w:id="1732" w:author="HERON Hélène" w:date="2021-10-07T16:45:00Z"/>
                <w:rFonts w:eastAsia="Times New Roman" w:cstheme="minorHAnsi"/>
                <w:lang w:eastAsia="fr-FR"/>
              </w:rPr>
            </w:pPr>
            <w:ins w:id="1733" w:author="HERON Hélène" w:date="2021-10-07T16:45:00Z">
              <w:r w:rsidRPr="008F6C33">
                <w:rPr>
                  <w:rFonts w:eastAsia="Times New Roman" w:cstheme="minorHAnsi"/>
                  <w:lang w:eastAsia="fr-FR"/>
                </w:rPr>
                <w:lastRenderedPageBreak/>
                <w:t>8</w:t>
              </w:r>
            </w:ins>
          </w:p>
        </w:tc>
        <w:tc>
          <w:tcPr>
            <w:tcW w:w="805" w:type="dxa"/>
            <w:tcBorders>
              <w:top w:val="nil"/>
              <w:left w:val="nil"/>
              <w:bottom w:val="single" w:sz="4" w:space="0" w:color="auto"/>
              <w:right w:val="single" w:sz="8" w:space="0" w:color="auto"/>
            </w:tcBorders>
            <w:shd w:val="clear" w:color="auto" w:fill="auto"/>
            <w:noWrap/>
            <w:vAlign w:val="center"/>
            <w:hideMark/>
          </w:tcPr>
          <w:p w14:paraId="56B6D8F0" w14:textId="77777777" w:rsidR="00531E08" w:rsidRPr="008F6C33" w:rsidRDefault="00531E08" w:rsidP="00531E08">
            <w:pPr>
              <w:spacing w:after="100" w:afterAutospacing="1" w:line="240" w:lineRule="auto"/>
              <w:jc w:val="both"/>
              <w:rPr>
                <w:ins w:id="1734" w:author="HERON Hélène" w:date="2021-10-07T16:45:00Z"/>
                <w:rFonts w:eastAsia="Times New Roman" w:cstheme="minorHAnsi"/>
                <w:lang w:eastAsia="fr-FR"/>
              </w:rPr>
            </w:pPr>
            <w:ins w:id="1735" w:author="HERON Hélène" w:date="2021-10-07T16:45:00Z">
              <w:r w:rsidRPr="008F6C33">
                <w:rPr>
                  <w:rFonts w:eastAsia="Times New Roman" w:cstheme="minorHAnsi"/>
                  <w:lang w:eastAsia="fr-FR"/>
                </w:rPr>
                <w:t xml:space="preserve"> -</w:t>
              </w:r>
            </w:ins>
          </w:p>
        </w:tc>
        <w:tc>
          <w:tcPr>
            <w:tcW w:w="3878" w:type="dxa"/>
            <w:tcBorders>
              <w:top w:val="nil"/>
              <w:left w:val="nil"/>
              <w:bottom w:val="single" w:sz="4" w:space="0" w:color="auto"/>
              <w:right w:val="single" w:sz="4" w:space="0" w:color="auto"/>
            </w:tcBorders>
            <w:shd w:val="clear" w:color="auto" w:fill="auto"/>
            <w:noWrap/>
            <w:vAlign w:val="center"/>
            <w:hideMark/>
          </w:tcPr>
          <w:p w14:paraId="3FAD607B" w14:textId="77777777" w:rsidR="00531E08" w:rsidRPr="008F6C33" w:rsidRDefault="00531E08" w:rsidP="00531E08">
            <w:pPr>
              <w:spacing w:after="100" w:afterAutospacing="1" w:line="240" w:lineRule="auto"/>
              <w:jc w:val="both"/>
              <w:rPr>
                <w:ins w:id="1736" w:author="HERON Hélène" w:date="2021-10-07T16:45:00Z"/>
                <w:rFonts w:eastAsia="Times New Roman" w:cstheme="minorHAnsi"/>
                <w:lang w:eastAsia="fr-FR"/>
              </w:rPr>
            </w:pPr>
            <w:ins w:id="1737" w:author="HERON Hélène" w:date="2021-10-07T16:45:00Z">
              <w:r w:rsidRPr="008F6C33">
                <w:rPr>
                  <w:rFonts w:eastAsia="Times New Roman" w:cstheme="minorHAnsi"/>
                  <w:lang w:eastAsia="fr-FR"/>
                </w:rPr>
                <w:t>Applicable</w:t>
              </w:r>
            </w:ins>
          </w:p>
        </w:tc>
        <w:tc>
          <w:tcPr>
            <w:tcW w:w="3514" w:type="dxa"/>
            <w:tcBorders>
              <w:top w:val="nil"/>
              <w:left w:val="nil"/>
              <w:bottom w:val="single" w:sz="4" w:space="0" w:color="auto"/>
              <w:right w:val="single" w:sz="4" w:space="0" w:color="auto"/>
            </w:tcBorders>
            <w:shd w:val="clear" w:color="auto" w:fill="auto"/>
          </w:tcPr>
          <w:p w14:paraId="32A26319" w14:textId="2BB789B5" w:rsidR="00531E08" w:rsidRPr="008F6C33" w:rsidRDefault="00531E08" w:rsidP="00531E08">
            <w:pPr>
              <w:spacing w:after="100" w:afterAutospacing="1" w:line="240" w:lineRule="auto"/>
              <w:jc w:val="both"/>
              <w:rPr>
                <w:ins w:id="1738" w:author="HERON Hélène" w:date="2021-10-07T16:45:00Z"/>
                <w:rFonts w:eastAsia="Times New Roman" w:cstheme="minorHAnsi"/>
                <w:lang w:eastAsia="fr-FR"/>
              </w:rPr>
            </w:pPr>
            <w:ins w:id="1739" w:author="HERON Hélène" w:date="2021-10-07T16:45:00Z">
              <w:r w:rsidRPr="008F6C33">
                <w:rPr>
                  <w:rFonts w:cstheme="minorHAnsi"/>
                </w:rPr>
                <w:t>Applicable</w:t>
              </w:r>
            </w:ins>
          </w:p>
        </w:tc>
      </w:tr>
      <w:tr w:rsidR="00531E08" w:rsidRPr="008F6C33" w14:paraId="5DC055FC" w14:textId="1AC07FBE" w:rsidTr="0022138D">
        <w:trPr>
          <w:trHeight w:val="281"/>
          <w:ins w:id="1740"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371D8626" w14:textId="77777777" w:rsidR="00531E08" w:rsidRPr="008F6C33" w:rsidRDefault="00531E08" w:rsidP="00531E08">
            <w:pPr>
              <w:spacing w:after="100" w:afterAutospacing="1" w:line="240" w:lineRule="auto"/>
              <w:jc w:val="both"/>
              <w:rPr>
                <w:ins w:id="1741" w:author="HERON Hélène" w:date="2021-10-07T16:45:00Z"/>
                <w:rFonts w:eastAsia="Times New Roman" w:cstheme="minorHAnsi"/>
                <w:lang w:eastAsia="fr-FR"/>
              </w:rPr>
            </w:pPr>
            <w:ins w:id="1742" w:author="HERON Hélène" w:date="2021-10-07T16:45:00Z">
              <w:r w:rsidRPr="008F6C33">
                <w:rPr>
                  <w:rFonts w:eastAsia="Times New Roman" w:cstheme="minorHAnsi"/>
                  <w:lang w:eastAsia="fr-FR"/>
                </w:rPr>
                <w:t>9</w:t>
              </w:r>
            </w:ins>
          </w:p>
        </w:tc>
        <w:tc>
          <w:tcPr>
            <w:tcW w:w="805" w:type="dxa"/>
            <w:tcBorders>
              <w:top w:val="nil"/>
              <w:left w:val="nil"/>
              <w:bottom w:val="single" w:sz="4" w:space="0" w:color="auto"/>
              <w:right w:val="single" w:sz="8" w:space="0" w:color="auto"/>
            </w:tcBorders>
            <w:shd w:val="clear" w:color="auto" w:fill="auto"/>
            <w:noWrap/>
            <w:vAlign w:val="center"/>
            <w:hideMark/>
          </w:tcPr>
          <w:p w14:paraId="02B0305B" w14:textId="77777777" w:rsidR="00531E08" w:rsidRPr="008F6C33" w:rsidRDefault="00531E08" w:rsidP="00531E08">
            <w:pPr>
              <w:spacing w:after="100" w:afterAutospacing="1" w:line="240" w:lineRule="auto"/>
              <w:jc w:val="both"/>
              <w:rPr>
                <w:ins w:id="1743" w:author="HERON Hélène" w:date="2021-10-07T16:45:00Z"/>
                <w:rFonts w:eastAsia="Times New Roman" w:cstheme="minorHAnsi"/>
                <w:lang w:eastAsia="fr-FR"/>
              </w:rPr>
            </w:pPr>
            <w:ins w:id="1744" w:author="HERON Hélène" w:date="2021-10-07T16:45:00Z">
              <w:r w:rsidRPr="008F6C33">
                <w:rPr>
                  <w:rFonts w:eastAsia="Times New Roman" w:cstheme="minorHAnsi"/>
                  <w:lang w:eastAsia="fr-FR"/>
                </w:rPr>
                <w:t xml:space="preserve"> -</w:t>
              </w:r>
            </w:ins>
          </w:p>
        </w:tc>
        <w:tc>
          <w:tcPr>
            <w:tcW w:w="3878" w:type="dxa"/>
            <w:tcBorders>
              <w:top w:val="nil"/>
              <w:left w:val="nil"/>
              <w:bottom w:val="single" w:sz="4" w:space="0" w:color="auto"/>
              <w:right w:val="single" w:sz="4" w:space="0" w:color="auto"/>
            </w:tcBorders>
            <w:shd w:val="clear" w:color="auto" w:fill="auto"/>
            <w:noWrap/>
            <w:vAlign w:val="center"/>
            <w:hideMark/>
          </w:tcPr>
          <w:p w14:paraId="3C3BD0A6" w14:textId="77777777" w:rsidR="00531E08" w:rsidRPr="008F6C33" w:rsidRDefault="00531E08" w:rsidP="00531E08">
            <w:pPr>
              <w:spacing w:after="100" w:afterAutospacing="1" w:line="240" w:lineRule="auto"/>
              <w:jc w:val="both"/>
              <w:rPr>
                <w:ins w:id="1745" w:author="HERON Hélène" w:date="2021-10-07T16:45:00Z"/>
                <w:rFonts w:eastAsia="Times New Roman" w:cstheme="minorHAnsi"/>
                <w:lang w:eastAsia="fr-FR"/>
              </w:rPr>
            </w:pPr>
            <w:ins w:id="1746" w:author="HERON Hélène" w:date="2021-10-07T16:45:00Z">
              <w:r w:rsidRPr="008F6C33">
                <w:rPr>
                  <w:rFonts w:eastAsia="Times New Roman" w:cstheme="minorHAnsi"/>
                  <w:lang w:eastAsia="fr-FR"/>
                </w:rPr>
                <w:t xml:space="preserve">Applicable </w:t>
              </w:r>
            </w:ins>
          </w:p>
        </w:tc>
        <w:tc>
          <w:tcPr>
            <w:tcW w:w="3514" w:type="dxa"/>
            <w:tcBorders>
              <w:top w:val="nil"/>
              <w:left w:val="nil"/>
              <w:bottom w:val="single" w:sz="4" w:space="0" w:color="auto"/>
              <w:right w:val="single" w:sz="4" w:space="0" w:color="auto"/>
            </w:tcBorders>
            <w:shd w:val="clear" w:color="auto" w:fill="auto"/>
          </w:tcPr>
          <w:p w14:paraId="65F14BFA" w14:textId="3B2A9DC6" w:rsidR="00531E08" w:rsidRPr="008F6C33" w:rsidRDefault="00531E08" w:rsidP="00531E08">
            <w:pPr>
              <w:spacing w:after="100" w:afterAutospacing="1" w:line="240" w:lineRule="auto"/>
              <w:jc w:val="both"/>
              <w:rPr>
                <w:ins w:id="1747" w:author="HERON Hélène" w:date="2021-10-07T16:45:00Z"/>
                <w:rFonts w:eastAsia="Times New Roman" w:cstheme="minorHAnsi"/>
                <w:lang w:eastAsia="fr-FR"/>
              </w:rPr>
            </w:pPr>
            <w:ins w:id="1748" w:author="HERON Hélène" w:date="2021-10-07T16:45:00Z">
              <w:r w:rsidRPr="008F6C33">
                <w:rPr>
                  <w:rFonts w:cstheme="minorHAnsi"/>
                </w:rPr>
                <w:t xml:space="preserve">Applicable </w:t>
              </w:r>
            </w:ins>
          </w:p>
        </w:tc>
      </w:tr>
      <w:tr w:rsidR="00531E08" w:rsidRPr="008F6C33" w14:paraId="630ED474" w14:textId="74FC993F" w:rsidTr="0022138D">
        <w:trPr>
          <w:trHeight w:val="281"/>
          <w:ins w:id="1749"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36AF81AF" w14:textId="77777777" w:rsidR="00531E08" w:rsidRPr="008F6C33" w:rsidRDefault="00531E08" w:rsidP="00531E08">
            <w:pPr>
              <w:spacing w:after="100" w:afterAutospacing="1" w:line="240" w:lineRule="auto"/>
              <w:jc w:val="both"/>
              <w:rPr>
                <w:ins w:id="1750" w:author="HERON Hélène" w:date="2021-10-07T16:45:00Z"/>
                <w:rFonts w:eastAsia="Times New Roman" w:cstheme="minorHAnsi"/>
                <w:lang w:eastAsia="fr-FR"/>
              </w:rPr>
            </w:pPr>
            <w:ins w:id="1751" w:author="HERON Hélène" w:date="2021-10-07T16:45:00Z">
              <w:r w:rsidRPr="008F6C33">
                <w:rPr>
                  <w:rFonts w:eastAsia="Times New Roman" w:cstheme="minorHAnsi"/>
                  <w:lang w:eastAsia="fr-FR"/>
                </w:rPr>
                <w:t>10</w:t>
              </w:r>
            </w:ins>
          </w:p>
        </w:tc>
        <w:tc>
          <w:tcPr>
            <w:tcW w:w="805" w:type="dxa"/>
            <w:tcBorders>
              <w:top w:val="nil"/>
              <w:left w:val="nil"/>
              <w:bottom w:val="single" w:sz="4" w:space="0" w:color="auto"/>
              <w:right w:val="single" w:sz="8" w:space="0" w:color="auto"/>
            </w:tcBorders>
            <w:shd w:val="clear" w:color="auto" w:fill="auto"/>
            <w:noWrap/>
            <w:vAlign w:val="center"/>
            <w:hideMark/>
          </w:tcPr>
          <w:p w14:paraId="060EE7F3" w14:textId="77777777" w:rsidR="00531E08" w:rsidRPr="008F6C33" w:rsidRDefault="00531E08" w:rsidP="00531E08">
            <w:pPr>
              <w:spacing w:after="100" w:afterAutospacing="1" w:line="240" w:lineRule="auto"/>
              <w:jc w:val="both"/>
              <w:rPr>
                <w:ins w:id="1752" w:author="HERON Hélène" w:date="2021-10-07T16:45:00Z"/>
                <w:rFonts w:eastAsia="Times New Roman" w:cstheme="minorHAnsi"/>
                <w:lang w:eastAsia="fr-FR"/>
              </w:rPr>
            </w:pPr>
            <w:ins w:id="1753" w:author="HERON Hélène" w:date="2021-10-07T16:45:00Z">
              <w:r w:rsidRPr="008F6C33">
                <w:rPr>
                  <w:rFonts w:eastAsia="Times New Roman" w:cstheme="minorHAnsi"/>
                  <w:lang w:eastAsia="fr-FR"/>
                </w:rPr>
                <w:t xml:space="preserve"> -</w:t>
              </w:r>
            </w:ins>
          </w:p>
        </w:tc>
        <w:tc>
          <w:tcPr>
            <w:tcW w:w="3878" w:type="dxa"/>
            <w:tcBorders>
              <w:top w:val="nil"/>
              <w:left w:val="nil"/>
              <w:bottom w:val="single" w:sz="4" w:space="0" w:color="auto"/>
              <w:right w:val="single" w:sz="4" w:space="0" w:color="auto"/>
            </w:tcBorders>
            <w:shd w:val="clear" w:color="auto" w:fill="auto"/>
            <w:noWrap/>
            <w:vAlign w:val="center"/>
            <w:hideMark/>
          </w:tcPr>
          <w:p w14:paraId="04E512CC" w14:textId="77777777" w:rsidR="00531E08" w:rsidRPr="008F6C33" w:rsidRDefault="00531E08" w:rsidP="00531E08">
            <w:pPr>
              <w:spacing w:after="100" w:afterAutospacing="1" w:line="240" w:lineRule="auto"/>
              <w:jc w:val="both"/>
              <w:rPr>
                <w:ins w:id="1754" w:author="HERON Hélène" w:date="2021-10-07T16:45:00Z"/>
                <w:rFonts w:eastAsia="Times New Roman" w:cstheme="minorHAnsi"/>
                <w:lang w:eastAsia="fr-FR"/>
              </w:rPr>
            </w:pPr>
            <w:ins w:id="1755" w:author="HERON Hélène" w:date="2021-10-07T16:45:00Z">
              <w:r w:rsidRPr="008F6C33">
                <w:rPr>
                  <w:rFonts w:eastAsia="Times New Roman" w:cstheme="minorHAnsi"/>
                  <w:lang w:eastAsia="fr-FR"/>
                </w:rPr>
                <w:t>Applicable</w:t>
              </w:r>
            </w:ins>
          </w:p>
        </w:tc>
        <w:tc>
          <w:tcPr>
            <w:tcW w:w="3514" w:type="dxa"/>
            <w:tcBorders>
              <w:top w:val="nil"/>
              <w:left w:val="nil"/>
              <w:bottom w:val="single" w:sz="4" w:space="0" w:color="auto"/>
              <w:right w:val="single" w:sz="4" w:space="0" w:color="auto"/>
            </w:tcBorders>
            <w:shd w:val="clear" w:color="auto" w:fill="auto"/>
          </w:tcPr>
          <w:p w14:paraId="19900784" w14:textId="6CF39788" w:rsidR="00531E08" w:rsidRPr="008F6C33" w:rsidRDefault="00531E08" w:rsidP="00531E08">
            <w:pPr>
              <w:spacing w:after="100" w:afterAutospacing="1" w:line="240" w:lineRule="auto"/>
              <w:jc w:val="both"/>
              <w:rPr>
                <w:ins w:id="1756" w:author="HERON Hélène" w:date="2021-10-07T16:45:00Z"/>
                <w:rFonts w:eastAsia="Times New Roman" w:cstheme="minorHAnsi"/>
                <w:lang w:eastAsia="fr-FR"/>
              </w:rPr>
            </w:pPr>
            <w:ins w:id="1757" w:author="HERON Hélène" w:date="2021-10-07T16:45:00Z">
              <w:r w:rsidRPr="008F6C33">
                <w:rPr>
                  <w:rFonts w:cstheme="minorHAnsi"/>
                </w:rPr>
                <w:t>Applicable</w:t>
              </w:r>
            </w:ins>
          </w:p>
        </w:tc>
      </w:tr>
      <w:tr w:rsidR="00531E08" w:rsidRPr="008F6C33" w14:paraId="7187D124" w14:textId="457D0FB8" w:rsidTr="0022138D">
        <w:trPr>
          <w:trHeight w:val="295"/>
          <w:ins w:id="1758" w:author="HERON Hélène" w:date="2021-10-07T16:45:00Z"/>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14:paraId="4AF956C2" w14:textId="77777777" w:rsidR="00531E08" w:rsidRPr="008F6C33" w:rsidRDefault="00531E08" w:rsidP="00531E08">
            <w:pPr>
              <w:spacing w:after="100" w:afterAutospacing="1" w:line="240" w:lineRule="auto"/>
              <w:jc w:val="both"/>
              <w:rPr>
                <w:ins w:id="1759" w:author="HERON Hélène" w:date="2021-10-07T16:45:00Z"/>
                <w:rFonts w:eastAsia="Times New Roman" w:cstheme="minorHAnsi"/>
                <w:lang w:eastAsia="fr-FR"/>
              </w:rPr>
            </w:pPr>
            <w:ins w:id="1760" w:author="HERON Hélène" w:date="2021-10-07T16:45:00Z">
              <w:r w:rsidRPr="008F6C33">
                <w:rPr>
                  <w:rFonts w:eastAsia="Times New Roman" w:cstheme="minorHAnsi"/>
                  <w:lang w:eastAsia="fr-FR"/>
                </w:rPr>
                <w:t>11</w:t>
              </w:r>
            </w:ins>
          </w:p>
        </w:tc>
        <w:tc>
          <w:tcPr>
            <w:tcW w:w="805" w:type="dxa"/>
            <w:tcBorders>
              <w:top w:val="nil"/>
              <w:left w:val="nil"/>
              <w:bottom w:val="single" w:sz="8" w:space="0" w:color="auto"/>
              <w:right w:val="single" w:sz="8" w:space="0" w:color="auto"/>
            </w:tcBorders>
            <w:shd w:val="clear" w:color="auto" w:fill="auto"/>
            <w:noWrap/>
            <w:vAlign w:val="center"/>
            <w:hideMark/>
          </w:tcPr>
          <w:p w14:paraId="5A822A8A" w14:textId="77777777" w:rsidR="00531E08" w:rsidRPr="008F6C33" w:rsidRDefault="00531E08" w:rsidP="00531E08">
            <w:pPr>
              <w:spacing w:after="100" w:afterAutospacing="1" w:line="240" w:lineRule="auto"/>
              <w:jc w:val="both"/>
              <w:rPr>
                <w:ins w:id="1761" w:author="HERON Hélène" w:date="2021-10-07T16:45:00Z"/>
                <w:rFonts w:eastAsia="Times New Roman" w:cstheme="minorHAnsi"/>
                <w:lang w:eastAsia="fr-FR"/>
              </w:rPr>
            </w:pPr>
            <w:ins w:id="1762"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4EA6D6B6" w14:textId="77777777" w:rsidR="00531E08" w:rsidRPr="008F6C33" w:rsidRDefault="00531E08" w:rsidP="00531E08">
            <w:pPr>
              <w:spacing w:after="100" w:afterAutospacing="1" w:line="240" w:lineRule="auto"/>
              <w:jc w:val="both"/>
              <w:rPr>
                <w:ins w:id="1763" w:author="HERON Hélène" w:date="2021-10-07T16:45:00Z"/>
                <w:rFonts w:eastAsia="Times New Roman" w:cstheme="minorHAnsi"/>
                <w:lang w:eastAsia="fr-FR"/>
              </w:rPr>
            </w:pPr>
            <w:ins w:id="1764"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8" w:space="0" w:color="auto"/>
              <w:right w:val="single" w:sz="4" w:space="0" w:color="auto"/>
            </w:tcBorders>
            <w:shd w:val="clear" w:color="auto" w:fill="auto"/>
          </w:tcPr>
          <w:p w14:paraId="69D0EB98" w14:textId="58093E1B" w:rsidR="00531E08" w:rsidRPr="008F6C33" w:rsidRDefault="00531E08" w:rsidP="00531E08">
            <w:pPr>
              <w:spacing w:after="100" w:afterAutospacing="1" w:line="240" w:lineRule="auto"/>
              <w:jc w:val="both"/>
              <w:rPr>
                <w:ins w:id="1765" w:author="HERON Hélène" w:date="2021-10-07T16:45:00Z"/>
                <w:rFonts w:eastAsia="Times New Roman" w:cstheme="minorHAnsi"/>
                <w:lang w:eastAsia="fr-FR"/>
              </w:rPr>
            </w:pPr>
            <w:ins w:id="1766" w:author="HERON Hélène" w:date="2021-10-07T16:45:00Z">
              <w:r w:rsidRPr="008F6C33">
                <w:rPr>
                  <w:rFonts w:cstheme="minorHAnsi"/>
                </w:rPr>
                <w:t>Applicable</w:t>
              </w:r>
            </w:ins>
          </w:p>
        </w:tc>
      </w:tr>
      <w:tr w:rsidR="00531E08" w:rsidRPr="008F6C33" w14:paraId="2C84BB82" w14:textId="0EEB19B0" w:rsidTr="0022138D">
        <w:trPr>
          <w:trHeight w:val="420"/>
          <w:ins w:id="1767"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026F47CB" w14:textId="77777777" w:rsidR="00531E08" w:rsidRPr="008F6C33" w:rsidRDefault="00531E08" w:rsidP="00531E08">
            <w:pPr>
              <w:spacing w:after="100" w:afterAutospacing="1" w:line="240" w:lineRule="auto"/>
              <w:jc w:val="both"/>
              <w:rPr>
                <w:ins w:id="1768" w:author="HERON Hélène" w:date="2021-10-07T16:45:00Z"/>
                <w:rFonts w:eastAsia="Times New Roman" w:cstheme="minorHAnsi"/>
                <w:lang w:eastAsia="fr-FR"/>
              </w:rPr>
            </w:pPr>
            <w:ins w:id="1769" w:author="HERON Hélène" w:date="2021-10-07T16:45:00Z">
              <w:r w:rsidRPr="008F6C33">
                <w:rPr>
                  <w:rFonts w:eastAsia="Times New Roman" w:cstheme="minorHAnsi"/>
                  <w:lang w:eastAsia="fr-FR"/>
                </w:rPr>
                <w:t>12</w:t>
              </w:r>
            </w:ins>
          </w:p>
        </w:tc>
        <w:tc>
          <w:tcPr>
            <w:tcW w:w="805" w:type="dxa"/>
            <w:tcBorders>
              <w:top w:val="nil"/>
              <w:left w:val="nil"/>
              <w:bottom w:val="single" w:sz="4" w:space="0" w:color="auto"/>
              <w:right w:val="single" w:sz="8" w:space="0" w:color="auto"/>
            </w:tcBorders>
            <w:shd w:val="clear" w:color="auto" w:fill="auto"/>
            <w:noWrap/>
            <w:vAlign w:val="center"/>
            <w:hideMark/>
          </w:tcPr>
          <w:p w14:paraId="0221F803" w14:textId="77777777" w:rsidR="00531E08" w:rsidRPr="008F6C33" w:rsidRDefault="00531E08" w:rsidP="00531E08">
            <w:pPr>
              <w:spacing w:after="100" w:afterAutospacing="1" w:line="240" w:lineRule="auto"/>
              <w:jc w:val="both"/>
              <w:rPr>
                <w:ins w:id="1770" w:author="HERON Hélène" w:date="2021-10-07T16:45:00Z"/>
                <w:rFonts w:eastAsia="Times New Roman" w:cstheme="minorHAnsi"/>
                <w:lang w:eastAsia="fr-FR"/>
              </w:rPr>
            </w:pPr>
            <w:ins w:id="1771" w:author="HERON Hélène" w:date="2021-10-07T16:45:00Z">
              <w:r w:rsidRPr="008F6C33">
                <w:rPr>
                  <w:rFonts w:eastAsia="Times New Roman" w:cstheme="minorHAnsi"/>
                  <w:lang w:eastAsia="fr-FR"/>
                </w:rPr>
                <w:t xml:space="preserve"> -</w:t>
              </w:r>
            </w:ins>
          </w:p>
        </w:tc>
        <w:tc>
          <w:tcPr>
            <w:tcW w:w="387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C344695" w14:textId="77777777" w:rsidR="00531E08" w:rsidRPr="008F6C33" w:rsidRDefault="00531E08" w:rsidP="00531E08">
            <w:pPr>
              <w:spacing w:after="100" w:afterAutospacing="1" w:line="240" w:lineRule="auto"/>
              <w:jc w:val="both"/>
              <w:rPr>
                <w:ins w:id="1772" w:author="HERON Hélène" w:date="2021-10-07T16:45:00Z"/>
                <w:rFonts w:eastAsia="Times New Roman" w:cstheme="minorHAnsi"/>
                <w:lang w:eastAsia="fr-FR"/>
              </w:rPr>
            </w:pPr>
            <w:ins w:id="1773" w:author="HERON Hélène" w:date="2021-10-07T16:45:00Z">
              <w:r w:rsidRPr="008F6C33">
                <w:rPr>
                  <w:rFonts w:eastAsia="Times New Roman" w:cstheme="minorHAnsi"/>
                  <w:lang w:eastAsia="fr-FR"/>
                </w:rPr>
                <w:t>Applicable</w:t>
              </w:r>
            </w:ins>
          </w:p>
        </w:tc>
        <w:tc>
          <w:tcPr>
            <w:tcW w:w="3514" w:type="dxa"/>
            <w:tcBorders>
              <w:top w:val="single" w:sz="8" w:space="0" w:color="auto"/>
              <w:left w:val="single" w:sz="4" w:space="0" w:color="auto"/>
              <w:bottom w:val="single" w:sz="4" w:space="0" w:color="auto"/>
              <w:right w:val="single" w:sz="4" w:space="0" w:color="auto"/>
            </w:tcBorders>
            <w:shd w:val="clear" w:color="auto" w:fill="auto"/>
          </w:tcPr>
          <w:p w14:paraId="6C4524E4" w14:textId="75A07BD4" w:rsidR="00531E08" w:rsidRPr="008F6C33" w:rsidRDefault="00531E08" w:rsidP="00531E08">
            <w:pPr>
              <w:spacing w:after="100" w:afterAutospacing="1" w:line="240" w:lineRule="auto"/>
              <w:jc w:val="both"/>
              <w:rPr>
                <w:ins w:id="1774" w:author="HERON Hélène" w:date="2021-10-07T16:45:00Z"/>
                <w:rFonts w:eastAsia="Times New Roman" w:cstheme="minorHAnsi"/>
                <w:lang w:eastAsia="fr-FR"/>
              </w:rPr>
            </w:pPr>
            <w:ins w:id="1775" w:author="HERON Hélène" w:date="2021-10-07T16:45:00Z">
              <w:r w:rsidRPr="008F6C33">
                <w:rPr>
                  <w:rFonts w:cstheme="minorHAnsi"/>
                </w:rPr>
                <w:t>Applicable</w:t>
              </w:r>
            </w:ins>
          </w:p>
        </w:tc>
      </w:tr>
      <w:tr w:rsidR="00531E08" w:rsidRPr="008F6C33" w14:paraId="12709E2A" w14:textId="33A52242" w:rsidTr="0022138D">
        <w:trPr>
          <w:trHeight w:val="281"/>
          <w:ins w:id="1776"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7B1A4676" w14:textId="77777777" w:rsidR="00531E08" w:rsidRPr="008F6C33" w:rsidRDefault="00531E08" w:rsidP="00531E08">
            <w:pPr>
              <w:spacing w:after="100" w:afterAutospacing="1" w:line="240" w:lineRule="auto"/>
              <w:jc w:val="both"/>
              <w:rPr>
                <w:ins w:id="1777" w:author="HERON Hélène" w:date="2021-10-07T16:45:00Z"/>
                <w:rFonts w:eastAsia="Times New Roman" w:cstheme="minorHAnsi"/>
                <w:lang w:eastAsia="fr-FR"/>
              </w:rPr>
            </w:pPr>
            <w:ins w:id="1778" w:author="HERON Hélène" w:date="2021-10-07T16:45:00Z">
              <w:r w:rsidRPr="008F6C33">
                <w:rPr>
                  <w:rFonts w:eastAsia="Times New Roman" w:cstheme="minorHAnsi"/>
                  <w:lang w:eastAsia="fr-FR"/>
                </w:rPr>
                <w:t>13</w:t>
              </w:r>
            </w:ins>
          </w:p>
        </w:tc>
        <w:tc>
          <w:tcPr>
            <w:tcW w:w="805" w:type="dxa"/>
            <w:tcBorders>
              <w:top w:val="nil"/>
              <w:left w:val="nil"/>
              <w:bottom w:val="single" w:sz="4" w:space="0" w:color="auto"/>
              <w:right w:val="single" w:sz="8" w:space="0" w:color="auto"/>
            </w:tcBorders>
            <w:shd w:val="clear" w:color="auto" w:fill="auto"/>
            <w:noWrap/>
            <w:vAlign w:val="center"/>
            <w:hideMark/>
          </w:tcPr>
          <w:p w14:paraId="3A0E0DB6" w14:textId="77777777" w:rsidR="00531E08" w:rsidRPr="008F6C33" w:rsidRDefault="00531E08" w:rsidP="00531E08">
            <w:pPr>
              <w:spacing w:after="100" w:afterAutospacing="1" w:line="240" w:lineRule="auto"/>
              <w:jc w:val="both"/>
              <w:rPr>
                <w:ins w:id="1779" w:author="HERON Hélène" w:date="2021-10-07T16:45:00Z"/>
                <w:rFonts w:eastAsia="Times New Roman" w:cstheme="minorHAnsi"/>
                <w:lang w:eastAsia="fr-FR"/>
              </w:rPr>
            </w:pPr>
            <w:ins w:id="1780"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30C7DF" w14:textId="77777777" w:rsidR="00531E08" w:rsidRPr="008F6C33" w:rsidRDefault="00531E08" w:rsidP="00531E08">
            <w:pPr>
              <w:spacing w:after="100" w:afterAutospacing="1" w:line="240" w:lineRule="auto"/>
              <w:jc w:val="both"/>
              <w:rPr>
                <w:ins w:id="1781" w:author="HERON Hélène" w:date="2021-10-07T16:45:00Z"/>
                <w:rFonts w:eastAsia="Times New Roman" w:cstheme="minorHAnsi"/>
                <w:lang w:eastAsia="fr-FR"/>
              </w:rPr>
            </w:pPr>
            <w:ins w:id="1782"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61201950" w14:textId="28BB750B" w:rsidR="00531E08" w:rsidRPr="008F6C33" w:rsidRDefault="00531E08" w:rsidP="00531E08">
            <w:pPr>
              <w:spacing w:after="100" w:afterAutospacing="1" w:line="240" w:lineRule="auto"/>
              <w:jc w:val="both"/>
              <w:rPr>
                <w:ins w:id="1783" w:author="HERON Hélène" w:date="2021-10-07T16:45:00Z"/>
                <w:rFonts w:eastAsia="Times New Roman" w:cstheme="minorHAnsi"/>
                <w:lang w:eastAsia="fr-FR"/>
              </w:rPr>
            </w:pPr>
            <w:ins w:id="1784" w:author="HERON Hélène" w:date="2021-10-07T16:45:00Z">
              <w:r w:rsidRPr="008F6C33">
                <w:rPr>
                  <w:rFonts w:cstheme="minorHAnsi"/>
                </w:rPr>
                <w:t>Applicable</w:t>
              </w:r>
            </w:ins>
          </w:p>
        </w:tc>
      </w:tr>
      <w:tr w:rsidR="00531E08" w:rsidRPr="008F6C33" w14:paraId="425B2527" w14:textId="2777FC03" w:rsidTr="0022138D">
        <w:trPr>
          <w:trHeight w:val="281"/>
          <w:ins w:id="1785"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0570772B" w14:textId="77777777" w:rsidR="00531E08" w:rsidRPr="008F6C33" w:rsidRDefault="00531E08" w:rsidP="00531E08">
            <w:pPr>
              <w:spacing w:after="100" w:afterAutospacing="1" w:line="240" w:lineRule="auto"/>
              <w:jc w:val="both"/>
              <w:rPr>
                <w:ins w:id="1786" w:author="HERON Hélène" w:date="2021-10-07T16:45:00Z"/>
                <w:rFonts w:eastAsia="Times New Roman" w:cstheme="minorHAnsi"/>
                <w:lang w:eastAsia="fr-FR"/>
              </w:rPr>
            </w:pPr>
            <w:ins w:id="1787" w:author="HERON Hélène" w:date="2021-10-07T16:45:00Z">
              <w:r w:rsidRPr="008F6C33">
                <w:rPr>
                  <w:rFonts w:eastAsia="Times New Roman" w:cstheme="minorHAnsi"/>
                  <w:lang w:eastAsia="fr-FR"/>
                </w:rPr>
                <w:t>14</w:t>
              </w:r>
            </w:ins>
          </w:p>
        </w:tc>
        <w:tc>
          <w:tcPr>
            <w:tcW w:w="805" w:type="dxa"/>
            <w:tcBorders>
              <w:top w:val="nil"/>
              <w:left w:val="nil"/>
              <w:bottom w:val="single" w:sz="4" w:space="0" w:color="auto"/>
              <w:right w:val="single" w:sz="8" w:space="0" w:color="auto"/>
            </w:tcBorders>
            <w:shd w:val="clear" w:color="auto" w:fill="auto"/>
            <w:noWrap/>
            <w:vAlign w:val="center"/>
            <w:hideMark/>
          </w:tcPr>
          <w:p w14:paraId="46987228" w14:textId="77777777" w:rsidR="00531E08" w:rsidRPr="008F6C33" w:rsidRDefault="00531E08" w:rsidP="00531E08">
            <w:pPr>
              <w:spacing w:after="100" w:afterAutospacing="1" w:line="240" w:lineRule="auto"/>
              <w:jc w:val="both"/>
              <w:rPr>
                <w:ins w:id="1788" w:author="HERON Hélène" w:date="2021-10-07T16:45:00Z"/>
                <w:rFonts w:eastAsia="Times New Roman" w:cstheme="minorHAnsi"/>
                <w:lang w:eastAsia="fr-FR"/>
              </w:rPr>
            </w:pPr>
            <w:ins w:id="1789"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603196" w14:textId="77777777" w:rsidR="00531E08" w:rsidRPr="008F6C33" w:rsidRDefault="00531E08" w:rsidP="00531E08">
            <w:pPr>
              <w:spacing w:after="100" w:afterAutospacing="1" w:line="240" w:lineRule="auto"/>
              <w:jc w:val="both"/>
              <w:rPr>
                <w:ins w:id="1790" w:author="HERON Hélène" w:date="2021-10-07T16:45:00Z"/>
                <w:rFonts w:eastAsia="Times New Roman" w:cstheme="minorHAnsi"/>
                <w:lang w:eastAsia="fr-FR"/>
              </w:rPr>
            </w:pPr>
            <w:ins w:id="1791"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410BD2C9" w14:textId="3A85F8BE" w:rsidR="00531E08" w:rsidRPr="008F6C33" w:rsidRDefault="00531E08" w:rsidP="00531E08">
            <w:pPr>
              <w:spacing w:after="100" w:afterAutospacing="1" w:line="240" w:lineRule="auto"/>
              <w:jc w:val="both"/>
              <w:rPr>
                <w:ins w:id="1792" w:author="HERON Hélène" w:date="2021-10-07T16:45:00Z"/>
                <w:rFonts w:eastAsia="Times New Roman" w:cstheme="minorHAnsi"/>
                <w:lang w:eastAsia="fr-FR"/>
              </w:rPr>
            </w:pPr>
            <w:ins w:id="1793" w:author="HERON Hélène" w:date="2021-10-07T16:45:00Z">
              <w:r w:rsidRPr="008F6C33">
                <w:rPr>
                  <w:rFonts w:cstheme="minorHAnsi"/>
                </w:rPr>
                <w:t>Applicable</w:t>
              </w:r>
            </w:ins>
          </w:p>
        </w:tc>
      </w:tr>
      <w:tr w:rsidR="00531E08" w:rsidRPr="008F6C33" w14:paraId="164E9FEA" w14:textId="7DA23EBC" w:rsidTr="0022138D">
        <w:trPr>
          <w:trHeight w:val="281"/>
          <w:ins w:id="1794"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3DAD24F5" w14:textId="77777777" w:rsidR="00531E08" w:rsidRPr="008F6C33" w:rsidRDefault="00531E08" w:rsidP="00531E08">
            <w:pPr>
              <w:spacing w:after="100" w:afterAutospacing="1" w:line="240" w:lineRule="auto"/>
              <w:jc w:val="both"/>
              <w:rPr>
                <w:ins w:id="1795" w:author="HERON Hélène" w:date="2021-10-07T16:45:00Z"/>
                <w:rFonts w:eastAsia="Times New Roman" w:cstheme="minorHAnsi"/>
                <w:lang w:eastAsia="fr-FR"/>
              </w:rPr>
            </w:pPr>
            <w:ins w:id="1796" w:author="HERON Hélène" w:date="2021-10-07T16:45:00Z">
              <w:r w:rsidRPr="008F6C33">
                <w:rPr>
                  <w:rFonts w:eastAsia="Times New Roman" w:cstheme="minorHAnsi"/>
                  <w:lang w:eastAsia="fr-FR"/>
                </w:rPr>
                <w:t>15</w:t>
              </w:r>
            </w:ins>
          </w:p>
        </w:tc>
        <w:tc>
          <w:tcPr>
            <w:tcW w:w="805" w:type="dxa"/>
            <w:tcBorders>
              <w:top w:val="nil"/>
              <w:left w:val="nil"/>
              <w:bottom w:val="single" w:sz="4" w:space="0" w:color="auto"/>
              <w:right w:val="single" w:sz="8" w:space="0" w:color="auto"/>
            </w:tcBorders>
            <w:shd w:val="clear" w:color="auto" w:fill="auto"/>
            <w:noWrap/>
            <w:vAlign w:val="center"/>
            <w:hideMark/>
          </w:tcPr>
          <w:p w14:paraId="366F9209" w14:textId="77777777" w:rsidR="00531E08" w:rsidRPr="008F6C33" w:rsidRDefault="00531E08" w:rsidP="00531E08">
            <w:pPr>
              <w:spacing w:after="100" w:afterAutospacing="1" w:line="240" w:lineRule="auto"/>
              <w:jc w:val="both"/>
              <w:rPr>
                <w:ins w:id="1797" w:author="HERON Hélène" w:date="2021-10-07T16:45:00Z"/>
                <w:rFonts w:eastAsia="Times New Roman" w:cstheme="minorHAnsi"/>
                <w:lang w:eastAsia="fr-FR"/>
              </w:rPr>
            </w:pPr>
            <w:ins w:id="1798"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24499" w14:textId="77777777" w:rsidR="00531E08" w:rsidRPr="008F6C33" w:rsidRDefault="00531E08" w:rsidP="00531E08">
            <w:pPr>
              <w:spacing w:after="100" w:afterAutospacing="1" w:line="240" w:lineRule="auto"/>
              <w:jc w:val="both"/>
              <w:rPr>
                <w:ins w:id="1799" w:author="HERON Hélène" w:date="2021-10-07T16:45:00Z"/>
                <w:rFonts w:eastAsia="Times New Roman" w:cstheme="minorHAnsi"/>
                <w:lang w:eastAsia="fr-FR"/>
              </w:rPr>
            </w:pPr>
            <w:ins w:id="1800"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544DAAB5" w14:textId="40A47162" w:rsidR="00531E08" w:rsidRPr="008F6C33" w:rsidRDefault="00531E08" w:rsidP="00531E08">
            <w:pPr>
              <w:spacing w:after="100" w:afterAutospacing="1" w:line="240" w:lineRule="auto"/>
              <w:jc w:val="both"/>
              <w:rPr>
                <w:ins w:id="1801" w:author="HERON Hélène" w:date="2021-10-07T16:45:00Z"/>
                <w:rFonts w:eastAsia="Times New Roman" w:cstheme="minorHAnsi"/>
                <w:lang w:eastAsia="fr-FR"/>
              </w:rPr>
            </w:pPr>
            <w:ins w:id="1802" w:author="HERON Hélène" w:date="2021-10-07T16:45:00Z">
              <w:r w:rsidRPr="008F6C33">
                <w:rPr>
                  <w:rFonts w:cstheme="minorHAnsi"/>
                </w:rPr>
                <w:t>Applicable</w:t>
              </w:r>
            </w:ins>
          </w:p>
        </w:tc>
      </w:tr>
      <w:tr w:rsidR="00531E08" w:rsidRPr="008F6C33" w14:paraId="5021DAFA" w14:textId="429AB7B2" w:rsidTr="0022138D">
        <w:trPr>
          <w:trHeight w:val="281"/>
          <w:ins w:id="1803"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61599113" w14:textId="77777777" w:rsidR="00531E08" w:rsidRPr="008F6C33" w:rsidRDefault="00531E08" w:rsidP="00531E08">
            <w:pPr>
              <w:spacing w:after="100" w:afterAutospacing="1" w:line="240" w:lineRule="auto"/>
              <w:jc w:val="both"/>
              <w:rPr>
                <w:ins w:id="1804" w:author="HERON Hélène" w:date="2021-10-07T16:45:00Z"/>
                <w:rFonts w:eastAsia="Times New Roman" w:cstheme="minorHAnsi"/>
                <w:lang w:eastAsia="fr-FR"/>
              </w:rPr>
            </w:pPr>
            <w:ins w:id="1805" w:author="HERON Hélène" w:date="2021-10-07T16:45:00Z">
              <w:r w:rsidRPr="008F6C33">
                <w:rPr>
                  <w:rFonts w:eastAsia="Times New Roman" w:cstheme="minorHAnsi"/>
                  <w:lang w:eastAsia="fr-FR"/>
                </w:rPr>
                <w:t>16</w:t>
              </w:r>
            </w:ins>
          </w:p>
        </w:tc>
        <w:tc>
          <w:tcPr>
            <w:tcW w:w="805" w:type="dxa"/>
            <w:tcBorders>
              <w:top w:val="nil"/>
              <w:left w:val="nil"/>
              <w:bottom w:val="single" w:sz="4" w:space="0" w:color="auto"/>
              <w:right w:val="single" w:sz="8" w:space="0" w:color="auto"/>
            </w:tcBorders>
            <w:shd w:val="clear" w:color="auto" w:fill="auto"/>
            <w:noWrap/>
            <w:vAlign w:val="center"/>
            <w:hideMark/>
          </w:tcPr>
          <w:p w14:paraId="441F612A" w14:textId="77777777" w:rsidR="00531E08" w:rsidRPr="008F6C33" w:rsidRDefault="00531E08" w:rsidP="00531E08">
            <w:pPr>
              <w:spacing w:after="100" w:afterAutospacing="1" w:line="240" w:lineRule="auto"/>
              <w:jc w:val="both"/>
              <w:rPr>
                <w:ins w:id="1806" w:author="HERON Hélène" w:date="2021-10-07T16:45:00Z"/>
                <w:rFonts w:eastAsia="Times New Roman" w:cstheme="minorHAnsi"/>
                <w:lang w:eastAsia="fr-FR"/>
              </w:rPr>
            </w:pPr>
            <w:ins w:id="1807"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DF6B3E" w14:textId="77777777" w:rsidR="00531E08" w:rsidRPr="008F6C33" w:rsidRDefault="00531E08" w:rsidP="00531E08">
            <w:pPr>
              <w:spacing w:after="100" w:afterAutospacing="1" w:line="240" w:lineRule="auto"/>
              <w:jc w:val="both"/>
              <w:rPr>
                <w:ins w:id="1808" w:author="HERON Hélène" w:date="2021-10-07T16:45:00Z"/>
                <w:rFonts w:eastAsia="Times New Roman" w:cstheme="minorHAnsi"/>
                <w:lang w:eastAsia="fr-FR"/>
              </w:rPr>
            </w:pPr>
            <w:ins w:id="1809"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44860E9E" w14:textId="7F9E86B4" w:rsidR="00531E08" w:rsidRPr="008F6C33" w:rsidRDefault="00531E08" w:rsidP="00531E08">
            <w:pPr>
              <w:spacing w:after="100" w:afterAutospacing="1" w:line="240" w:lineRule="auto"/>
              <w:jc w:val="both"/>
              <w:rPr>
                <w:ins w:id="1810" w:author="HERON Hélène" w:date="2021-10-07T16:45:00Z"/>
                <w:rFonts w:eastAsia="Times New Roman" w:cstheme="minorHAnsi"/>
                <w:lang w:eastAsia="fr-FR"/>
              </w:rPr>
            </w:pPr>
            <w:ins w:id="1811" w:author="HERON Hélène" w:date="2021-10-07T16:45:00Z">
              <w:r w:rsidRPr="008F6C33">
                <w:rPr>
                  <w:rFonts w:cstheme="minorHAnsi"/>
                </w:rPr>
                <w:t>Applicable</w:t>
              </w:r>
            </w:ins>
          </w:p>
        </w:tc>
      </w:tr>
      <w:tr w:rsidR="00531E08" w:rsidRPr="008F6C33" w14:paraId="575F012B" w14:textId="65EB8CE7" w:rsidTr="0022138D">
        <w:trPr>
          <w:trHeight w:val="546"/>
          <w:ins w:id="1812" w:author="HERON Hélène" w:date="2021-10-07T16:45:00Z"/>
        </w:trPr>
        <w:tc>
          <w:tcPr>
            <w:tcW w:w="1007" w:type="dxa"/>
            <w:tcBorders>
              <w:top w:val="nil"/>
              <w:left w:val="single" w:sz="8" w:space="0" w:color="auto"/>
              <w:bottom w:val="nil"/>
              <w:right w:val="single" w:sz="4" w:space="0" w:color="auto"/>
            </w:tcBorders>
            <w:shd w:val="clear" w:color="auto" w:fill="auto"/>
            <w:noWrap/>
            <w:vAlign w:val="center"/>
            <w:hideMark/>
          </w:tcPr>
          <w:p w14:paraId="3DDA7E2B" w14:textId="77777777" w:rsidR="00531E08" w:rsidRPr="008F6C33" w:rsidRDefault="00531E08" w:rsidP="00531E08">
            <w:pPr>
              <w:spacing w:after="100" w:afterAutospacing="1" w:line="240" w:lineRule="auto"/>
              <w:jc w:val="both"/>
              <w:rPr>
                <w:ins w:id="1813" w:author="HERON Hélène" w:date="2021-10-07T16:45:00Z"/>
                <w:rFonts w:eastAsia="Times New Roman" w:cstheme="minorHAnsi"/>
                <w:lang w:eastAsia="fr-FR"/>
              </w:rPr>
            </w:pPr>
            <w:ins w:id="1814" w:author="HERON Hélène" w:date="2021-10-07T16:45:00Z">
              <w:r w:rsidRPr="008F6C33">
                <w:rPr>
                  <w:rFonts w:eastAsia="Times New Roman" w:cstheme="minorHAnsi"/>
                  <w:lang w:eastAsia="fr-FR"/>
                </w:rPr>
                <w:t>17</w:t>
              </w:r>
            </w:ins>
          </w:p>
        </w:tc>
        <w:tc>
          <w:tcPr>
            <w:tcW w:w="805" w:type="dxa"/>
            <w:tcBorders>
              <w:top w:val="nil"/>
              <w:left w:val="nil"/>
              <w:bottom w:val="single" w:sz="4" w:space="0" w:color="auto"/>
              <w:right w:val="single" w:sz="8" w:space="0" w:color="auto"/>
            </w:tcBorders>
            <w:shd w:val="clear" w:color="auto" w:fill="auto"/>
            <w:noWrap/>
            <w:vAlign w:val="center"/>
            <w:hideMark/>
          </w:tcPr>
          <w:p w14:paraId="0226FDD5" w14:textId="77777777" w:rsidR="00531E08" w:rsidRPr="008F6C33" w:rsidRDefault="00531E08" w:rsidP="00531E08">
            <w:pPr>
              <w:spacing w:after="100" w:afterAutospacing="1" w:line="240" w:lineRule="auto"/>
              <w:jc w:val="both"/>
              <w:rPr>
                <w:ins w:id="1815" w:author="HERON Hélène" w:date="2021-10-07T16:45:00Z"/>
                <w:rFonts w:eastAsia="Times New Roman" w:cstheme="minorHAnsi"/>
                <w:lang w:eastAsia="fr-FR"/>
              </w:rPr>
            </w:pPr>
            <w:ins w:id="1816"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48F6D" w14:textId="77777777" w:rsidR="00531E08" w:rsidRPr="008F6C33" w:rsidRDefault="00531E08" w:rsidP="00531E08">
            <w:pPr>
              <w:spacing w:after="100" w:afterAutospacing="1" w:line="240" w:lineRule="auto"/>
              <w:jc w:val="both"/>
              <w:rPr>
                <w:ins w:id="1817" w:author="HERON Hélène" w:date="2021-10-07T16:45:00Z"/>
                <w:rFonts w:eastAsia="Times New Roman" w:cstheme="minorHAnsi"/>
                <w:lang w:eastAsia="fr-FR"/>
              </w:rPr>
            </w:pPr>
            <w:ins w:id="1818"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18895B07" w14:textId="7FA299E1" w:rsidR="00531E08" w:rsidRPr="008F6C33" w:rsidRDefault="00531E08" w:rsidP="00531E08">
            <w:pPr>
              <w:spacing w:after="100" w:afterAutospacing="1" w:line="240" w:lineRule="auto"/>
              <w:jc w:val="both"/>
              <w:rPr>
                <w:ins w:id="1819" w:author="HERON Hélène" w:date="2021-10-07T16:45:00Z"/>
                <w:rFonts w:eastAsia="Times New Roman" w:cstheme="minorHAnsi"/>
                <w:lang w:eastAsia="fr-FR"/>
              </w:rPr>
            </w:pPr>
            <w:ins w:id="1820" w:author="HERON Hélène" w:date="2021-10-07T16:45:00Z">
              <w:r w:rsidRPr="008F6C33">
                <w:rPr>
                  <w:rFonts w:cstheme="minorHAnsi"/>
                </w:rPr>
                <w:t>Applicable</w:t>
              </w:r>
            </w:ins>
          </w:p>
        </w:tc>
      </w:tr>
      <w:tr w:rsidR="00531E08" w:rsidRPr="008F6C33" w14:paraId="3769228D" w14:textId="6875DE9A" w:rsidTr="0022138D">
        <w:trPr>
          <w:trHeight w:val="527"/>
          <w:ins w:id="1821" w:author="HERON Hélène" w:date="2021-10-07T16:45:00Z"/>
        </w:trPr>
        <w:tc>
          <w:tcPr>
            <w:tcW w:w="100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72BCC4C8" w14:textId="77777777" w:rsidR="00531E08" w:rsidRPr="008F6C33" w:rsidRDefault="00531E08" w:rsidP="00531E08">
            <w:pPr>
              <w:spacing w:after="100" w:afterAutospacing="1" w:line="240" w:lineRule="auto"/>
              <w:jc w:val="both"/>
              <w:rPr>
                <w:ins w:id="1822" w:author="HERON Hélène" w:date="2021-10-07T16:45:00Z"/>
                <w:rFonts w:eastAsia="Times New Roman" w:cstheme="minorHAnsi"/>
                <w:lang w:eastAsia="fr-FR"/>
              </w:rPr>
            </w:pPr>
            <w:ins w:id="1823" w:author="HERON Hélène" w:date="2021-10-07T16:45:00Z">
              <w:r w:rsidRPr="008F6C33">
                <w:rPr>
                  <w:rFonts w:eastAsia="Times New Roman" w:cstheme="minorHAnsi"/>
                  <w:lang w:eastAsia="fr-FR"/>
                </w:rPr>
                <w:t>18</w:t>
              </w:r>
            </w:ins>
          </w:p>
        </w:tc>
        <w:tc>
          <w:tcPr>
            <w:tcW w:w="805" w:type="dxa"/>
            <w:tcBorders>
              <w:top w:val="nil"/>
              <w:left w:val="nil"/>
              <w:bottom w:val="single" w:sz="4" w:space="0" w:color="auto"/>
              <w:right w:val="single" w:sz="8" w:space="0" w:color="auto"/>
            </w:tcBorders>
            <w:shd w:val="clear" w:color="auto" w:fill="auto"/>
            <w:noWrap/>
            <w:vAlign w:val="center"/>
            <w:hideMark/>
          </w:tcPr>
          <w:p w14:paraId="4ED617A7" w14:textId="77777777" w:rsidR="00531E08" w:rsidRPr="008F6C33" w:rsidRDefault="00531E08" w:rsidP="00531E08">
            <w:pPr>
              <w:spacing w:after="100" w:afterAutospacing="1" w:line="240" w:lineRule="auto"/>
              <w:jc w:val="both"/>
              <w:rPr>
                <w:ins w:id="1824" w:author="HERON Hélène" w:date="2021-10-07T16:45:00Z"/>
                <w:rFonts w:eastAsia="Times New Roman" w:cstheme="minorHAnsi"/>
                <w:lang w:eastAsia="fr-FR"/>
              </w:rPr>
            </w:pPr>
            <w:ins w:id="1825" w:author="HERON Hélène" w:date="2021-10-07T16:45:00Z">
              <w:r w:rsidRPr="008F6C33">
                <w:rPr>
                  <w:rFonts w:eastAsia="Times New Roman" w:cstheme="minorHAnsi"/>
                  <w:lang w:eastAsia="fr-FR"/>
                </w:rPr>
                <w:t>18-I</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564A32" w14:textId="77777777" w:rsidR="00531E08" w:rsidRPr="008F6C33" w:rsidRDefault="00531E08" w:rsidP="00531E08">
            <w:pPr>
              <w:spacing w:after="100" w:afterAutospacing="1" w:line="240" w:lineRule="auto"/>
              <w:jc w:val="both"/>
              <w:rPr>
                <w:ins w:id="1826" w:author="HERON Hélène" w:date="2021-10-07T16:45:00Z"/>
                <w:rFonts w:eastAsia="Times New Roman" w:cstheme="minorHAnsi"/>
                <w:lang w:eastAsia="fr-FR"/>
              </w:rPr>
            </w:pPr>
            <w:ins w:id="1827"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0CE9A998" w14:textId="1BF63B8F" w:rsidR="00531E08" w:rsidRPr="008F6C33" w:rsidRDefault="00531E08" w:rsidP="00531E08">
            <w:pPr>
              <w:spacing w:after="100" w:afterAutospacing="1" w:line="240" w:lineRule="auto"/>
              <w:jc w:val="both"/>
              <w:rPr>
                <w:ins w:id="1828" w:author="HERON Hélène" w:date="2021-10-07T16:45:00Z"/>
                <w:rFonts w:eastAsia="Times New Roman" w:cstheme="minorHAnsi"/>
                <w:lang w:eastAsia="fr-FR"/>
              </w:rPr>
            </w:pPr>
            <w:ins w:id="1829" w:author="HERON Hélène" w:date="2021-10-07T16:45:00Z">
              <w:r w:rsidRPr="008F6C33">
                <w:rPr>
                  <w:rFonts w:cstheme="minorHAnsi"/>
                </w:rPr>
                <w:t>Applicable</w:t>
              </w:r>
            </w:ins>
          </w:p>
        </w:tc>
      </w:tr>
      <w:tr w:rsidR="00531E08" w:rsidRPr="008F6C33" w14:paraId="718BBE17" w14:textId="7B1BD20E" w:rsidTr="0022138D">
        <w:trPr>
          <w:trHeight w:val="281"/>
          <w:ins w:id="1830" w:author="HERON Hélène" w:date="2021-10-07T16:45:00Z"/>
        </w:trPr>
        <w:tc>
          <w:tcPr>
            <w:tcW w:w="1007" w:type="dxa"/>
            <w:vMerge/>
            <w:tcBorders>
              <w:top w:val="single" w:sz="4" w:space="0" w:color="auto"/>
              <w:left w:val="single" w:sz="8" w:space="0" w:color="auto"/>
              <w:bottom w:val="single" w:sz="4" w:space="0" w:color="000000"/>
              <w:right w:val="single" w:sz="4" w:space="0" w:color="auto"/>
            </w:tcBorders>
            <w:vAlign w:val="center"/>
            <w:hideMark/>
          </w:tcPr>
          <w:p w14:paraId="575F5283" w14:textId="77777777" w:rsidR="00531E08" w:rsidRPr="008F6C33" w:rsidRDefault="00531E08" w:rsidP="00531E08">
            <w:pPr>
              <w:spacing w:after="100" w:afterAutospacing="1" w:line="240" w:lineRule="auto"/>
              <w:jc w:val="both"/>
              <w:rPr>
                <w:ins w:id="1831" w:author="HERON Hélène" w:date="2021-10-07T16:45:00Z"/>
                <w:rFonts w:eastAsia="Times New Roman" w:cstheme="minorHAnsi"/>
                <w:lang w:eastAsia="fr-FR"/>
              </w:rPr>
            </w:pPr>
          </w:p>
        </w:tc>
        <w:tc>
          <w:tcPr>
            <w:tcW w:w="805" w:type="dxa"/>
            <w:tcBorders>
              <w:top w:val="nil"/>
              <w:left w:val="nil"/>
              <w:bottom w:val="single" w:sz="4" w:space="0" w:color="auto"/>
              <w:right w:val="single" w:sz="8" w:space="0" w:color="auto"/>
            </w:tcBorders>
            <w:shd w:val="clear" w:color="auto" w:fill="auto"/>
            <w:noWrap/>
            <w:vAlign w:val="center"/>
            <w:hideMark/>
          </w:tcPr>
          <w:p w14:paraId="7EED5CE1" w14:textId="77777777" w:rsidR="00531E08" w:rsidRPr="008F6C33" w:rsidRDefault="00531E08" w:rsidP="00531E08">
            <w:pPr>
              <w:spacing w:after="100" w:afterAutospacing="1" w:line="240" w:lineRule="auto"/>
              <w:jc w:val="both"/>
              <w:rPr>
                <w:ins w:id="1832" w:author="HERON Hélène" w:date="2021-10-07T16:45:00Z"/>
                <w:rFonts w:eastAsia="Times New Roman" w:cstheme="minorHAnsi"/>
                <w:lang w:eastAsia="fr-FR"/>
              </w:rPr>
            </w:pPr>
            <w:ins w:id="1833" w:author="HERON Hélène" w:date="2021-10-07T16:45:00Z">
              <w:r w:rsidRPr="008F6C33">
                <w:rPr>
                  <w:rFonts w:eastAsia="Times New Roman" w:cstheme="minorHAnsi"/>
                  <w:lang w:eastAsia="fr-FR"/>
                </w:rPr>
                <w:t>18-II</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111627" w14:textId="77777777" w:rsidR="00531E08" w:rsidRPr="008F6C33" w:rsidRDefault="00531E08" w:rsidP="00531E08">
            <w:pPr>
              <w:spacing w:after="100" w:afterAutospacing="1" w:line="240" w:lineRule="auto"/>
              <w:jc w:val="both"/>
              <w:rPr>
                <w:ins w:id="1834" w:author="HERON Hélène" w:date="2021-10-07T16:45:00Z"/>
                <w:rFonts w:eastAsia="Times New Roman" w:cstheme="minorHAnsi"/>
                <w:lang w:eastAsia="fr-FR"/>
              </w:rPr>
            </w:pPr>
            <w:ins w:id="1835"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755658DF" w14:textId="5057A94D" w:rsidR="00531E08" w:rsidRPr="008F6C33" w:rsidRDefault="00531E08" w:rsidP="00531E08">
            <w:pPr>
              <w:spacing w:after="100" w:afterAutospacing="1" w:line="240" w:lineRule="auto"/>
              <w:jc w:val="both"/>
              <w:rPr>
                <w:ins w:id="1836" w:author="HERON Hélène" w:date="2021-10-07T16:45:00Z"/>
                <w:rFonts w:eastAsia="Times New Roman" w:cstheme="minorHAnsi"/>
                <w:lang w:eastAsia="fr-FR"/>
              </w:rPr>
            </w:pPr>
            <w:ins w:id="1837" w:author="HERON Hélène" w:date="2021-10-07T16:45:00Z">
              <w:r w:rsidRPr="008F6C33">
                <w:rPr>
                  <w:rFonts w:cstheme="minorHAnsi"/>
                </w:rPr>
                <w:t>Applicable</w:t>
              </w:r>
            </w:ins>
          </w:p>
        </w:tc>
      </w:tr>
      <w:tr w:rsidR="00531E08" w:rsidRPr="008F6C33" w14:paraId="0820B1F3" w14:textId="0C9C5189" w:rsidTr="0022138D">
        <w:trPr>
          <w:trHeight w:val="281"/>
          <w:ins w:id="1838" w:author="HERON Hélène" w:date="2021-10-07T16:45:00Z"/>
        </w:trPr>
        <w:tc>
          <w:tcPr>
            <w:tcW w:w="1007" w:type="dxa"/>
            <w:vMerge/>
            <w:tcBorders>
              <w:top w:val="single" w:sz="4" w:space="0" w:color="auto"/>
              <w:left w:val="single" w:sz="8" w:space="0" w:color="auto"/>
              <w:bottom w:val="single" w:sz="4" w:space="0" w:color="000000"/>
              <w:right w:val="single" w:sz="4" w:space="0" w:color="auto"/>
            </w:tcBorders>
            <w:vAlign w:val="center"/>
            <w:hideMark/>
          </w:tcPr>
          <w:p w14:paraId="1908762A" w14:textId="77777777" w:rsidR="00531E08" w:rsidRPr="008F6C33" w:rsidRDefault="00531E08" w:rsidP="00531E08">
            <w:pPr>
              <w:spacing w:after="100" w:afterAutospacing="1" w:line="240" w:lineRule="auto"/>
              <w:jc w:val="both"/>
              <w:rPr>
                <w:ins w:id="1839" w:author="HERON Hélène" w:date="2021-10-07T16:45:00Z"/>
                <w:rFonts w:eastAsia="Times New Roman" w:cstheme="minorHAnsi"/>
                <w:lang w:eastAsia="fr-FR"/>
              </w:rPr>
            </w:pPr>
          </w:p>
        </w:tc>
        <w:tc>
          <w:tcPr>
            <w:tcW w:w="805" w:type="dxa"/>
            <w:tcBorders>
              <w:top w:val="nil"/>
              <w:left w:val="nil"/>
              <w:bottom w:val="single" w:sz="4" w:space="0" w:color="auto"/>
              <w:right w:val="single" w:sz="8" w:space="0" w:color="auto"/>
            </w:tcBorders>
            <w:shd w:val="clear" w:color="auto" w:fill="auto"/>
            <w:noWrap/>
            <w:vAlign w:val="center"/>
            <w:hideMark/>
          </w:tcPr>
          <w:p w14:paraId="74A9DBD5" w14:textId="77777777" w:rsidR="00531E08" w:rsidRPr="008F6C33" w:rsidRDefault="00531E08" w:rsidP="00531E08">
            <w:pPr>
              <w:spacing w:after="100" w:afterAutospacing="1" w:line="240" w:lineRule="auto"/>
              <w:jc w:val="both"/>
              <w:rPr>
                <w:ins w:id="1840" w:author="HERON Hélène" w:date="2021-10-07T16:45:00Z"/>
                <w:rFonts w:eastAsia="Times New Roman" w:cstheme="minorHAnsi"/>
                <w:lang w:eastAsia="fr-FR"/>
              </w:rPr>
            </w:pPr>
            <w:ins w:id="1841" w:author="HERON Hélène" w:date="2021-10-07T16:45:00Z">
              <w:r w:rsidRPr="008F6C33">
                <w:rPr>
                  <w:rFonts w:eastAsia="Times New Roman" w:cstheme="minorHAnsi"/>
                  <w:lang w:eastAsia="fr-FR"/>
                </w:rPr>
                <w:t>18-III</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36B86" w14:textId="77777777" w:rsidR="00531E08" w:rsidRPr="008F6C33" w:rsidRDefault="00531E08" w:rsidP="00531E08">
            <w:pPr>
              <w:spacing w:after="100" w:afterAutospacing="1" w:line="240" w:lineRule="auto"/>
              <w:jc w:val="both"/>
              <w:rPr>
                <w:ins w:id="1842" w:author="HERON Hélène" w:date="2021-10-07T16:45:00Z"/>
                <w:rFonts w:eastAsia="Times New Roman" w:cstheme="minorHAnsi"/>
                <w:lang w:eastAsia="fr-FR"/>
              </w:rPr>
            </w:pPr>
            <w:ins w:id="1843"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63F0A53F" w14:textId="4E06CC55" w:rsidR="00531E08" w:rsidRPr="008F6C33" w:rsidRDefault="00531E08" w:rsidP="00531E08">
            <w:pPr>
              <w:spacing w:after="100" w:afterAutospacing="1" w:line="240" w:lineRule="auto"/>
              <w:jc w:val="both"/>
              <w:rPr>
                <w:ins w:id="1844" w:author="HERON Hélène" w:date="2021-10-07T16:45:00Z"/>
                <w:rFonts w:eastAsia="Times New Roman" w:cstheme="minorHAnsi"/>
                <w:lang w:eastAsia="fr-FR"/>
              </w:rPr>
            </w:pPr>
            <w:ins w:id="1845" w:author="HERON Hélène" w:date="2021-10-07T16:45:00Z">
              <w:r w:rsidRPr="008F6C33">
                <w:rPr>
                  <w:rFonts w:cstheme="minorHAnsi"/>
                </w:rPr>
                <w:t>Applicable</w:t>
              </w:r>
            </w:ins>
          </w:p>
        </w:tc>
      </w:tr>
      <w:tr w:rsidR="00531E08" w:rsidRPr="008F6C33" w14:paraId="59B7037D" w14:textId="22004FBC" w:rsidTr="0022138D">
        <w:trPr>
          <w:trHeight w:val="281"/>
          <w:ins w:id="1846" w:author="HERON Hélène" w:date="2021-10-07T16:45:00Z"/>
        </w:trPr>
        <w:tc>
          <w:tcPr>
            <w:tcW w:w="1007" w:type="dxa"/>
            <w:vMerge/>
            <w:tcBorders>
              <w:top w:val="single" w:sz="4" w:space="0" w:color="auto"/>
              <w:left w:val="single" w:sz="8" w:space="0" w:color="auto"/>
              <w:bottom w:val="single" w:sz="4" w:space="0" w:color="000000"/>
              <w:right w:val="single" w:sz="4" w:space="0" w:color="auto"/>
            </w:tcBorders>
            <w:vAlign w:val="center"/>
            <w:hideMark/>
          </w:tcPr>
          <w:p w14:paraId="69576894" w14:textId="77777777" w:rsidR="00531E08" w:rsidRPr="008F6C33" w:rsidRDefault="00531E08" w:rsidP="00531E08">
            <w:pPr>
              <w:spacing w:after="100" w:afterAutospacing="1" w:line="240" w:lineRule="auto"/>
              <w:jc w:val="both"/>
              <w:rPr>
                <w:ins w:id="1847" w:author="HERON Hélène" w:date="2021-10-07T16:45:00Z"/>
                <w:rFonts w:eastAsia="Times New Roman" w:cstheme="minorHAnsi"/>
                <w:lang w:eastAsia="fr-FR"/>
              </w:rPr>
            </w:pPr>
          </w:p>
        </w:tc>
        <w:tc>
          <w:tcPr>
            <w:tcW w:w="805" w:type="dxa"/>
            <w:tcBorders>
              <w:top w:val="nil"/>
              <w:left w:val="nil"/>
              <w:bottom w:val="single" w:sz="4" w:space="0" w:color="auto"/>
              <w:right w:val="single" w:sz="8" w:space="0" w:color="auto"/>
            </w:tcBorders>
            <w:shd w:val="clear" w:color="auto" w:fill="auto"/>
            <w:noWrap/>
            <w:vAlign w:val="center"/>
            <w:hideMark/>
          </w:tcPr>
          <w:p w14:paraId="5953E389" w14:textId="77777777" w:rsidR="00531E08" w:rsidRPr="008F6C33" w:rsidRDefault="00531E08" w:rsidP="00531E08">
            <w:pPr>
              <w:spacing w:after="100" w:afterAutospacing="1" w:line="240" w:lineRule="auto"/>
              <w:jc w:val="both"/>
              <w:rPr>
                <w:ins w:id="1848" w:author="HERON Hélène" w:date="2021-10-07T16:45:00Z"/>
                <w:rFonts w:eastAsia="Times New Roman" w:cstheme="minorHAnsi"/>
                <w:lang w:eastAsia="fr-FR"/>
              </w:rPr>
            </w:pPr>
            <w:ins w:id="1849" w:author="HERON Hélène" w:date="2021-10-07T16:45:00Z">
              <w:r w:rsidRPr="008F6C33">
                <w:rPr>
                  <w:rFonts w:eastAsia="Times New Roman" w:cstheme="minorHAnsi"/>
                  <w:lang w:eastAsia="fr-FR"/>
                </w:rPr>
                <w:t>18-IV</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4CDC95" w14:textId="77777777" w:rsidR="00531E08" w:rsidRPr="008F6C33" w:rsidRDefault="00531E08" w:rsidP="00531E08">
            <w:pPr>
              <w:spacing w:after="100" w:afterAutospacing="1" w:line="240" w:lineRule="auto"/>
              <w:jc w:val="both"/>
              <w:rPr>
                <w:ins w:id="1850" w:author="HERON Hélène" w:date="2021-10-07T16:45:00Z"/>
                <w:rFonts w:eastAsia="Times New Roman" w:cstheme="minorHAnsi"/>
                <w:lang w:eastAsia="fr-FR"/>
              </w:rPr>
            </w:pPr>
            <w:ins w:id="1851"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00FF9DB7" w14:textId="75D9BF27" w:rsidR="00531E08" w:rsidRPr="008F6C33" w:rsidRDefault="00531E08" w:rsidP="00531E08">
            <w:pPr>
              <w:spacing w:after="100" w:afterAutospacing="1" w:line="240" w:lineRule="auto"/>
              <w:jc w:val="both"/>
              <w:rPr>
                <w:ins w:id="1852" w:author="HERON Hélène" w:date="2021-10-07T16:45:00Z"/>
                <w:rFonts w:eastAsia="Times New Roman" w:cstheme="minorHAnsi"/>
                <w:lang w:eastAsia="fr-FR"/>
              </w:rPr>
            </w:pPr>
            <w:ins w:id="1853" w:author="HERON Hélène" w:date="2021-10-07T16:45:00Z">
              <w:r w:rsidRPr="008F6C33">
                <w:rPr>
                  <w:rFonts w:cstheme="minorHAnsi"/>
                </w:rPr>
                <w:t>Applicable</w:t>
              </w:r>
            </w:ins>
          </w:p>
        </w:tc>
      </w:tr>
      <w:tr w:rsidR="00531E08" w:rsidRPr="008F6C33" w14:paraId="7F37E3F9" w14:textId="695234B8" w:rsidTr="0022138D">
        <w:trPr>
          <w:trHeight w:val="281"/>
          <w:ins w:id="1854"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5D0DB790" w14:textId="77777777" w:rsidR="00531E08" w:rsidRPr="008F6C33" w:rsidRDefault="00531E08" w:rsidP="00531E08">
            <w:pPr>
              <w:spacing w:after="100" w:afterAutospacing="1" w:line="240" w:lineRule="auto"/>
              <w:jc w:val="both"/>
              <w:rPr>
                <w:ins w:id="1855" w:author="HERON Hélène" w:date="2021-10-07T16:45:00Z"/>
                <w:rFonts w:eastAsia="Times New Roman" w:cstheme="minorHAnsi"/>
                <w:lang w:eastAsia="fr-FR"/>
              </w:rPr>
            </w:pPr>
            <w:ins w:id="1856" w:author="HERON Hélène" w:date="2021-10-07T16:45:00Z">
              <w:r w:rsidRPr="008F6C33">
                <w:rPr>
                  <w:rFonts w:eastAsia="Times New Roman" w:cstheme="minorHAnsi"/>
                  <w:lang w:eastAsia="fr-FR"/>
                </w:rPr>
                <w:t>19</w:t>
              </w:r>
            </w:ins>
          </w:p>
        </w:tc>
        <w:tc>
          <w:tcPr>
            <w:tcW w:w="805" w:type="dxa"/>
            <w:tcBorders>
              <w:top w:val="nil"/>
              <w:left w:val="nil"/>
              <w:bottom w:val="single" w:sz="4" w:space="0" w:color="auto"/>
              <w:right w:val="single" w:sz="8" w:space="0" w:color="auto"/>
            </w:tcBorders>
            <w:shd w:val="clear" w:color="auto" w:fill="auto"/>
            <w:noWrap/>
            <w:vAlign w:val="center"/>
            <w:hideMark/>
          </w:tcPr>
          <w:p w14:paraId="72480865" w14:textId="77777777" w:rsidR="00531E08" w:rsidRPr="008F6C33" w:rsidRDefault="00531E08" w:rsidP="00531E08">
            <w:pPr>
              <w:spacing w:after="100" w:afterAutospacing="1" w:line="240" w:lineRule="auto"/>
              <w:jc w:val="both"/>
              <w:rPr>
                <w:ins w:id="1857" w:author="HERON Hélène" w:date="2021-10-07T16:45:00Z"/>
                <w:rFonts w:eastAsia="Times New Roman" w:cstheme="minorHAnsi"/>
                <w:lang w:eastAsia="fr-FR"/>
              </w:rPr>
            </w:pPr>
            <w:ins w:id="1858"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6F8E9" w14:textId="77777777" w:rsidR="00531E08" w:rsidRPr="008F6C33" w:rsidRDefault="00531E08" w:rsidP="00531E08">
            <w:pPr>
              <w:spacing w:after="100" w:afterAutospacing="1" w:line="240" w:lineRule="auto"/>
              <w:jc w:val="both"/>
              <w:rPr>
                <w:ins w:id="1859" w:author="HERON Hélène" w:date="2021-10-07T16:45:00Z"/>
                <w:rFonts w:eastAsia="Times New Roman" w:cstheme="minorHAnsi"/>
                <w:lang w:eastAsia="fr-FR"/>
              </w:rPr>
            </w:pPr>
            <w:ins w:id="1860"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11BD5C60" w14:textId="3D87390C" w:rsidR="00531E08" w:rsidRPr="008F6C33" w:rsidRDefault="00531E08" w:rsidP="00531E08">
            <w:pPr>
              <w:spacing w:after="100" w:afterAutospacing="1" w:line="240" w:lineRule="auto"/>
              <w:jc w:val="both"/>
              <w:rPr>
                <w:ins w:id="1861" w:author="HERON Hélène" w:date="2021-10-07T16:45:00Z"/>
                <w:rFonts w:eastAsia="Times New Roman" w:cstheme="minorHAnsi"/>
                <w:lang w:eastAsia="fr-FR"/>
              </w:rPr>
            </w:pPr>
            <w:ins w:id="1862" w:author="HERON Hélène" w:date="2021-10-07T16:45:00Z">
              <w:r w:rsidRPr="008F6C33">
                <w:rPr>
                  <w:rFonts w:cstheme="minorHAnsi"/>
                </w:rPr>
                <w:t>Applicable</w:t>
              </w:r>
            </w:ins>
          </w:p>
        </w:tc>
      </w:tr>
      <w:tr w:rsidR="00531E08" w:rsidRPr="008F6C33" w14:paraId="578628C3" w14:textId="288D9289" w:rsidTr="0022138D">
        <w:trPr>
          <w:trHeight w:val="281"/>
          <w:ins w:id="1863"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1E31C5CA" w14:textId="77777777" w:rsidR="00531E08" w:rsidRPr="008F6C33" w:rsidRDefault="00531E08" w:rsidP="00531E08">
            <w:pPr>
              <w:spacing w:after="100" w:afterAutospacing="1" w:line="240" w:lineRule="auto"/>
              <w:jc w:val="both"/>
              <w:rPr>
                <w:ins w:id="1864" w:author="HERON Hélène" w:date="2021-10-07T16:45:00Z"/>
                <w:rFonts w:eastAsia="Times New Roman" w:cstheme="minorHAnsi"/>
                <w:lang w:eastAsia="fr-FR"/>
              </w:rPr>
            </w:pPr>
            <w:ins w:id="1865" w:author="HERON Hélène" w:date="2021-10-07T16:45:00Z">
              <w:r w:rsidRPr="008F6C33">
                <w:rPr>
                  <w:rFonts w:eastAsia="Times New Roman" w:cstheme="minorHAnsi"/>
                  <w:lang w:eastAsia="fr-FR"/>
                </w:rPr>
                <w:t>20</w:t>
              </w:r>
            </w:ins>
          </w:p>
        </w:tc>
        <w:tc>
          <w:tcPr>
            <w:tcW w:w="805" w:type="dxa"/>
            <w:tcBorders>
              <w:top w:val="nil"/>
              <w:left w:val="nil"/>
              <w:bottom w:val="single" w:sz="4" w:space="0" w:color="auto"/>
              <w:right w:val="single" w:sz="8" w:space="0" w:color="auto"/>
            </w:tcBorders>
            <w:shd w:val="clear" w:color="auto" w:fill="auto"/>
            <w:noWrap/>
            <w:vAlign w:val="center"/>
            <w:hideMark/>
          </w:tcPr>
          <w:p w14:paraId="767D9372" w14:textId="77777777" w:rsidR="00531E08" w:rsidRPr="008F6C33" w:rsidRDefault="00531E08" w:rsidP="00531E08">
            <w:pPr>
              <w:spacing w:after="100" w:afterAutospacing="1" w:line="240" w:lineRule="auto"/>
              <w:jc w:val="both"/>
              <w:rPr>
                <w:ins w:id="1866" w:author="HERON Hélène" w:date="2021-10-07T16:45:00Z"/>
                <w:rFonts w:eastAsia="Times New Roman" w:cstheme="minorHAnsi"/>
                <w:lang w:eastAsia="fr-FR"/>
              </w:rPr>
            </w:pPr>
            <w:ins w:id="1867"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E7E0A" w14:textId="77777777" w:rsidR="00531E08" w:rsidRPr="008F6C33" w:rsidRDefault="00531E08" w:rsidP="00531E08">
            <w:pPr>
              <w:spacing w:after="100" w:afterAutospacing="1" w:line="240" w:lineRule="auto"/>
              <w:jc w:val="both"/>
              <w:rPr>
                <w:ins w:id="1868" w:author="HERON Hélène" w:date="2021-10-07T16:45:00Z"/>
                <w:rFonts w:eastAsia="Times New Roman" w:cstheme="minorHAnsi"/>
                <w:lang w:eastAsia="fr-FR"/>
              </w:rPr>
            </w:pPr>
            <w:ins w:id="1869"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5A3B6C6E" w14:textId="07A46132" w:rsidR="00531E08" w:rsidRPr="008F6C33" w:rsidRDefault="00531E08" w:rsidP="00531E08">
            <w:pPr>
              <w:spacing w:after="100" w:afterAutospacing="1" w:line="240" w:lineRule="auto"/>
              <w:jc w:val="both"/>
              <w:rPr>
                <w:ins w:id="1870" w:author="HERON Hélène" w:date="2021-10-07T16:45:00Z"/>
                <w:rFonts w:eastAsia="Times New Roman" w:cstheme="minorHAnsi"/>
                <w:lang w:eastAsia="fr-FR"/>
              </w:rPr>
            </w:pPr>
            <w:ins w:id="1871" w:author="HERON Hélène" w:date="2021-10-07T16:45:00Z">
              <w:r w:rsidRPr="008F6C33">
                <w:rPr>
                  <w:rFonts w:cstheme="minorHAnsi"/>
                </w:rPr>
                <w:t>Applicable</w:t>
              </w:r>
            </w:ins>
          </w:p>
        </w:tc>
      </w:tr>
      <w:tr w:rsidR="00531E08" w:rsidRPr="008F6C33" w14:paraId="4506013D" w14:textId="34BBAFEC" w:rsidTr="0022138D">
        <w:trPr>
          <w:trHeight w:val="295"/>
          <w:ins w:id="1872" w:author="HERON Hélène" w:date="2021-10-07T16:45:00Z"/>
        </w:trPr>
        <w:tc>
          <w:tcPr>
            <w:tcW w:w="1007" w:type="dxa"/>
            <w:tcBorders>
              <w:top w:val="nil"/>
              <w:left w:val="single" w:sz="8" w:space="0" w:color="auto"/>
              <w:bottom w:val="nil"/>
              <w:right w:val="single" w:sz="4" w:space="0" w:color="auto"/>
            </w:tcBorders>
            <w:shd w:val="clear" w:color="auto" w:fill="auto"/>
            <w:noWrap/>
            <w:vAlign w:val="center"/>
            <w:hideMark/>
          </w:tcPr>
          <w:p w14:paraId="50D6A697" w14:textId="77777777" w:rsidR="00531E08" w:rsidRPr="008F6C33" w:rsidRDefault="00531E08" w:rsidP="00531E08">
            <w:pPr>
              <w:spacing w:after="100" w:afterAutospacing="1" w:line="240" w:lineRule="auto"/>
              <w:jc w:val="both"/>
              <w:rPr>
                <w:ins w:id="1873" w:author="HERON Hélène" w:date="2021-10-07T16:45:00Z"/>
                <w:rFonts w:eastAsia="Times New Roman" w:cstheme="minorHAnsi"/>
                <w:lang w:eastAsia="fr-FR"/>
              </w:rPr>
            </w:pPr>
            <w:ins w:id="1874" w:author="HERON Hélène" w:date="2021-10-07T16:45:00Z">
              <w:r w:rsidRPr="008F6C33">
                <w:rPr>
                  <w:rFonts w:eastAsia="Times New Roman" w:cstheme="minorHAnsi"/>
                  <w:lang w:eastAsia="fr-FR"/>
                </w:rPr>
                <w:t>21</w:t>
              </w:r>
            </w:ins>
          </w:p>
        </w:tc>
        <w:tc>
          <w:tcPr>
            <w:tcW w:w="805" w:type="dxa"/>
            <w:tcBorders>
              <w:top w:val="nil"/>
              <w:left w:val="nil"/>
              <w:bottom w:val="nil"/>
              <w:right w:val="single" w:sz="8" w:space="0" w:color="auto"/>
            </w:tcBorders>
            <w:shd w:val="clear" w:color="auto" w:fill="auto"/>
            <w:noWrap/>
            <w:vAlign w:val="center"/>
            <w:hideMark/>
          </w:tcPr>
          <w:p w14:paraId="55C1E252" w14:textId="77777777" w:rsidR="00531E08" w:rsidRPr="008F6C33" w:rsidRDefault="00531E08" w:rsidP="00531E08">
            <w:pPr>
              <w:spacing w:after="100" w:afterAutospacing="1" w:line="240" w:lineRule="auto"/>
              <w:jc w:val="both"/>
              <w:rPr>
                <w:ins w:id="1875" w:author="HERON Hélène" w:date="2021-10-07T16:45:00Z"/>
                <w:rFonts w:eastAsia="Times New Roman" w:cstheme="minorHAnsi"/>
                <w:lang w:eastAsia="fr-FR"/>
              </w:rPr>
            </w:pPr>
            <w:ins w:id="1876"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nil"/>
              <w:right w:val="single" w:sz="4" w:space="0" w:color="auto"/>
            </w:tcBorders>
            <w:shd w:val="clear" w:color="auto" w:fill="auto"/>
            <w:noWrap/>
            <w:vAlign w:val="center"/>
            <w:hideMark/>
          </w:tcPr>
          <w:p w14:paraId="0A143A1C" w14:textId="77777777" w:rsidR="00531E08" w:rsidRPr="008F6C33" w:rsidRDefault="00531E08" w:rsidP="00531E08">
            <w:pPr>
              <w:spacing w:after="100" w:afterAutospacing="1" w:line="240" w:lineRule="auto"/>
              <w:jc w:val="both"/>
              <w:rPr>
                <w:ins w:id="1877" w:author="HERON Hélène" w:date="2021-10-07T16:45:00Z"/>
                <w:rFonts w:eastAsia="Times New Roman" w:cstheme="minorHAnsi"/>
                <w:lang w:eastAsia="fr-FR"/>
              </w:rPr>
            </w:pPr>
            <w:ins w:id="1878"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nil"/>
              <w:right w:val="single" w:sz="4" w:space="0" w:color="auto"/>
            </w:tcBorders>
            <w:shd w:val="clear" w:color="auto" w:fill="auto"/>
          </w:tcPr>
          <w:p w14:paraId="1F58C328" w14:textId="48317ADA" w:rsidR="00531E08" w:rsidRPr="008F6C33" w:rsidRDefault="00531E08" w:rsidP="00531E08">
            <w:pPr>
              <w:spacing w:after="100" w:afterAutospacing="1" w:line="240" w:lineRule="auto"/>
              <w:jc w:val="both"/>
              <w:rPr>
                <w:ins w:id="1879" w:author="HERON Hélène" w:date="2021-10-07T16:45:00Z"/>
                <w:rFonts w:eastAsia="Times New Roman" w:cstheme="minorHAnsi"/>
                <w:lang w:eastAsia="fr-FR"/>
              </w:rPr>
            </w:pPr>
            <w:ins w:id="1880" w:author="HERON Hélène" w:date="2021-10-07T16:45:00Z">
              <w:r w:rsidRPr="008F6C33">
                <w:rPr>
                  <w:rFonts w:cstheme="minorHAnsi"/>
                </w:rPr>
                <w:t>Applicable</w:t>
              </w:r>
            </w:ins>
          </w:p>
        </w:tc>
      </w:tr>
      <w:tr w:rsidR="00531E08" w:rsidRPr="008F6C33" w14:paraId="0902F675" w14:textId="2B43A7E1" w:rsidTr="0022138D">
        <w:trPr>
          <w:trHeight w:val="281"/>
          <w:ins w:id="1881" w:author="HERON Hélène" w:date="2021-10-07T16:45:00Z"/>
        </w:trPr>
        <w:tc>
          <w:tcPr>
            <w:tcW w:w="10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126A5C6D" w14:textId="77777777" w:rsidR="00531E08" w:rsidRPr="008F6C33" w:rsidRDefault="00531E08" w:rsidP="00531E08">
            <w:pPr>
              <w:spacing w:after="100" w:afterAutospacing="1" w:line="240" w:lineRule="auto"/>
              <w:jc w:val="both"/>
              <w:rPr>
                <w:ins w:id="1882" w:author="HERON Hélène" w:date="2021-10-07T16:45:00Z"/>
                <w:rFonts w:eastAsia="Times New Roman" w:cstheme="minorHAnsi"/>
                <w:lang w:eastAsia="fr-FR"/>
              </w:rPr>
            </w:pPr>
            <w:ins w:id="1883" w:author="HERON Hélène" w:date="2021-10-07T16:45:00Z">
              <w:r w:rsidRPr="008F6C33">
                <w:rPr>
                  <w:rFonts w:eastAsia="Times New Roman" w:cstheme="minorHAnsi"/>
                  <w:lang w:eastAsia="fr-FR"/>
                </w:rPr>
                <w:t>22</w:t>
              </w:r>
            </w:ins>
          </w:p>
        </w:tc>
        <w:tc>
          <w:tcPr>
            <w:tcW w:w="805" w:type="dxa"/>
            <w:tcBorders>
              <w:top w:val="single" w:sz="8" w:space="0" w:color="auto"/>
              <w:left w:val="nil"/>
              <w:bottom w:val="single" w:sz="4" w:space="0" w:color="auto"/>
              <w:right w:val="single" w:sz="8" w:space="0" w:color="auto"/>
            </w:tcBorders>
            <w:shd w:val="clear" w:color="auto" w:fill="auto"/>
            <w:noWrap/>
            <w:vAlign w:val="center"/>
            <w:hideMark/>
          </w:tcPr>
          <w:p w14:paraId="15687E38" w14:textId="77777777" w:rsidR="00531E08" w:rsidRPr="008F6C33" w:rsidRDefault="00531E08" w:rsidP="00531E08">
            <w:pPr>
              <w:spacing w:after="100" w:afterAutospacing="1" w:line="240" w:lineRule="auto"/>
              <w:jc w:val="both"/>
              <w:rPr>
                <w:ins w:id="1884" w:author="HERON Hélène" w:date="2021-10-07T16:45:00Z"/>
                <w:rFonts w:eastAsia="Times New Roman" w:cstheme="minorHAnsi"/>
                <w:lang w:eastAsia="fr-FR"/>
              </w:rPr>
            </w:pPr>
            <w:ins w:id="1885" w:author="HERON Hélène" w:date="2021-10-07T16:45:00Z">
              <w:r w:rsidRPr="008F6C33">
                <w:rPr>
                  <w:rFonts w:eastAsia="Times New Roman" w:cstheme="minorHAnsi"/>
                  <w:lang w:eastAsia="fr-FR"/>
                </w:rPr>
                <w:t xml:space="preserve"> -</w:t>
              </w:r>
            </w:ins>
          </w:p>
        </w:tc>
        <w:tc>
          <w:tcPr>
            <w:tcW w:w="387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4BEDBCB" w14:textId="77777777" w:rsidR="00531E08" w:rsidRPr="008F6C33" w:rsidRDefault="00531E08" w:rsidP="00531E08">
            <w:pPr>
              <w:spacing w:after="100" w:afterAutospacing="1" w:line="240" w:lineRule="auto"/>
              <w:jc w:val="both"/>
              <w:rPr>
                <w:ins w:id="1886" w:author="HERON Hélène" w:date="2021-10-07T16:45:00Z"/>
                <w:rFonts w:eastAsia="Times New Roman" w:cstheme="minorHAnsi"/>
                <w:lang w:eastAsia="fr-FR"/>
              </w:rPr>
            </w:pPr>
            <w:ins w:id="1887" w:author="HERON Hélène" w:date="2021-10-07T16:45:00Z">
              <w:r w:rsidRPr="008F6C33">
                <w:rPr>
                  <w:rFonts w:eastAsia="Times New Roman" w:cstheme="minorHAnsi"/>
                  <w:lang w:eastAsia="fr-FR"/>
                </w:rPr>
                <w:t>Applicable</w:t>
              </w:r>
            </w:ins>
          </w:p>
        </w:tc>
        <w:tc>
          <w:tcPr>
            <w:tcW w:w="3514" w:type="dxa"/>
            <w:tcBorders>
              <w:top w:val="single" w:sz="8" w:space="0" w:color="auto"/>
              <w:left w:val="single" w:sz="4" w:space="0" w:color="auto"/>
              <w:bottom w:val="single" w:sz="4" w:space="0" w:color="auto"/>
              <w:right w:val="single" w:sz="4" w:space="0" w:color="auto"/>
            </w:tcBorders>
            <w:shd w:val="clear" w:color="auto" w:fill="auto"/>
          </w:tcPr>
          <w:p w14:paraId="5D8C2E1D" w14:textId="2D42E62C" w:rsidR="00531E08" w:rsidRPr="008F6C33" w:rsidRDefault="00531E08" w:rsidP="00531E08">
            <w:pPr>
              <w:spacing w:after="100" w:afterAutospacing="1" w:line="240" w:lineRule="auto"/>
              <w:jc w:val="both"/>
              <w:rPr>
                <w:ins w:id="1888" w:author="HERON Hélène" w:date="2021-10-07T16:45:00Z"/>
                <w:rFonts w:eastAsia="Times New Roman" w:cstheme="minorHAnsi"/>
                <w:lang w:eastAsia="fr-FR"/>
              </w:rPr>
            </w:pPr>
            <w:ins w:id="1889" w:author="HERON Hélène" w:date="2021-10-07T16:45:00Z">
              <w:r w:rsidRPr="008F6C33">
                <w:rPr>
                  <w:rFonts w:cstheme="minorHAnsi"/>
                </w:rPr>
                <w:t>Applicable</w:t>
              </w:r>
            </w:ins>
          </w:p>
        </w:tc>
      </w:tr>
      <w:tr w:rsidR="00531E08" w:rsidRPr="008F6C33" w14:paraId="40E879F2" w14:textId="65D20465" w:rsidTr="0022138D">
        <w:trPr>
          <w:trHeight w:val="281"/>
          <w:ins w:id="1890"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51B595B5" w14:textId="77777777" w:rsidR="00531E08" w:rsidRPr="008F6C33" w:rsidRDefault="00531E08" w:rsidP="00531E08">
            <w:pPr>
              <w:spacing w:after="100" w:afterAutospacing="1" w:line="240" w:lineRule="auto"/>
              <w:jc w:val="both"/>
              <w:rPr>
                <w:ins w:id="1891" w:author="HERON Hélène" w:date="2021-10-07T16:45:00Z"/>
                <w:rFonts w:eastAsia="Times New Roman" w:cstheme="minorHAnsi"/>
                <w:lang w:eastAsia="fr-FR"/>
              </w:rPr>
            </w:pPr>
            <w:ins w:id="1892" w:author="HERON Hélène" w:date="2021-10-07T16:45:00Z">
              <w:r w:rsidRPr="008F6C33">
                <w:rPr>
                  <w:rFonts w:eastAsia="Times New Roman" w:cstheme="minorHAnsi"/>
                  <w:lang w:eastAsia="fr-FR"/>
                </w:rPr>
                <w:t>23</w:t>
              </w:r>
            </w:ins>
          </w:p>
        </w:tc>
        <w:tc>
          <w:tcPr>
            <w:tcW w:w="805" w:type="dxa"/>
            <w:tcBorders>
              <w:top w:val="nil"/>
              <w:left w:val="nil"/>
              <w:bottom w:val="single" w:sz="4" w:space="0" w:color="auto"/>
              <w:right w:val="single" w:sz="8" w:space="0" w:color="auto"/>
            </w:tcBorders>
            <w:shd w:val="clear" w:color="auto" w:fill="auto"/>
            <w:noWrap/>
            <w:vAlign w:val="center"/>
            <w:hideMark/>
          </w:tcPr>
          <w:p w14:paraId="3E3D2B3A" w14:textId="77777777" w:rsidR="00531E08" w:rsidRPr="008F6C33" w:rsidRDefault="00531E08" w:rsidP="00531E08">
            <w:pPr>
              <w:spacing w:after="100" w:afterAutospacing="1" w:line="240" w:lineRule="auto"/>
              <w:jc w:val="both"/>
              <w:rPr>
                <w:ins w:id="1893" w:author="HERON Hélène" w:date="2021-10-07T16:45:00Z"/>
                <w:rFonts w:eastAsia="Times New Roman" w:cstheme="minorHAnsi"/>
                <w:lang w:eastAsia="fr-FR"/>
              </w:rPr>
            </w:pPr>
            <w:ins w:id="1894"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02E2E" w14:textId="77777777" w:rsidR="00531E08" w:rsidRPr="008F6C33" w:rsidRDefault="00531E08" w:rsidP="00531E08">
            <w:pPr>
              <w:spacing w:after="100" w:afterAutospacing="1" w:line="240" w:lineRule="auto"/>
              <w:jc w:val="both"/>
              <w:rPr>
                <w:ins w:id="1895" w:author="HERON Hélène" w:date="2021-10-07T16:45:00Z"/>
                <w:rFonts w:eastAsia="Times New Roman" w:cstheme="minorHAnsi"/>
                <w:lang w:eastAsia="fr-FR"/>
              </w:rPr>
            </w:pPr>
            <w:ins w:id="1896"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44FF8C2E" w14:textId="7A84EBD0" w:rsidR="00531E08" w:rsidRPr="008F6C33" w:rsidRDefault="00531E08" w:rsidP="00531E08">
            <w:pPr>
              <w:spacing w:after="100" w:afterAutospacing="1" w:line="240" w:lineRule="auto"/>
              <w:jc w:val="both"/>
              <w:rPr>
                <w:ins w:id="1897" w:author="HERON Hélène" w:date="2021-10-07T16:45:00Z"/>
                <w:rFonts w:eastAsia="Times New Roman" w:cstheme="minorHAnsi"/>
                <w:lang w:eastAsia="fr-FR"/>
              </w:rPr>
            </w:pPr>
            <w:ins w:id="1898" w:author="HERON Hélène" w:date="2021-10-07T16:45:00Z">
              <w:r w:rsidRPr="008F6C33">
                <w:rPr>
                  <w:rFonts w:cstheme="minorHAnsi"/>
                </w:rPr>
                <w:t>Applicable</w:t>
              </w:r>
            </w:ins>
          </w:p>
        </w:tc>
      </w:tr>
      <w:tr w:rsidR="00531E08" w:rsidRPr="008F6C33" w14:paraId="125CC362" w14:textId="1AB1935C" w:rsidTr="0022138D">
        <w:trPr>
          <w:trHeight w:val="281"/>
          <w:ins w:id="1899"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319B0D96" w14:textId="77777777" w:rsidR="00531E08" w:rsidRPr="008F6C33" w:rsidRDefault="00531E08" w:rsidP="00531E08">
            <w:pPr>
              <w:spacing w:after="100" w:afterAutospacing="1" w:line="240" w:lineRule="auto"/>
              <w:jc w:val="both"/>
              <w:rPr>
                <w:ins w:id="1900" w:author="HERON Hélène" w:date="2021-10-07T16:45:00Z"/>
                <w:rFonts w:eastAsia="Times New Roman" w:cstheme="minorHAnsi"/>
                <w:lang w:eastAsia="fr-FR"/>
              </w:rPr>
            </w:pPr>
            <w:ins w:id="1901" w:author="HERON Hélène" w:date="2021-10-07T16:45:00Z">
              <w:r w:rsidRPr="008F6C33">
                <w:rPr>
                  <w:rFonts w:eastAsia="Times New Roman" w:cstheme="minorHAnsi"/>
                  <w:lang w:eastAsia="fr-FR"/>
                </w:rPr>
                <w:t>24</w:t>
              </w:r>
            </w:ins>
          </w:p>
        </w:tc>
        <w:tc>
          <w:tcPr>
            <w:tcW w:w="805" w:type="dxa"/>
            <w:tcBorders>
              <w:top w:val="nil"/>
              <w:left w:val="nil"/>
              <w:bottom w:val="single" w:sz="4" w:space="0" w:color="auto"/>
              <w:right w:val="single" w:sz="8" w:space="0" w:color="auto"/>
            </w:tcBorders>
            <w:shd w:val="clear" w:color="auto" w:fill="auto"/>
            <w:noWrap/>
            <w:vAlign w:val="center"/>
            <w:hideMark/>
          </w:tcPr>
          <w:p w14:paraId="2464F0B6" w14:textId="77777777" w:rsidR="00531E08" w:rsidRPr="008F6C33" w:rsidRDefault="00531E08" w:rsidP="00531E08">
            <w:pPr>
              <w:spacing w:after="100" w:afterAutospacing="1" w:line="240" w:lineRule="auto"/>
              <w:jc w:val="both"/>
              <w:rPr>
                <w:ins w:id="1902" w:author="HERON Hélène" w:date="2021-10-07T16:45:00Z"/>
                <w:rFonts w:eastAsia="Times New Roman" w:cstheme="minorHAnsi"/>
                <w:lang w:eastAsia="fr-FR"/>
              </w:rPr>
            </w:pPr>
            <w:ins w:id="1903"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338F4" w14:textId="77777777" w:rsidR="00531E08" w:rsidRPr="008F6C33" w:rsidRDefault="00531E08" w:rsidP="00531E08">
            <w:pPr>
              <w:spacing w:after="100" w:afterAutospacing="1" w:line="240" w:lineRule="auto"/>
              <w:jc w:val="both"/>
              <w:rPr>
                <w:ins w:id="1904" w:author="HERON Hélène" w:date="2021-10-07T16:45:00Z"/>
                <w:rFonts w:eastAsia="Times New Roman" w:cstheme="minorHAnsi"/>
                <w:lang w:eastAsia="fr-FR"/>
              </w:rPr>
            </w:pPr>
            <w:ins w:id="1905"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296EF150" w14:textId="585795DA" w:rsidR="00531E08" w:rsidRPr="008F6C33" w:rsidRDefault="00531E08" w:rsidP="00531E08">
            <w:pPr>
              <w:spacing w:after="100" w:afterAutospacing="1" w:line="240" w:lineRule="auto"/>
              <w:jc w:val="both"/>
              <w:rPr>
                <w:ins w:id="1906" w:author="HERON Hélène" w:date="2021-10-07T16:45:00Z"/>
                <w:rFonts w:eastAsia="Times New Roman" w:cstheme="minorHAnsi"/>
                <w:lang w:eastAsia="fr-FR"/>
              </w:rPr>
            </w:pPr>
            <w:ins w:id="1907" w:author="HERON Hélène" w:date="2021-10-07T16:45:00Z">
              <w:r w:rsidRPr="008F6C33">
                <w:rPr>
                  <w:rFonts w:cstheme="minorHAnsi"/>
                </w:rPr>
                <w:t>Applicable</w:t>
              </w:r>
            </w:ins>
          </w:p>
        </w:tc>
      </w:tr>
      <w:tr w:rsidR="00531E08" w:rsidRPr="008F6C33" w14:paraId="54B8AA8B" w14:textId="202C4914" w:rsidTr="0022138D">
        <w:trPr>
          <w:trHeight w:val="295"/>
          <w:ins w:id="1908" w:author="HERON Hélène" w:date="2021-10-07T16:45:00Z"/>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14:paraId="0BC038CF" w14:textId="77777777" w:rsidR="00531E08" w:rsidRPr="008F6C33" w:rsidRDefault="00531E08" w:rsidP="00531E08">
            <w:pPr>
              <w:spacing w:after="100" w:afterAutospacing="1" w:line="240" w:lineRule="auto"/>
              <w:jc w:val="both"/>
              <w:rPr>
                <w:ins w:id="1909" w:author="HERON Hélène" w:date="2021-10-07T16:45:00Z"/>
                <w:rFonts w:eastAsia="Times New Roman" w:cstheme="minorHAnsi"/>
                <w:lang w:eastAsia="fr-FR"/>
              </w:rPr>
            </w:pPr>
            <w:ins w:id="1910" w:author="HERON Hélène" w:date="2021-10-07T16:45:00Z">
              <w:r w:rsidRPr="008F6C33">
                <w:rPr>
                  <w:rFonts w:eastAsia="Times New Roman" w:cstheme="minorHAnsi"/>
                  <w:lang w:eastAsia="fr-FR"/>
                </w:rPr>
                <w:t>25</w:t>
              </w:r>
            </w:ins>
          </w:p>
        </w:tc>
        <w:tc>
          <w:tcPr>
            <w:tcW w:w="805" w:type="dxa"/>
            <w:tcBorders>
              <w:top w:val="nil"/>
              <w:left w:val="nil"/>
              <w:bottom w:val="single" w:sz="8" w:space="0" w:color="auto"/>
              <w:right w:val="single" w:sz="8" w:space="0" w:color="auto"/>
            </w:tcBorders>
            <w:shd w:val="clear" w:color="auto" w:fill="auto"/>
            <w:noWrap/>
            <w:vAlign w:val="center"/>
            <w:hideMark/>
          </w:tcPr>
          <w:p w14:paraId="68500522" w14:textId="77777777" w:rsidR="00531E08" w:rsidRPr="008F6C33" w:rsidRDefault="00531E08" w:rsidP="00531E08">
            <w:pPr>
              <w:spacing w:after="100" w:afterAutospacing="1" w:line="240" w:lineRule="auto"/>
              <w:jc w:val="both"/>
              <w:rPr>
                <w:ins w:id="1911" w:author="HERON Hélène" w:date="2021-10-07T16:45:00Z"/>
                <w:rFonts w:eastAsia="Times New Roman" w:cstheme="minorHAnsi"/>
                <w:lang w:eastAsia="fr-FR"/>
              </w:rPr>
            </w:pPr>
            <w:ins w:id="1912"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60E1E26F" w14:textId="77777777" w:rsidR="00531E08" w:rsidRPr="008F6C33" w:rsidRDefault="00531E08" w:rsidP="00531E08">
            <w:pPr>
              <w:spacing w:after="100" w:afterAutospacing="1" w:line="240" w:lineRule="auto"/>
              <w:jc w:val="both"/>
              <w:rPr>
                <w:ins w:id="1913" w:author="HERON Hélène" w:date="2021-10-07T16:45:00Z"/>
                <w:rFonts w:eastAsia="Times New Roman" w:cstheme="minorHAnsi"/>
                <w:lang w:eastAsia="fr-FR"/>
              </w:rPr>
            </w:pPr>
            <w:ins w:id="1914"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8" w:space="0" w:color="auto"/>
              <w:right w:val="single" w:sz="4" w:space="0" w:color="auto"/>
            </w:tcBorders>
            <w:shd w:val="clear" w:color="auto" w:fill="auto"/>
          </w:tcPr>
          <w:p w14:paraId="5DFC54E3" w14:textId="331CBFD0" w:rsidR="00531E08" w:rsidRPr="008F6C33" w:rsidRDefault="00531E08" w:rsidP="00531E08">
            <w:pPr>
              <w:spacing w:after="100" w:afterAutospacing="1" w:line="240" w:lineRule="auto"/>
              <w:jc w:val="both"/>
              <w:rPr>
                <w:ins w:id="1915" w:author="HERON Hélène" w:date="2021-10-07T16:45:00Z"/>
                <w:rFonts w:eastAsia="Times New Roman" w:cstheme="minorHAnsi"/>
                <w:lang w:eastAsia="fr-FR"/>
              </w:rPr>
            </w:pPr>
            <w:ins w:id="1916" w:author="HERON Hélène" w:date="2021-10-07T16:45:00Z">
              <w:r w:rsidRPr="008F6C33">
                <w:rPr>
                  <w:rFonts w:cstheme="minorHAnsi"/>
                </w:rPr>
                <w:t>Applicable</w:t>
              </w:r>
            </w:ins>
          </w:p>
        </w:tc>
      </w:tr>
      <w:tr w:rsidR="00531E08" w:rsidRPr="008F6C33" w14:paraId="6496A15A" w14:textId="34517363" w:rsidTr="0022138D">
        <w:trPr>
          <w:trHeight w:val="281"/>
          <w:ins w:id="1917"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4B7377C1" w14:textId="77777777" w:rsidR="00531E08" w:rsidRPr="008F6C33" w:rsidRDefault="00531E08" w:rsidP="00531E08">
            <w:pPr>
              <w:spacing w:after="100" w:afterAutospacing="1" w:line="240" w:lineRule="auto"/>
              <w:jc w:val="both"/>
              <w:rPr>
                <w:ins w:id="1918" w:author="HERON Hélène" w:date="2021-10-07T16:45:00Z"/>
                <w:rFonts w:eastAsia="Times New Roman" w:cstheme="minorHAnsi"/>
                <w:lang w:eastAsia="fr-FR"/>
              </w:rPr>
            </w:pPr>
            <w:ins w:id="1919" w:author="HERON Hélène" w:date="2021-10-07T16:45:00Z">
              <w:r w:rsidRPr="008F6C33">
                <w:rPr>
                  <w:rFonts w:eastAsia="Times New Roman" w:cstheme="minorHAnsi"/>
                  <w:lang w:eastAsia="fr-FR"/>
                </w:rPr>
                <w:t>26</w:t>
              </w:r>
            </w:ins>
          </w:p>
        </w:tc>
        <w:tc>
          <w:tcPr>
            <w:tcW w:w="805" w:type="dxa"/>
            <w:tcBorders>
              <w:top w:val="nil"/>
              <w:left w:val="nil"/>
              <w:bottom w:val="single" w:sz="4" w:space="0" w:color="auto"/>
              <w:right w:val="single" w:sz="8" w:space="0" w:color="auto"/>
            </w:tcBorders>
            <w:shd w:val="clear" w:color="auto" w:fill="auto"/>
            <w:noWrap/>
            <w:vAlign w:val="center"/>
            <w:hideMark/>
          </w:tcPr>
          <w:p w14:paraId="27C5F81D" w14:textId="77777777" w:rsidR="00531E08" w:rsidRPr="008F6C33" w:rsidRDefault="00531E08" w:rsidP="00531E08">
            <w:pPr>
              <w:spacing w:after="100" w:afterAutospacing="1" w:line="240" w:lineRule="auto"/>
              <w:jc w:val="both"/>
              <w:rPr>
                <w:ins w:id="1920" w:author="HERON Hélène" w:date="2021-10-07T16:45:00Z"/>
                <w:rFonts w:eastAsia="Times New Roman" w:cstheme="minorHAnsi"/>
                <w:lang w:eastAsia="fr-FR"/>
              </w:rPr>
            </w:pPr>
            <w:ins w:id="1921" w:author="HERON Hélène" w:date="2021-10-07T16:45:00Z">
              <w:r w:rsidRPr="008F6C33">
                <w:rPr>
                  <w:rFonts w:eastAsia="Times New Roman" w:cstheme="minorHAnsi"/>
                  <w:lang w:eastAsia="fr-FR"/>
                </w:rPr>
                <w:t xml:space="preserve"> -</w:t>
              </w:r>
            </w:ins>
          </w:p>
        </w:tc>
        <w:tc>
          <w:tcPr>
            <w:tcW w:w="387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70CC3192" w14:textId="77777777" w:rsidR="00531E08" w:rsidRPr="008F6C33" w:rsidRDefault="00531E08" w:rsidP="00531E08">
            <w:pPr>
              <w:spacing w:after="100" w:afterAutospacing="1" w:line="240" w:lineRule="auto"/>
              <w:jc w:val="both"/>
              <w:rPr>
                <w:ins w:id="1922" w:author="HERON Hélène" w:date="2021-10-07T16:45:00Z"/>
                <w:rFonts w:eastAsia="Times New Roman" w:cstheme="minorHAnsi"/>
                <w:lang w:eastAsia="fr-FR"/>
              </w:rPr>
            </w:pPr>
            <w:ins w:id="1923" w:author="HERON Hélène" w:date="2021-10-07T16:45:00Z">
              <w:r w:rsidRPr="008F6C33">
                <w:rPr>
                  <w:rFonts w:eastAsia="Times New Roman" w:cstheme="minorHAnsi"/>
                  <w:lang w:eastAsia="fr-FR"/>
                </w:rPr>
                <w:t>Applicable</w:t>
              </w:r>
            </w:ins>
          </w:p>
        </w:tc>
        <w:tc>
          <w:tcPr>
            <w:tcW w:w="3514" w:type="dxa"/>
            <w:tcBorders>
              <w:top w:val="single" w:sz="8" w:space="0" w:color="auto"/>
              <w:left w:val="single" w:sz="4" w:space="0" w:color="auto"/>
              <w:bottom w:val="single" w:sz="4" w:space="0" w:color="auto"/>
              <w:right w:val="single" w:sz="4" w:space="0" w:color="auto"/>
            </w:tcBorders>
            <w:shd w:val="clear" w:color="auto" w:fill="auto"/>
          </w:tcPr>
          <w:p w14:paraId="33C47E86" w14:textId="70F74C73" w:rsidR="00531E08" w:rsidRPr="008F6C33" w:rsidRDefault="00531E08" w:rsidP="00531E08">
            <w:pPr>
              <w:spacing w:after="100" w:afterAutospacing="1" w:line="240" w:lineRule="auto"/>
              <w:jc w:val="both"/>
              <w:rPr>
                <w:ins w:id="1924" w:author="HERON Hélène" w:date="2021-10-07T16:45:00Z"/>
                <w:rFonts w:eastAsia="Times New Roman" w:cstheme="minorHAnsi"/>
                <w:lang w:eastAsia="fr-FR"/>
              </w:rPr>
            </w:pPr>
            <w:ins w:id="1925" w:author="HERON Hélène" w:date="2021-10-07T16:45:00Z">
              <w:r w:rsidRPr="008F6C33">
                <w:rPr>
                  <w:rFonts w:cstheme="minorHAnsi"/>
                </w:rPr>
                <w:t>Applicable</w:t>
              </w:r>
            </w:ins>
          </w:p>
        </w:tc>
      </w:tr>
      <w:tr w:rsidR="00531E08" w:rsidRPr="008F6C33" w14:paraId="256F350E" w14:textId="1436A131" w:rsidTr="0022138D">
        <w:trPr>
          <w:trHeight w:val="281"/>
          <w:ins w:id="1926"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01B8E885" w14:textId="77777777" w:rsidR="00531E08" w:rsidRPr="008F6C33" w:rsidRDefault="00531E08" w:rsidP="00531E08">
            <w:pPr>
              <w:spacing w:after="100" w:afterAutospacing="1" w:line="240" w:lineRule="auto"/>
              <w:jc w:val="both"/>
              <w:rPr>
                <w:ins w:id="1927" w:author="HERON Hélène" w:date="2021-10-07T16:45:00Z"/>
                <w:rFonts w:eastAsia="Times New Roman" w:cstheme="minorHAnsi"/>
                <w:lang w:eastAsia="fr-FR"/>
              </w:rPr>
            </w:pPr>
            <w:ins w:id="1928" w:author="HERON Hélène" w:date="2021-10-07T16:45:00Z">
              <w:r w:rsidRPr="008F6C33">
                <w:rPr>
                  <w:rFonts w:eastAsia="Times New Roman" w:cstheme="minorHAnsi"/>
                  <w:lang w:eastAsia="fr-FR"/>
                </w:rPr>
                <w:t>27</w:t>
              </w:r>
            </w:ins>
          </w:p>
        </w:tc>
        <w:tc>
          <w:tcPr>
            <w:tcW w:w="805" w:type="dxa"/>
            <w:tcBorders>
              <w:top w:val="nil"/>
              <w:left w:val="nil"/>
              <w:bottom w:val="single" w:sz="4" w:space="0" w:color="auto"/>
              <w:right w:val="single" w:sz="8" w:space="0" w:color="auto"/>
            </w:tcBorders>
            <w:shd w:val="clear" w:color="auto" w:fill="auto"/>
            <w:noWrap/>
            <w:vAlign w:val="center"/>
            <w:hideMark/>
          </w:tcPr>
          <w:p w14:paraId="2DBCDC3B" w14:textId="77777777" w:rsidR="00531E08" w:rsidRPr="008F6C33" w:rsidRDefault="00531E08" w:rsidP="00531E08">
            <w:pPr>
              <w:spacing w:after="100" w:afterAutospacing="1" w:line="240" w:lineRule="auto"/>
              <w:jc w:val="both"/>
              <w:rPr>
                <w:ins w:id="1929" w:author="HERON Hélène" w:date="2021-10-07T16:45:00Z"/>
                <w:rFonts w:eastAsia="Times New Roman" w:cstheme="minorHAnsi"/>
                <w:lang w:eastAsia="fr-FR"/>
              </w:rPr>
            </w:pPr>
            <w:ins w:id="1930"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999D4" w14:textId="77777777" w:rsidR="00531E08" w:rsidRPr="008F6C33" w:rsidRDefault="00531E08" w:rsidP="00531E08">
            <w:pPr>
              <w:spacing w:after="100" w:afterAutospacing="1" w:line="240" w:lineRule="auto"/>
              <w:jc w:val="both"/>
              <w:rPr>
                <w:ins w:id="1931" w:author="HERON Hélène" w:date="2021-10-07T16:45:00Z"/>
                <w:rFonts w:eastAsia="Times New Roman" w:cstheme="minorHAnsi"/>
                <w:lang w:eastAsia="fr-FR"/>
              </w:rPr>
            </w:pPr>
            <w:ins w:id="1932"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0ED2855C" w14:textId="5A3CD954" w:rsidR="00531E08" w:rsidRPr="008F6C33" w:rsidRDefault="00531E08" w:rsidP="00531E08">
            <w:pPr>
              <w:spacing w:after="100" w:afterAutospacing="1" w:line="240" w:lineRule="auto"/>
              <w:jc w:val="both"/>
              <w:rPr>
                <w:ins w:id="1933" w:author="HERON Hélène" w:date="2021-10-07T16:45:00Z"/>
                <w:rFonts w:eastAsia="Times New Roman" w:cstheme="minorHAnsi"/>
                <w:lang w:eastAsia="fr-FR"/>
              </w:rPr>
            </w:pPr>
            <w:ins w:id="1934" w:author="HERON Hélène" w:date="2021-10-07T16:45:00Z">
              <w:r w:rsidRPr="008F6C33">
                <w:rPr>
                  <w:rFonts w:cstheme="minorHAnsi"/>
                </w:rPr>
                <w:t>Applicable</w:t>
              </w:r>
            </w:ins>
          </w:p>
        </w:tc>
      </w:tr>
      <w:tr w:rsidR="00531E08" w:rsidRPr="008F6C33" w14:paraId="0FA1F942" w14:textId="3D52C282" w:rsidTr="0022138D">
        <w:trPr>
          <w:trHeight w:val="590"/>
          <w:ins w:id="1935" w:author="HERON Hélène" w:date="2021-10-07T16:45:00Z"/>
        </w:trPr>
        <w:tc>
          <w:tcPr>
            <w:tcW w:w="100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653282A" w14:textId="77777777" w:rsidR="00531E08" w:rsidRPr="008F6C33" w:rsidRDefault="00531E08" w:rsidP="00531E08">
            <w:pPr>
              <w:spacing w:after="100" w:afterAutospacing="1" w:line="240" w:lineRule="auto"/>
              <w:jc w:val="both"/>
              <w:rPr>
                <w:ins w:id="1936" w:author="HERON Hélène" w:date="2021-10-07T16:45:00Z"/>
                <w:rFonts w:eastAsia="Times New Roman" w:cstheme="minorHAnsi"/>
                <w:lang w:eastAsia="fr-FR"/>
              </w:rPr>
            </w:pPr>
            <w:ins w:id="1937" w:author="HERON Hélène" w:date="2021-10-07T16:45:00Z">
              <w:r w:rsidRPr="008F6C33">
                <w:rPr>
                  <w:rFonts w:eastAsia="Times New Roman" w:cstheme="minorHAnsi"/>
                  <w:lang w:eastAsia="fr-FR"/>
                </w:rPr>
                <w:t>28</w:t>
              </w:r>
            </w:ins>
          </w:p>
        </w:tc>
        <w:tc>
          <w:tcPr>
            <w:tcW w:w="805" w:type="dxa"/>
            <w:tcBorders>
              <w:top w:val="nil"/>
              <w:left w:val="nil"/>
              <w:bottom w:val="single" w:sz="4" w:space="0" w:color="auto"/>
              <w:right w:val="single" w:sz="8" w:space="0" w:color="auto"/>
            </w:tcBorders>
            <w:shd w:val="clear" w:color="auto" w:fill="auto"/>
            <w:noWrap/>
            <w:vAlign w:val="center"/>
            <w:hideMark/>
          </w:tcPr>
          <w:p w14:paraId="2F389113" w14:textId="77777777" w:rsidR="00531E08" w:rsidRPr="008F6C33" w:rsidRDefault="00531E08" w:rsidP="00531E08">
            <w:pPr>
              <w:spacing w:after="100" w:afterAutospacing="1" w:line="240" w:lineRule="auto"/>
              <w:jc w:val="both"/>
              <w:rPr>
                <w:ins w:id="1938" w:author="HERON Hélène" w:date="2021-10-07T16:45:00Z"/>
                <w:rFonts w:eastAsia="Times New Roman" w:cstheme="minorHAnsi"/>
                <w:lang w:eastAsia="fr-FR"/>
              </w:rPr>
            </w:pPr>
            <w:ins w:id="1939" w:author="HERON Hélène" w:date="2021-10-07T16:45:00Z">
              <w:r w:rsidRPr="008F6C33">
                <w:rPr>
                  <w:rFonts w:eastAsia="Times New Roman" w:cstheme="minorHAnsi"/>
                  <w:lang w:eastAsia="fr-FR"/>
                </w:rPr>
                <w:t>28-I</w:t>
              </w:r>
            </w:ins>
          </w:p>
        </w:tc>
        <w:tc>
          <w:tcPr>
            <w:tcW w:w="3878" w:type="dxa"/>
            <w:tcBorders>
              <w:top w:val="single" w:sz="4" w:space="0" w:color="auto"/>
              <w:left w:val="nil"/>
              <w:bottom w:val="single" w:sz="4" w:space="0" w:color="auto"/>
              <w:right w:val="single" w:sz="4" w:space="0" w:color="auto"/>
            </w:tcBorders>
            <w:shd w:val="clear" w:color="auto" w:fill="auto"/>
            <w:vAlign w:val="center"/>
            <w:hideMark/>
          </w:tcPr>
          <w:p w14:paraId="48E83765" w14:textId="5CC88CC4" w:rsidR="00531E08" w:rsidRPr="008F6C33" w:rsidRDefault="00531E08" w:rsidP="00531E08">
            <w:pPr>
              <w:spacing w:after="100" w:afterAutospacing="1" w:line="240" w:lineRule="auto"/>
              <w:jc w:val="both"/>
              <w:rPr>
                <w:ins w:id="1940" w:author="HERON Hélène" w:date="2021-10-07T16:45:00Z"/>
                <w:rFonts w:eastAsia="Times New Roman" w:cstheme="minorHAnsi"/>
                <w:lang w:eastAsia="fr-FR"/>
              </w:rPr>
            </w:pPr>
            <w:ins w:id="1941" w:author="HERON Hélène" w:date="2021-10-07T16:45:00Z">
              <w:r w:rsidRPr="008F6C33">
                <w:rPr>
                  <w:rFonts w:eastAsia="Times New Roman" w:cstheme="minorHAnsi"/>
                  <w:lang w:eastAsia="fr-FR"/>
                </w:rPr>
                <w:t>Applicable pour les installations dont la mise en service industrielle est postérieure au 01/01/2022</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2AFCD5E3" w14:textId="11E421B3" w:rsidR="00531E08" w:rsidRPr="008F6C33" w:rsidRDefault="00531E08" w:rsidP="00531E08">
            <w:pPr>
              <w:spacing w:after="100" w:afterAutospacing="1" w:line="240" w:lineRule="auto"/>
              <w:jc w:val="both"/>
              <w:rPr>
                <w:ins w:id="1942" w:author="HERON Hélène" w:date="2021-10-07T16:45:00Z"/>
                <w:rFonts w:eastAsia="Times New Roman" w:cstheme="minorHAnsi"/>
                <w:lang w:eastAsia="fr-FR"/>
              </w:rPr>
            </w:pPr>
            <w:ins w:id="1943" w:author="HERON Hélène" w:date="2021-10-07T16:45:00Z">
              <w:r w:rsidRPr="008F6C33">
                <w:rPr>
                  <w:rFonts w:cstheme="minorHAnsi"/>
                </w:rPr>
                <w:t>Applicable pour les installations dont la mise en service industrielle est postérieure au 01/01/2022</w:t>
              </w:r>
            </w:ins>
          </w:p>
        </w:tc>
      </w:tr>
      <w:tr w:rsidR="00531E08" w:rsidRPr="008F6C33" w14:paraId="1B9A764B" w14:textId="40A62514" w:rsidTr="0022138D">
        <w:trPr>
          <w:trHeight w:val="337"/>
          <w:ins w:id="1944" w:author="HERON Hélène" w:date="2021-10-07T16:45:00Z"/>
        </w:trPr>
        <w:tc>
          <w:tcPr>
            <w:tcW w:w="1007" w:type="dxa"/>
            <w:vMerge/>
            <w:tcBorders>
              <w:top w:val="nil"/>
              <w:left w:val="single" w:sz="8" w:space="0" w:color="auto"/>
              <w:bottom w:val="single" w:sz="8" w:space="0" w:color="000000"/>
              <w:right w:val="single" w:sz="4" w:space="0" w:color="auto"/>
            </w:tcBorders>
            <w:vAlign w:val="center"/>
            <w:hideMark/>
          </w:tcPr>
          <w:p w14:paraId="53E40B1A" w14:textId="77777777" w:rsidR="00531E08" w:rsidRPr="008F6C33" w:rsidRDefault="00531E08" w:rsidP="00531E08">
            <w:pPr>
              <w:spacing w:after="100" w:afterAutospacing="1" w:line="240" w:lineRule="auto"/>
              <w:jc w:val="both"/>
              <w:rPr>
                <w:ins w:id="1945" w:author="HERON Hélène" w:date="2021-10-07T16:45:00Z"/>
                <w:rFonts w:eastAsia="Times New Roman" w:cstheme="minorHAnsi"/>
                <w:lang w:eastAsia="fr-FR"/>
              </w:rPr>
            </w:pPr>
          </w:p>
        </w:tc>
        <w:tc>
          <w:tcPr>
            <w:tcW w:w="805" w:type="dxa"/>
            <w:tcBorders>
              <w:top w:val="nil"/>
              <w:left w:val="nil"/>
              <w:bottom w:val="single" w:sz="8" w:space="0" w:color="auto"/>
              <w:right w:val="single" w:sz="8" w:space="0" w:color="auto"/>
            </w:tcBorders>
            <w:shd w:val="clear" w:color="auto" w:fill="auto"/>
            <w:noWrap/>
            <w:vAlign w:val="center"/>
            <w:hideMark/>
          </w:tcPr>
          <w:p w14:paraId="6E8AD223" w14:textId="77777777" w:rsidR="00531E08" w:rsidRPr="008F6C33" w:rsidRDefault="00531E08" w:rsidP="00531E08">
            <w:pPr>
              <w:spacing w:after="100" w:afterAutospacing="1" w:line="240" w:lineRule="auto"/>
              <w:jc w:val="both"/>
              <w:rPr>
                <w:ins w:id="1946" w:author="HERON Hélène" w:date="2021-10-07T16:45:00Z"/>
                <w:rFonts w:eastAsia="Times New Roman" w:cstheme="minorHAnsi"/>
                <w:lang w:eastAsia="fr-FR"/>
              </w:rPr>
            </w:pPr>
            <w:ins w:id="1947" w:author="HERON Hélène" w:date="2021-10-07T16:45:00Z">
              <w:r w:rsidRPr="008F6C33">
                <w:rPr>
                  <w:rFonts w:eastAsia="Times New Roman" w:cstheme="minorHAnsi"/>
                  <w:lang w:eastAsia="fr-FR"/>
                </w:rPr>
                <w:t>28-II</w:t>
              </w:r>
            </w:ins>
          </w:p>
        </w:tc>
        <w:tc>
          <w:tcPr>
            <w:tcW w:w="387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5EAC85EB" w14:textId="77777777" w:rsidR="00531E08" w:rsidRPr="008F6C33" w:rsidRDefault="00531E08" w:rsidP="00531E08">
            <w:pPr>
              <w:spacing w:after="100" w:afterAutospacing="1" w:line="240" w:lineRule="auto"/>
              <w:jc w:val="both"/>
              <w:rPr>
                <w:ins w:id="1948" w:author="HERON Hélène" w:date="2021-10-07T16:45:00Z"/>
                <w:rFonts w:eastAsia="Times New Roman" w:cstheme="minorHAnsi"/>
                <w:lang w:eastAsia="fr-FR"/>
              </w:rPr>
            </w:pPr>
            <w:ins w:id="1949"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8" w:space="0" w:color="auto"/>
              <w:right w:val="single" w:sz="4" w:space="0" w:color="auto"/>
            </w:tcBorders>
            <w:shd w:val="clear" w:color="auto" w:fill="auto"/>
          </w:tcPr>
          <w:p w14:paraId="40E95246" w14:textId="77777777" w:rsidR="00531E08" w:rsidRPr="008F6C33" w:rsidRDefault="00531E08" w:rsidP="00531E08">
            <w:pPr>
              <w:spacing w:after="100" w:afterAutospacing="1" w:line="240" w:lineRule="auto"/>
              <w:jc w:val="both"/>
              <w:rPr>
                <w:ins w:id="1950" w:author="HERON Hélène" w:date="2021-10-07T16:45:00Z"/>
                <w:rFonts w:eastAsia="Times New Roman" w:cstheme="minorHAnsi"/>
                <w:lang w:eastAsia="fr-FR"/>
              </w:rPr>
            </w:pPr>
          </w:p>
        </w:tc>
      </w:tr>
      <w:tr w:rsidR="00375898" w:rsidRPr="008F6C33" w14:paraId="2903ADAD" w14:textId="52061162" w:rsidTr="0026186F">
        <w:trPr>
          <w:trHeight w:val="281"/>
          <w:ins w:id="1951" w:author="HERON Hélène" w:date="2021-10-07T16:45:00Z"/>
        </w:trPr>
        <w:tc>
          <w:tcPr>
            <w:tcW w:w="1007" w:type="dxa"/>
            <w:vMerge w:val="restart"/>
            <w:tcBorders>
              <w:top w:val="nil"/>
              <w:left w:val="single" w:sz="8" w:space="0" w:color="auto"/>
              <w:right w:val="single" w:sz="4" w:space="0" w:color="auto"/>
            </w:tcBorders>
            <w:shd w:val="clear" w:color="auto" w:fill="auto"/>
            <w:noWrap/>
            <w:vAlign w:val="center"/>
            <w:hideMark/>
          </w:tcPr>
          <w:p w14:paraId="0FB8E0A2" w14:textId="77777777" w:rsidR="00375898" w:rsidRPr="008F6C33" w:rsidRDefault="00375898" w:rsidP="00531E08">
            <w:pPr>
              <w:spacing w:after="100" w:afterAutospacing="1" w:line="240" w:lineRule="auto"/>
              <w:jc w:val="both"/>
              <w:rPr>
                <w:ins w:id="1952" w:author="HERON Hélène" w:date="2021-10-07T16:45:00Z"/>
                <w:rFonts w:eastAsia="Times New Roman" w:cstheme="minorHAnsi"/>
                <w:lang w:eastAsia="fr-FR"/>
              </w:rPr>
            </w:pPr>
            <w:ins w:id="1953" w:author="HERON Hélène" w:date="2021-10-07T16:45:00Z">
              <w:r w:rsidRPr="008F6C33">
                <w:rPr>
                  <w:rFonts w:eastAsia="Times New Roman" w:cstheme="minorHAnsi"/>
                  <w:lang w:eastAsia="fr-FR"/>
                </w:rPr>
                <w:t>29</w:t>
              </w:r>
            </w:ins>
          </w:p>
        </w:tc>
        <w:tc>
          <w:tcPr>
            <w:tcW w:w="805" w:type="dxa"/>
            <w:tcBorders>
              <w:top w:val="nil"/>
              <w:left w:val="nil"/>
              <w:bottom w:val="single" w:sz="4" w:space="0" w:color="auto"/>
              <w:right w:val="single" w:sz="8" w:space="0" w:color="auto"/>
            </w:tcBorders>
            <w:shd w:val="clear" w:color="auto" w:fill="auto"/>
            <w:noWrap/>
            <w:vAlign w:val="center"/>
            <w:hideMark/>
          </w:tcPr>
          <w:p w14:paraId="428E61F8" w14:textId="77777777" w:rsidR="00375898" w:rsidRPr="008F6C33" w:rsidRDefault="00375898" w:rsidP="00531E08">
            <w:pPr>
              <w:spacing w:after="100" w:afterAutospacing="1" w:line="240" w:lineRule="auto"/>
              <w:jc w:val="both"/>
              <w:rPr>
                <w:ins w:id="1954" w:author="HERON Hélène" w:date="2021-10-07T16:45:00Z"/>
                <w:rFonts w:eastAsia="Times New Roman" w:cstheme="minorHAnsi"/>
                <w:lang w:eastAsia="fr-FR"/>
              </w:rPr>
            </w:pPr>
            <w:ins w:id="1955" w:author="HERON Hélène" w:date="2021-10-07T16:45:00Z">
              <w:r w:rsidRPr="008F6C33">
                <w:rPr>
                  <w:rFonts w:eastAsia="Times New Roman" w:cstheme="minorHAnsi"/>
                  <w:lang w:eastAsia="fr-FR"/>
                </w:rPr>
                <w:t>29-I</w:t>
              </w:r>
            </w:ins>
          </w:p>
        </w:tc>
        <w:tc>
          <w:tcPr>
            <w:tcW w:w="387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6B514CFE" w14:textId="77777777" w:rsidR="00375898" w:rsidRPr="008F6C33" w:rsidRDefault="00375898" w:rsidP="00531E08">
            <w:pPr>
              <w:spacing w:after="100" w:afterAutospacing="1" w:line="240" w:lineRule="auto"/>
              <w:jc w:val="both"/>
              <w:rPr>
                <w:ins w:id="1956" w:author="HERON Hélène" w:date="2021-10-07T16:45:00Z"/>
                <w:rFonts w:eastAsia="Times New Roman" w:cstheme="minorHAnsi"/>
                <w:lang w:eastAsia="fr-FR"/>
              </w:rPr>
            </w:pPr>
            <w:ins w:id="1957" w:author="HERON Hélène" w:date="2021-10-07T16:45:00Z">
              <w:r w:rsidRPr="008F6C33">
                <w:rPr>
                  <w:rFonts w:eastAsia="Times New Roman" w:cstheme="minorHAnsi"/>
                  <w:lang w:eastAsia="fr-FR"/>
                </w:rPr>
                <w:t>Applicable</w:t>
              </w:r>
            </w:ins>
          </w:p>
        </w:tc>
        <w:tc>
          <w:tcPr>
            <w:tcW w:w="3514" w:type="dxa"/>
            <w:tcBorders>
              <w:top w:val="single" w:sz="8" w:space="0" w:color="auto"/>
              <w:left w:val="single" w:sz="4" w:space="0" w:color="auto"/>
              <w:bottom w:val="single" w:sz="4" w:space="0" w:color="auto"/>
              <w:right w:val="single" w:sz="4" w:space="0" w:color="auto"/>
            </w:tcBorders>
            <w:shd w:val="clear" w:color="auto" w:fill="auto"/>
          </w:tcPr>
          <w:p w14:paraId="4DD5C128" w14:textId="6749C1D9" w:rsidR="00375898" w:rsidRPr="008F6C33" w:rsidRDefault="00375898" w:rsidP="00531E08">
            <w:pPr>
              <w:spacing w:after="100" w:afterAutospacing="1" w:line="240" w:lineRule="auto"/>
              <w:jc w:val="both"/>
              <w:rPr>
                <w:ins w:id="1958" w:author="HERON Hélène" w:date="2021-10-07T16:45:00Z"/>
                <w:rFonts w:eastAsia="Times New Roman" w:cstheme="minorHAnsi"/>
                <w:lang w:eastAsia="fr-FR"/>
              </w:rPr>
            </w:pPr>
            <w:ins w:id="1959" w:author="HERON Hélène" w:date="2021-10-07T16:45:00Z">
              <w:r w:rsidRPr="008F6C33">
                <w:rPr>
                  <w:rFonts w:cstheme="minorHAnsi"/>
                </w:rPr>
                <w:t>Applicable</w:t>
              </w:r>
            </w:ins>
          </w:p>
        </w:tc>
      </w:tr>
      <w:tr w:rsidR="00375898" w:rsidRPr="008F6C33" w14:paraId="4052FA68" w14:textId="1C5FEC3B" w:rsidTr="0026186F">
        <w:trPr>
          <w:trHeight w:val="295"/>
          <w:ins w:id="1960" w:author="HERON Hélène" w:date="2021-10-07T16:45:00Z"/>
        </w:trPr>
        <w:tc>
          <w:tcPr>
            <w:tcW w:w="1007" w:type="dxa"/>
            <w:vMerge/>
            <w:tcBorders>
              <w:left w:val="single" w:sz="8" w:space="0" w:color="auto"/>
              <w:right w:val="single" w:sz="4" w:space="0" w:color="auto"/>
            </w:tcBorders>
            <w:vAlign w:val="center"/>
            <w:hideMark/>
          </w:tcPr>
          <w:p w14:paraId="0D2A9400" w14:textId="77777777" w:rsidR="00375898" w:rsidRPr="008F6C33" w:rsidRDefault="00375898" w:rsidP="00531E08">
            <w:pPr>
              <w:spacing w:after="100" w:afterAutospacing="1" w:line="240" w:lineRule="auto"/>
              <w:jc w:val="both"/>
              <w:rPr>
                <w:ins w:id="1961" w:author="HERON Hélène" w:date="2021-10-07T16:45:00Z"/>
                <w:rFonts w:eastAsia="Times New Roman" w:cstheme="minorHAnsi"/>
                <w:lang w:eastAsia="fr-FR"/>
              </w:rPr>
            </w:pPr>
          </w:p>
        </w:tc>
        <w:tc>
          <w:tcPr>
            <w:tcW w:w="805" w:type="dxa"/>
            <w:tcBorders>
              <w:top w:val="nil"/>
              <w:left w:val="nil"/>
              <w:bottom w:val="single" w:sz="8" w:space="0" w:color="auto"/>
              <w:right w:val="single" w:sz="8" w:space="0" w:color="auto"/>
            </w:tcBorders>
            <w:shd w:val="clear" w:color="auto" w:fill="auto"/>
            <w:noWrap/>
            <w:vAlign w:val="center"/>
            <w:hideMark/>
          </w:tcPr>
          <w:p w14:paraId="357C88C9" w14:textId="77777777" w:rsidR="00375898" w:rsidRPr="008F6C33" w:rsidRDefault="00375898" w:rsidP="00531E08">
            <w:pPr>
              <w:spacing w:after="100" w:afterAutospacing="1" w:line="240" w:lineRule="auto"/>
              <w:jc w:val="both"/>
              <w:rPr>
                <w:ins w:id="1962" w:author="HERON Hélène" w:date="2021-10-07T16:45:00Z"/>
                <w:rFonts w:eastAsia="Times New Roman" w:cstheme="minorHAnsi"/>
                <w:lang w:eastAsia="fr-FR"/>
              </w:rPr>
            </w:pPr>
            <w:ins w:id="1963" w:author="HERON Hélène" w:date="2021-10-07T16:45:00Z">
              <w:r w:rsidRPr="008F6C33">
                <w:rPr>
                  <w:rFonts w:eastAsia="Times New Roman" w:cstheme="minorHAnsi"/>
                  <w:lang w:eastAsia="fr-FR"/>
                </w:rPr>
                <w:t>29-II</w:t>
              </w:r>
            </w:ins>
          </w:p>
        </w:tc>
        <w:tc>
          <w:tcPr>
            <w:tcW w:w="387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598571F" w14:textId="7DC6E668" w:rsidR="00375898" w:rsidRPr="008F6C33" w:rsidRDefault="00375898" w:rsidP="00531E08">
            <w:pPr>
              <w:spacing w:after="100" w:afterAutospacing="1" w:line="240" w:lineRule="auto"/>
              <w:jc w:val="both"/>
              <w:rPr>
                <w:ins w:id="1964" w:author="HERON Hélène" w:date="2021-10-07T16:45:00Z"/>
                <w:rFonts w:eastAsia="Times New Roman" w:cstheme="minorHAnsi"/>
                <w:lang w:eastAsia="fr-FR"/>
              </w:rPr>
            </w:pPr>
            <w:ins w:id="1965" w:author="HERON Hélène" w:date="2021-10-07T16:45:00Z">
              <w:r w:rsidRPr="008F6C33">
                <w:rPr>
                  <w:rFonts w:eastAsia="Times New Roman" w:cstheme="minorHAnsi"/>
                  <w:lang w:eastAsia="fr-FR"/>
                </w:rPr>
                <w:t>Applicable</w:t>
              </w:r>
            </w:ins>
            <w:ins w:id="1966" w:author="HERON Hélène" w:date="2021-10-08T14:17:00Z">
              <w:r>
                <w:rPr>
                  <w:rFonts w:eastAsia="Times New Roman" w:cstheme="minorHAnsi"/>
                  <w:lang w:eastAsia="fr-FR"/>
                </w:rPr>
                <w:t xml:space="preserve">  </w:t>
              </w:r>
            </w:ins>
          </w:p>
        </w:tc>
        <w:tc>
          <w:tcPr>
            <w:tcW w:w="3514" w:type="dxa"/>
            <w:tcBorders>
              <w:top w:val="single" w:sz="4" w:space="0" w:color="auto"/>
              <w:left w:val="single" w:sz="4" w:space="0" w:color="auto"/>
              <w:bottom w:val="single" w:sz="8" w:space="0" w:color="auto"/>
              <w:right w:val="single" w:sz="4" w:space="0" w:color="auto"/>
            </w:tcBorders>
            <w:shd w:val="clear" w:color="auto" w:fill="auto"/>
          </w:tcPr>
          <w:p w14:paraId="26F65EF7" w14:textId="139E990C" w:rsidR="00375898" w:rsidRPr="008F6C33" w:rsidRDefault="00375898" w:rsidP="00531E08">
            <w:pPr>
              <w:spacing w:after="100" w:afterAutospacing="1" w:line="240" w:lineRule="auto"/>
              <w:jc w:val="both"/>
              <w:rPr>
                <w:ins w:id="1967" w:author="HERON Hélène" w:date="2021-10-07T16:45:00Z"/>
                <w:rFonts w:eastAsia="Times New Roman" w:cstheme="minorHAnsi"/>
                <w:lang w:eastAsia="fr-FR"/>
              </w:rPr>
            </w:pPr>
            <w:ins w:id="1968" w:author="HERON Hélène" w:date="2021-10-07T16:45:00Z">
              <w:r w:rsidRPr="008F6C33">
                <w:rPr>
                  <w:rFonts w:cstheme="minorHAnsi"/>
                </w:rPr>
                <w:t>Applicable</w:t>
              </w:r>
            </w:ins>
          </w:p>
        </w:tc>
      </w:tr>
      <w:tr w:rsidR="00375898" w:rsidRPr="008F6C33" w14:paraId="30891D6F" w14:textId="77777777" w:rsidTr="0026186F">
        <w:trPr>
          <w:trHeight w:val="295"/>
          <w:ins w:id="1969" w:author="HERON Hélène" w:date="2021-10-08T14:17:00Z"/>
        </w:trPr>
        <w:tc>
          <w:tcPr>
            <w:tcW w:w="1007" w:type="dxa"/>
            <w:vMerge/>
            <w:tcBorders>
              <w:left w:val="single" w:sz="8" w:space="0" w:color="auto"/>
              <w:bottom w:val="single" w:sz="8" w:space="0" w:color="000000"/>
              <w:right w:val="single" w:sz="4" w:space="0" w:color="auto"/>
            </w:tcBorders>
            <w:vAlign w:val="center"/>
          </w:tcPr>
          <w:p w14:paraId="180CFDB1" w14:textId="77777777" w:rsidR="00375898" w:rsidRPr="008F6C33" w:rsidRDefault="00375898" w:rsidP="00531E08">
            <w:pPr>
              <w:spacing w:after="100" w:afterAutospacing="1" w:line="240" w:lineRule="auto"/>
              <w:jc w:val="both"/>
              <w:rPr>
                <w:ins w:id="1970" w:author="HERON Hélène" w:date="2021-10-08T14:17:00Z"/>
                <w:rFonts w:eastAsia="Times New Roman" w:cstheme="minorHAnsi"/>
                <w:lang w:eastAsia="fr-FR"/>
              </w:rPr>
            </w:pPr>
          </w:p>
        </w:tc>
        <w:tc>
          <w:tcPr>
            <w:tcW w:w="805" w:type="dxa"/>
            <w:tcBorders>
              <w:top w:val="nil"/>
              <w:left w:val="nil"/>
              <w:bottom w:val="single" w:sz="8" w:space="0" w:color="auto"/>
              <w:right w:val="single" w:sz="8" w:space="0" w:color="auto"/>
            </w:tcBorders>
            <w:shd w:val="clear" w:color="auto" w:fill="auto"/>
            <w:noWrap/>
            <w:vAlign w:val="center"/>
          </w:tcPr>
          <w:p w14:paraId="456D2147" w14:textId="1BFD4BED" w:rsidR="00375898" w:rsidRPr="008F6C33" w:rsidRDefault="00375898" w:rsidP="00531E08">
            <w:pPr>
              <w:spacing w:after="100" w:afterAutospacing="1" w:line="240" w:lineRule="auto"/>
              <w:jc w:val="both"/>
              <w:rPr>
                <w:ins w:id="1971" w:author="HERON Hélène" w:date="2021-10-08T14:17:00Z"/>
                <w:rFonts w:eastAsia="Times New Roman" w:cstheme="minorHAnsi"/>
                <w:lang w:eastAsia="fr-FR"/>
              </w:rPr>
            </w:pPr>
            <w:ins w:id="1972" w:author="HERON Hélène" w:date="2021-10-08T14:18:00Z">
              <w:r>
                <w:rPr>
                  <w:rFonts w:eastAsia="Times New Roman" w:cstheme="minorHAnsi"/>
                  <w:lang w:eastAsia="fr-FR"/>
                </w:rPr>
                <w:t>29-III</w:t>
              </w:r>
            </w:ins>
          </w:p>
        </w:tc>
        <w:tc>
          <w:tcPr>
            <w:tcW w:w="3878" w:type="dxa"/>
            <w:tcBorders>
              <w:top w:val="single" w:sz="4" w:space="0" w:color="auto"/>
              <w:left w:val="single" w:sz="4" w:space="0" w:color="auto"/>
              <w:bottom w:val="single" w:sz="8" w:space="0" w:color="auto"/>
              <w:right w:val="single" w:sz="4" w:space="0" w:color="auto"/>
            </w:tcBorders>
            <w:shd w:val="clear" w:color="auto" w:fill="auto"/>
            <w:noWrap/>
            <w:vAlign w:val="center"/>
          </w:tcPr>
          <w:p w14:paraId="06A2808E" w14:textId="4CED8081" w:rsidR="00375898" w:rsidRPr="008F6C33" w:rsidRDefault="00375898" w:rsidP="00531E08">
            <w:pPr>
              <w:spacing w:after="100" w:afterAutospacing="1" w:line="240" w:lineRule="auto"/>
              <w:jc w:val="both"/>
              <w:rPr>
                <w:ins w:id="1973" w:author="HERON Hélène" w:date="2021-10-08T14:17:00Z"/>
                <w:rFonts w:eastAsia="Times New Roman" w:cstheme="minorHAnsi"/>
                <w:lang w:eastAsia="fr-FR"/>
              </w:rPr>
            </w:pPr>
            <w:ins w:id="1974" w:author="HERON Hélène" w:date="2021-10-08T14:17:00Z">
              <w:r w:rsidRPr="00375898">
                <w:rPr>
                  <w:rFonts w:eastAsia="Times New Roman" w:cstheme="minorHAnsi"/>
                  <w:lang w:eastAsia="fr-FR"/>
                </w:rPr>
                <w:t xml:space="preserve">Applicable </w:t>
              </w:r>
            </w:ins>
            <w:ins w:id="1975" w:author="HERON Hélène" w:date="2021-10-11T16:58:00Z">
              <w:r w:rsidR="00534292" w:rsidRPr="00534292">
                <w:rPr>
                  <w:rFonts w:eastAsia="Times New Roman" w:cstheme="minorHAnsi"/>
                  <w:lang w:eastAsia="fr-FR"/>
                </w:rPr>
                <w:t xml:space="preserve">aux cessations d’activités déclarées </w:t>
              </w:r>
            </w:ins>
            <w:ins w:id="1976" w:author="HERON Hélène" w:date="2021-10-08T14:17:00Z">
              <w:r w:rsidRPr="00375898">
                <w:rPr>
                  <w:rFonts w:eastAsia="Times New Roman" w:cstheme="minorHAnsi"/>
                  <w:lang w:eastAsia="fr-FR"/>
                </w:rPr>
                <w:t>à partir du 01/06/ 2022</w:t>
              </w:r>
            </w:ins>
          </w:p>
        </w:tc>
        <w:tc>
          <w:tcPr>
            <w:tcW w:w="3514" w:type="dxa"/>
            <w:tcBorders>
              <w:top w:val="single" w:sz="4" w:space="0" w:color="auto"/>
              <w:left w:val="single" w:sz="4" w:space="0" w:color="auto"/>
              <w:bottom w:val="single" w:sz="8" w:space="0" w:color="auto"/>
              <w:right w:val="single" w:sz="4" w:space="0" w:color="auto"/>
            </w:tcBorders>
            <w:shd w:val="clear" w:color="auto" w:fill="auto"/>
          </w:tcPr>
          <w:p w14:paraId="232A804F" w14:textId="18408255" w:rsidR="00375898" w:rsidRPr="008F6C33" w:rsidRDefault="00375898" w:rsidP="00531E08">
            <w:pPr>
              <w:spacing w:after="100" w:afterAutospacing="1" w:line="240" w:lineRule="auto"/>
              <w:jc w:val="both"/>
              <w:rPr>
                <w:ins w:id="1977" w:author="HERON Hélène" w:date="2021-10-08T14:17:00Z"/>
                <w:rFonts w:cstheme="minorHAnsi"/>
              </w:rPr>
            </w:pPr>
            <w:ins w:id="1978" w:author="HERON Hélène" w:date="2021-10-08T14:18:00Z">
              <w:r w:rsidRPr="00375898">
                <w:rPr>
                  <w:rFonts w:cstheme="minorHAnsi"/>
                </w:rPr>
                <w:t xml:space="preserve">Applicable </w:t>
              </w:r>
            </w:ins>
            <w:ins w:id="1979" w:author="HERON Hélène" w:date="2021-10-11T16:58:00Z">
              <w:r w:rsidR="00534292" w:rsidRPr="00534292">
                <w:rPr>
                  <w:rFonts w:cstheme="minorHAnsi"/>
                </w:rPr>
                <w:t xml:space="preserve">aux cessations d’activités déclarées </w:t>
              </w:r>
            </w:ins>
            <w:ins w:id="1980" w:author="HERON Hélène" w:date="2021-10-08T14:18:00Z">
              <w:r w:rsidRPr="00375898">
                <w:rPr>
                  <w:rFonts w:cstheme="minorHAnsi"/>
                </w:rPr>
                <w:t>à partir du 01/06/ 2022</w:t>
              </w:r>
            </w:ins>
          </w:p>
        </w:tc>
      </w:tr>
      <w:tr w:rsidR="00531E08" w:rsidRPr="008F6C33" w14:paraId="602936EA" w14:textId="54A5E0CD" w:rsidTr="0022138D">
        <w:trPr>
          <w:trHeight w:val="281"/>
          <w:ins w:id="1981"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4A5D3FD2" w14:textId="77777777" w:rsidR="00531E08" w:rsidRPr="008F6C33" w:rsidRDefault="00531E08" w:rsidP="00531E08">
            <w:pPr>
              <w:spacing w:after="100" w:afterAutospacing="1" w:line="240" w:lineRule="auto"/>
              <w:jc w:val="both"/>
              <w:rPr>
                <w:ins w:id="1982" w:author="HERON Hélène" w:date="2021-10-07T16:45:00Z"/>
                <w:rFonts w:eastAsia="Times New Roman" w:cstheme="minorHAnsi"/>
                <w:lang w:eastAsia="fr-FR"/>
              </w:rPr>
            </w:pPr>
            <w:ins w:id="1983" w:author="HERON Hélène" w:date="2021-10-07T16:45:00Z">
              <w:r w:rsidRPr="008F6C33">
                <w:rPr>
                  <w:rFonts w:eastAsia="Times New Roman" w:cstheme="minorHAnsi"/>
                  <w:lang w:eastAsia="fr-FR"/>
                </w:rPr>
                <w:t>30</w:t>
              </w:r>
            </w:ins>
          </w:p>
        </w:tc>
        <w:tc>
          <w:tcPr>
            <w:tcW w:w="805" w:type="dxa"/>
            <w:tcBorders>
              <w:top w:val="nil"/>
              <w:left w:val="nil"/>
              <w:bottom w:val="single" w:sz="4" w:space="0" w:color="auto"/>
              <w:right w:val="single" w:sz="8" w:space="0" w:color="auto"/>
            </w:tcBorders>
            <w:shd w:val="clear" w:color="auto" w:fill="auto"/>
            <w:noWrap/>
            <w:vAlign w:val="center"/>
            <w:hideMark/>
          </w:tcPr>
          <w:p w14:paraId="76664589" w14:textId="77777777" w:rsidR="00531E08" w:rsidRPr="008F6C33" w:rsidRDefault="00531E08" w:rsidP="00531E08">
            <w:pPr>
              <w:spacing w:after="100" w:afterAutospacing="1" w:line="240" w:lineRule="auto"/>
              <w:jc w:val="both"/>
              <w:rPr>
                <w:ins w:id="1984" w:author="HERON Hélène" w:date="2021-10-07T16:45:00Z"/>
                <w:rFonts w:eastAsia="Times New Roman" w:cstheme="minorHAnsi"/>
                <w:lang w:eastAsia="fr-FR"/>
              </w:rPr>
            </w:pPr>
            <w:ins w:id="1985" w:author="HERON Hélène" w:date="2021-10-07T16:45:00Z">
              <w:r w:rsidRPr="008F6C33">
                <w:rPr>
                  <w:rFonts w:eastAsia="Times New Roman" w:cstheme="minorHAnsi"/>
                  <w:lang w:eastAsia="fr-FR"/>
                </w:rPr>
                <w:t xml:space="preserve"> -</w:t>
              </w:r>
            </w:ins>
          </w:p>
        </w:tc>
        <w:tc>
          <w:tcPr>
            <w:tcW w:w="3878" w:type="dxa"/>
            <w:tcBorders>
              <w:top w:val="single" w:sz="8" w:space="0" w:color="auto"/>
              <w:left w:val="single" w:sz="4" w:space="0" w:color="auto"/>
              <w:bottom w:val="single" w:sz="4" w:space="0" w:color="auto"/>
              <w:right w:val="single" w:sz="4" w:space="0" w:color="auto"/>
            </w:tcBorders>
            <w:shd w:val="clear" w:color="auto" w:fill="auto"/>
            <w:noWrap/>
            <w:vAlign w:val="center"/>
            <w:hideMark/>
          </w:tcPr>
          <w:p w14:paraId="4C868856" w14:textId="77777777" w:rsidR="00531E08" w:rsidRPr="008F6C33" w:rsidRDefault="00531E08" w:rsidP="00531E08">
            <w:pPr>
              <w:spacing w:after="100" w:afterAutospacing="1" w:line="240" w:lineRule="auto"/>
              <w:jc w:val="both"/>
              <w:rPr>
                <w:ins w:id="1986" w:author="HERON Hélène" w:date="2021-10-07T16:45:00Z"/>
                <w:rFonts w:eastAsia="Times New Roman" w:cstheme="minorHAnsi"/>
                <w:lang w:eastAsia="fr-FR"/>
              </w:rPr>
            </w:pPr>
            <w:ins w:id="1987" w:author="HERON Hélène" w:date="2021-10-07T16:45:00Z">
              <w:r w:rsidRPr="008F6C33">
                <w:rPr>
                  <w:rFonts w:eastAsia="Times New Roman" w:cstheme="minorHAnsi"/>
                  <w:lang w:eastAsia="fr-FR"/>
                </w:rPr>
                <w:t>Applicable</w:t>
              </w:r>
            </w:ins>
          </w:p>
        </w:tc>
        <w:tc>
          <w:tcPr>
            <w:tcW w:w="3514" w:type="dxa"/>
            <w:tcBorders>
              <w:top w:val="single" w:sz="8" w:space="0" w:color="auto"/>
              <w:left w:val="single" w:sz="4" w:space="0" w:color="auto"/>
              <w:bottom w:val="single" w:sz="4" w:space="0" w:color="auto"/>
              <w:right w:val="single" w:sz="4" w:space="0" w:color="auto"/>
            </w:tcBorders>
            <w:shd w:val="clear" w:color="auto" w:fill="auto"/>
          </w:tcPr>
          <w:p w14:paraId="7AAE05B7" w14:textId="46621476" w:rsidR="00531E08" w:rsidRPr="008F6C33" w:rsidRDefault="00531E08" w:rsidP="00531E08">
            <w:pPr>
              <w:spacing w:after="100" w:afterAutospacing="1" w:line="240" w:lineRule="auto"/>
              <w:jc w:val="both"/>
              <w:rPr>
                <w:ins w:id="1988" w:author="HERON Hélène" w:date="2021-10-07T16:45:00Z"/>
                <w:rFonts w:eastAsia="Times New Roman" w:cstheme="minorHAnsi"/>
                <w:lang w:eastAsia="fr-FR"/>
              </w:rPr>
            </w:pPr>
            <w:ins w:id="1989" w:author="HERON Hélène" w:date="2021-10-07T16:45:00Z">
              <w:r w:rsidRPr="008F6C33">
                <w:rPr>
                  <w:rFonts w:cstheme="minorHAnsi"/>
                </w:rPr>
                <w:t>Applicable</w:t>
              </w:r>
            </w:ins>
          </w:p>
        </w:tc>
      </w:tr>
      <w:tr w:rsidR="00531E08" w:rsidRPr="008F6C33" w14:paraId="7E7F41A9" w14:textId="011E373E" w:rsidTr="0022138D">
        <w:trPr>
          <w:trHeight w:val="281"/>
          <w:ins w:id="1990" w:author="HERON Hélène" w:date="2021-10-07T16:45:00Z"/>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2C8986" w14:textId="77777777" w:rsidR="00531E08" w:rsidRPr="008F6C33" w:rsidRDefault="00531E08" w:rsidP="00531E08">
            <w:pPr>
              <w:spacing w:after="100" w:afterAutospacing="1" w:line="240" w:lineRule="auto"/>
              <w:jc w:val="both"/>
              <w:rPr>
                <w:ins w:id="1991" w:author="HERON Hélène" w:date="2021-10-07T16:45:00Z"/>
                <w:rFonts w:eastAsia="Times New Roman" w:cstheme="minorHAnsi"/>
                <w:lang w:eastAsia="fr-FR"/>
              </w:rPr>
            </w:pPr>
            <w:ins w:id="1992" w:author="HERON Hélène" w:date="2021-10-07T16:45:00Z">
              <w:r w:rsidRPr="008F6C33">
                <w:rPr>
                  <w:rFonts w:eastAsia="Times New Roman" w:cstheme="minorHAnsi"/>
                  <w:lang w:eastAsia="fr-FR"/>
                </w:rPr>
                <w:t>31</w:t>
              </w:r>
            </w:ins>
          </w:p>
        </w:tc>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49D57" w14:textId="77777777" w:rsidR="00531E08" w:rsidRPr="008F6C33" w:rsidRDefault="00531E08" w:rsidP="00531E08">
            <w:pPr>
              <w:spacing w:after="100" w:afterAutospacing="1" w:line="240" w:lineRule="auto"/>
              <w:jc w:val="both"/>
              <w:rPr>
                <w:ins w:id="1993" w:author="HERON Hélène" w:date="2021-10-07T16:45:00Z"/>
                <w:rFonts w:eastAsia="Times New Roman" w:cstheme="minorHAnsi"/>
                <w:lang w:eastAsia="fr-FR"/>
              </w:rPr>
            </w:pPr>
            <w:ins w:id="1994"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4ED44" w14:textId="77777777" w:rsidR="00531E08" w:rsidRPr="008F6C33" w:rsidRDefault="00531E08" w:rsidP="00531E08">
            <w:pPr>
              <w:spacing w:after="100" w:afterAutospacing="1" w:line="240" w:lineRule="auto"/>
              <w:jc w:val="both"/>
              <w:rPr>
                <w:ins w:id="1995" w:author="HERON Hélène" w:date="2021-10-07T16:45:00Z"/>
                <w:rFonts w:eastAsia="Times New Roman" w:cstheme="minorHAnsi"/>
                <w:lang w:eastAsia="fr-FR"/>
              </w:rPr>
            </w:pPr>
            <w:ins w:id="1996"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4" w:space="0" w:color="auto"/>
              <w:right w:val="single" w:sz="4" w:space="0" w:color="auto"/>
            </w:tcBorders>
            <w:shd w:val="clear" w:color="auto" w:fill="auto"/>
          </w:tcPr>
          <w:p w14:paraId="7F39FF71" w14:textId="3BB7C810" w:rsidR="00531E08" w:rsidRPr="008F6C33" w:rsidRDefault="00531E08" w:rsidP="00531E08">
            <w:pPr>
              <w:spacing w:after="100" w:afterAutospacing="1" w:line="240" w:lineRule="auto"/>
              <w:jc w:val="both"/>
              <w:rPr>
                <w:ins w:id="1997" w:author="HERON Hélène" w:date="2021-10-07T16:45:00Z"/>
                <w:rFonts w:eastAsia="Times New Roman" w:cstheme="minorHAnsi"/>
                <w:lang w:eastAsia="fr-FR"/>
              </w:rPr>
            </w:pPr>
            <w:ins w:id="1998" w:author="HERON Hélène" w:date="2021-10-07T16:45:00Z">
              <w:r w:rsidRPr="008F6C33">
                <w:rPr>
                  <w:rFonts w:cstheme="minorHAnsi"/>
                </w:rPr>
                <w:t>Applicable</w:t>
              </w:r>
            </w:ins>
          </w:p>
        </w:tc>
      </w:tr>
      <w:tr w:rsidR="00531E08" w:rsidRPr="008F6C33" w14:paraId="26750C8E" w14:textId="6F097B8C" w:rsidTr="0022138D">
        <w:trPr>
          <w:trHeight w:val="295"/>
          <w:ins w:id="1999" w:author="HERON Hélène" w:date="2021-10-07T16:45:00Z"/>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14:paraId="7306E940" w14:textId="77777777" w:rsidR="00531E08" w:rsidRPr="008F6C33" w:rsidRDefault="00531E08" w:rsidP="00531E08">
            <w:pPr>
              <w:spacing w:after="100" w:afterAutospacing="1" w:line="240" w:lineRule="auto"/>
              <w:jc w:val="both"/>
              <w:rPr>
                <w:ins w:id="2000" w:author="HERON Hélène" w:date="2021-10-07T16:45:00Z"/>
                <w:rFonts w:eastAsia="Times New Roman" w:cstheme="minorHAnsi"/>
                <w:lang w:eastAsia="fr-FR"/>
              </w:rPr>
            </w:pPr>
            <w:ins w:id="2001" w:author="HERON Hélène" w:date="2021-10-07T16:45:00Z">
              <w:r w:rsidRPr="008F6C33">
                <w:rPr>
                  <w:rFonts w:eastAsia="Times New Roman" w:cstheme="minorHAnsi"/>
                  <w:lang w:eastAsia="fr-FR"/>
                </w:rPr>
                <w:t>32</w:t>
              </w:r>
            </w:ins>
          </w:p>
        </w:tc>
        <w:tc>
          <w:tcPr>
            <w:tcW w:w="805" w:type="dxa"/>
            <w:tcBorders>
              <w:top w:val="nil"/>
              <w:left w:val="nil"/>
              <w:bottom w:val="single" w:sz="8" w:space="0" w:color="auto"/>
              <w:right w:val="single" w:sz="8" w:space="0" w:color="auto"/>
            </w:tcBorders>
            <w:shd w:val="clear" w:color="auto" w:fill="auto"/>
            <w:noWrap/>
            <w:vAlign w:val="center"/>
            <w:hideMark/>
          </w:tcPr>
          <w:p w14:paraId="6B2F3C00" w14:textId="77777777" w:rsidR="00531E08" w:rsidRPr="008F6C33" w:rsidRDefault="00531E08" w:rsidP="00531E08">
            <w:pPr>
              <w:spacing w:after="100" w:afterAutospacing="1" w:line="240" w:lineRule="auto"/>
              <w:jc w:val="both"/>
              <w:rPr>
                <w:ins w:id="2002" w:author="HERON Hélène" w:date="2021-10-07T16:45:00Z"/>
                <w:rFonts w:eastAsia="Times New Roman" w:cstheme="minorHAnsi"/>
                <w:lang w:eastAsia="fr-FR"/>
              </w:rPr>
            </w:pPr>
            <w:ins w:id="2003" w:author="HERON Hélène" w:date="2021-10-07T16:45:00Z">
              <w:r w:rsidRPr="008F6C33">
                <w:rPr>
                  <w:rFonts w:eastAsia="Times New Roman" w:cstheme="minorHAnsi"/>
                  <w:lang w:eastAsia="fr-FR"/>
                </w:rPr>
                <w:t xml:space="preserve"> -</w:t>
              </w:r>
            </w:ins>
          </w:p>
        </w:tc>
        <w:tc>
          <w:tcPr>
            <w:tcW w:w="3878" w:type="dxa"/>
            <w:tcBorders>
              <w:top w:val="single" w:sz="4" w:space="0" w:color="auto"/>
              <w:left w:val="single" w:sz="4" w:space="0" w:color="auto"/>
              <w:bottom w:val="single" w:sz="8" w:space="0" w:color="auto"/>
              <w:right w:val="single" w:sz="4" w:space="0" w:color="auto"/>
            </w:tcBorders>
            <w:shd w:val="clear" w:color="auto" w:fill="auto"/>
            <w:noWrap/>
            <w:vAlign w:val="center"/>
            <w:hideMark/>
          </w:tcPr>
          <w:p w14:paraId="0E1DC0AB" w14:textId="77777777" w:rsidR="00531E08" w:rsidRPr="008F6C33" w:rsidRDefault="00531E08" w:rsidP="00531E08">
            <w:pPr>
              <w:spacing w:after="100" w:afterAutospacing="1" w:line="240" w:lineRule="auto"/>
              <w:jc w:val="both"/>
              <w:rPr>
                <w:ins w:id="2004" w:author="HERON Hélène" w:date="2021-10-07T16:45:00Z"/>
                <w:rFonts w:eastAsia="Times New Roman" w:cstheme="minorHAnsi"/>
                <w:lang w:eastAsia="fr-FR"/>
              </w:rPr>
            </w:pPr>
            <w:ins w:id="2005" w:author="HERON Hélène" w:date="2021-10-07T16:45:00Z">
              <w:r w:rsidRPr="008F6C33">
                <w:rPr>
                  <w:rFonts w:eastAsia="Times New Roman" w:cstheme="minorHAnsi"/>
                  <w:lang w:eastAsia="fr-FR"/>
                </w:rPr>
                <w:t>Applicable</w:t>
              </w:r>
            </w:ins>
          </w:p>
        </w:tc>
        <w:tc>
          <w:tcPr>
            <w:tcW w:w="3514" w:type="dxa"/>
            <w:tcBorders>
              <w:top w:val="single" w:sz="4" w:space="0" w:color="auto"/>
              <w:left w:val="single" w:sz="4" w:space="0" w:color="auto"/>
              <w:bottom w:val="single" w:sz="8" w:space="0" w:color="auto"/>
              <w:right w:val="single" w:sz="4" w:space="0" w:color="auto"/>
            </w:tcBorders>
            <w:shd w:val="clear" w:color="auto" w:fill="auto"/>
          </w:tcPr>
          <w:p w14:paraId="59D5AC02" w14:textId="1482D572" w:rsidR="00531E08" w:rsidRPr="008F6C33" w:rsidRDefault="00531E08" w:rsidP="00531E08">
            <w:pPr>
              <w:spacing w:after="100" w:afterAutospacing="1" w:line="240" w:lineRule="auto"/>
              <w:jc w:val="both"/>
              <w:rPr>
                <w:ins w:id="2006" w:author="HERON Hélène" w:date="2021-10-07T16:45:00Z"/>
                <w:rFonts w:eastAsia="Times New Roman" w:cstheme="minorHAnsi"/>
                <w:lang w:eastAsia="fr-FR"/>
              </w:rPr>
            </w:pPr>
            <w:ins w:id="2007" w:author="HERON Hélène" w:date="2021-10-07T16:45:00Z">
              <w:r w:rsidRPr="008F6C33">
                <w:rPr>
                  <w:rFonts w:cstheme="minorHAnsi"/>
                </w:rPr>
                <w:t>Applicable</w:t>
              </w:r>
            </w:ins>
          </w:p>
        </w:tc>
      </w:tr>
    </w:tbl>
    <w:p w14:paraId="4EC669C0" w14:textId="7E50F3CD" w:rsidR="00352EA5" w:rsidRPr="008F6C33" w:rsidRDefault="00352EA5" w:rsidP="00131359">
      <w:pPr>
        <w:spacing w:after="100" w:afterAutospacing="1" w:line="240" w:lineRule="auto"/>
        <w:jc w:val="both"/>
        <w:rPr>
          <w:ins w:id="2008" w:author="HERON Hélène" w:date="2021-10-07T16:45:00Z"/>
          <w:rFonts w:eastAsia="Times New Roman" w:cstheme="minorHAnsi"/>
          <w:lang w:eastAsia="fr-FR"/>
        </w:rPr>
      </w:pPr>
    </w:p>
    <w:p w14:paraId="38B6A88B" w14:textId="41D3238E" w:rsidR="00111B1E" w:rsidRPr="008F6C33" w:rsidRDefault="00111B1E" w:rsidP="00111B1E">
      <w:pPr>
        <w:spacing w:after="100" w:afterAutospacing="1" w:line="240" w:lineRule="auto"/>
        <w:jc w:val="both"/>
        <w:rPr>
          <w:ins w:id="2009" w:author="HERON Hélène" w:date="2021-10-07T16:45:00Z"/>
          <w:rFonts w:eastAsia="Times New Roman" w:cstheme="minorHAnsi"/>
          <w:lang w:eastAsia="fr-FR"/>
        </w:rPr>
      </w:pPr>
      <w:ins w:id="2010" w:author="HERON Hélène" w:date="2021-10-07T16:45:00Z">
        <w:r w:rsidRPr="008F6C33">
          <w:rPr>
            <w:rFonts w:eastAsia="Times New Roman" w:cstheme="minorHAnsi"/>
            <w:lang w:eastAsia="fr-FR"/>
          </w:rPr>
          <w:t>III.4 / Installation</w:t>
        </w:r>
      </w:ins>
      <w:ins w:id="2011" w:author="HERON Hélène" w:date="2021-10-08T14:18:00Z">
        <w:r w:rsidR="00375898">
          <w:rPr>
            <w:rFonts w:eastAsia="Times New Roman" w:cstheme="minorHAnsi"/>
            <w:lang w:eastAsia="fr-FR"/>
          </w:rPr>
          <w:t>s</w:t>
        </w:r>
      </w:ins>
      <w:ins w:id="2012" w:author="HERON Hélène" w:date="2021-10-07T16:45:00Z">
        <w:r w:rsidR="0001384C" w:rsidRPr="008F6C33">
          <w:rPr>
            <w:rFonts w:eastAsia="Times New Roman" w:cstheme="minorHAnsi"/>
            <w:lang w:eastAsia="fr-FR"/>
          </w:rPr>
          <w:t xml:space="preserve"> existante</w:t>
        </w:r>
      </w:ins>
      <w:ins w:id="2013" w:author="HERON Hélène" w:date="2021-10-08T14:18:00Z">
        <w:r w:rsidR="00375898">
          <w:rPr>
            <w:rFonts w:eastAsia="Times New Roman" w:cstheme="minorHAnsi"/>
            <w:lang w:eastAsia="fr-FR"/>
          </w:rPr>
          <w:t>s</w:t>
        </w:r>
      </w:ins>
      <w:ins w:id="2014" w:author="HERON Hélène" w:date="2021-10-07T16:45:00Z">
        <w:r w:rsidR="0001384C" w:rsidRPr="008F6C33">
          <w:rPr>
            <w:rFonts w:eastAsia="Times New Roman" w:cstheme="minorHAnsi"/>
            <w:lang w:eastAsia="fr-FR"/>
          </w:rPr>
          <w:t xml:space="preserve"> </w:t>
        </w:r>
      </w:ins>
      <w:ins w:id="2015" w:author="HERON Hélène" w:date="2021-10-11T16:58:00Z">
        <w:r w:rsidR="00534292">
          <w:rPr>
            <w:rFonts w:eastAsia="Times New Roman" w:cstheme="minorHAnsi"/>
            <w:lang w:eastAsia="fr-FR"/>
          </w:rPr>
          <w:t>historiques</w:t>
        </w:r>
      </w:ins>
    </w:p>
    <w:tbl>
      <w:tblPr>
        <w:tblW w:w="10114" w:type="dxa"/>
        <w:tblInd w:w="-142" w:type="dxa"/>
        <w:tblCellMar>
          <w:left w:w="70" w:type="dxa"/>
          <w:right w:w="70" w:type="dxa"/>
        </w:tblCellMar>
        <w:tblLook w:val="04A0" w:firstRow="1" w:lastRow="0" w:firstColumn="1" w:lastColumn="0" w:noHBand="0" w:noVBand="1"/>
      </w:tblPr>
      <w:tblGrid>
        <w:gridCol w:w="1007"/>
        <w:gridCol w:w="891"/>
        <w:gridCol w:w="8216"/>
      </w:tblGrid>
      <w:tr w:rsidR="00111B1E" w:rsidRPr="008F6C33" w14:paraId="5DC4A0F0" w14:textId="77777777" w:rsidTr="00111B1E">
        <w:trPr>
          <w:trHeight w:val="1138"/>
          <w:ins w:id="2016" w:author="HERON Hélène" w:date="2021-10-07T16:45:00Z"/>
        </w:trPr>
        <w:tc>
          <w:tcPr>
            <w:tcW w:w="1007"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05313F22" w14:textId="77777777" w:rsidR="00111B1E" w:rsidRPr="008F6C33" w:rsidRDefault="00111B1E" w:rsidP="00111B1E">
            <w:pPr>
              <w:spacing w:after="100" w:afterAutospacing="1" w:line="240" w:lineRule="auto"/>
              <w:jc w:val="both"/>
              <w:rPr>
                <w:ins w:id="2017" w:author="HERON Hélène" w:date="2021-10-07T16:45:00Z"/>
                <w:rFonts w:eastAsia="Times New Roman" w:cstheme="minorHAnsi"/>
                <w:lang w:eastAsia="fr-FR"/>
              </w:rPr>
            </w:pPr>
            <w:ins w:id="2018" w:author="HERON Hélène" w:date="2021-10-07T16:45:00Z">
              <w:r w:rsidRPr="008F6C33">
                <w:rPr>
                  <w:rFonts w:eastAsia="Times New Roman" w:cstheme="minorHAnsi"/>
                  <w:lang w:eastAsia="fr-FR"/>
                </w:rPr>
                <w:t>Article concerné</w:t>
              </w:r>
            </w:ins>
          </w:p>
        </w:tc>
        <w:tc>
          <w:tcPr>
            <w:tcW w:w="891" w:type="dxa"/>
            <w:tcBorders>
              <w:top w:val="single" w:sz="4" w:space="0" w:color="auto"/>
              <w:left w:val="single" w:sz="4" w:space="0" w:color="auto"/>
              <w:bottom w:val="single" w:sz="4" w:space="0" w:color="auto"/>
              <w:right w:val="single" w:sz="4" w:space="0" w:color="auto"/>
            </w:tcBorders>
            <w:shd w:val="clear" w:color="000000" w:fill="4472C4"/>
            <w:vAlign w:val="center"/>
            <w:hideMark/>
          </w:tcPr>
          <w:p w14:paraId="4D4FB5F2" w14:textId="77777777" w:rsidR="00111B1E" w:rsidRPr="008F6C33" w:rsidRDefault="00111B1E" w:rsidP="00111B1E">
            <w:pPr>
              <w:spacing w:after="100" w:afterAutospacing="1" w:line="240" w:lineRule="auto"/>
              <w:jc w:val="both"/>
              <w:rPr>
                <w:ins w:id="2019" w:author="HERON Hélène" w:date="2021-10-07T16:45:00Z"/>
                <w:rFonts w:eastAsia="Times New Roman" w:cstheme="minorHAnsi"/>
                <w:lang w:eastAsia="fr-FR"/>
              </w:rPr>
            </w:pPr>
            <w:ins w:id="2020" w:author="HERON Hélène" w:date="2021-10-07T16:45:00Z">
              <w:r w:rsidRPr="008F6C33">
                <w:rPr>
                  <w:rFonts w:eastAsia="Times New Roman" w:cstheme="minorHAnsi"/>
                  <w:lang w:eastAsia="fr-FR"/>
                </w:rPr>
                <w:t>Sous</w:t>
              </w:r>
              <w:r w:rsidRPr="008F6C33">
                <w:rPr>
                  <w:rFonts w:eastAsia="Times New Roman" w:cstheme="minorHAnsi"/>
                  <w:lang w:eastAsia="fr-FR"/>
                </w:rPr>
                <w:br/>
                <w:t xml:space="preserve"> - art.</w:t>
              </w:r>
            </w:ins>
          </w:p>
        </w:tc>
        <w:tc>
          <w:tcPr>
            <w:tcW w:w="8216" w:type="dxa"/>
            <w:tcBorders>
              <w:top w:val="single" w:sz="4" w:space="0" w:color="auto"/>
              <w:left w:val="single" w:sz="4" w:space="0" w:color="auto"/>
              <w:bottom w:val="single" w:sz="4" w:space="0" w:color="auto"/>
              <w:right w:val="single" w:sz="4" w:space="0" w:color="auto"/>
            </w:tcBorders>
            <w:shd w:val="clear" w:color="000000" w:fill="4472C4"/>
            <w:noWrap/>
            <w:vAlign w:val="center"/>
            <w:hideMark/>
          </w:tcPr>
          <w:p w14:paraId="0603E068" w14:textId="77777777" w:rsidR="00111B1E" w:rsidRPr="008F6C33" w:rsidRDefault="00111B1E" w:rsidP="00111B1E">
            <w:pPr>
              <w:spacing w:after="100" w:afterAutospacing="1" w:line="240" w:lineRule="auto"/>
              <w:jc w:val="both"/>
              <w:rPr>
                <w:ins w:id="2021" w:author="HERON Hélène" w:date="2021-10-07T16:45:00Z"/>
                <w:rFonts w:eastAsia="Times New Roman" w:cstheme="minorHAnsi"/>
                <w:lang w:eastAsia="fr-FR"/>
              </w:rPr>
            </w:pPr>
            <w:ins w:id="2022" w:author="HERON Hélène" w:date="2021-10-07T16:45:00Z">
              <w:r w:rsidRPr="008F6C33">
                <w:rPr>
                  <w:rFonts w:eastAsia="Times New Roman" w:cstheme="minorHAnsi"/>
                  <w:lang w:eastAsia="fr-FR"/>
                </w:rPr>
                <w:t>Modalités particulières d’application</w:t>
              </w:r>
            </w:ins>
          </w:p>
        </w:tc>
      </w:tr>
      <w:tr w:rsidR="00943E19" w:rsidRPr="008F6C33" w14:paraId="677EA99F" w14:textId="77777777" w:rsidTr="0022138D">
        <w:trPr>
          <w:trHeight w:val="295"/>
          <w:ins w:id="2023" w:author="HERON Hélène" w:date="2021-10-07T16:45:00Z"/>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F0901" w14:textId="77777777" w:rsidR="00943E19" w:rsidRPr="008F6C33" w:rsidRDefault="00943E19" w:rsidP="00943E19">
            <w:pPr>
              <w:spacing w:after="100" w:afterAutospacing="1" w:line="240" w:lineRule="auto"/>
              <w:jc w:val="both"/>
              <w:rPr>
                <w:ins w:id="2024" w:author="HERON Hélène" w:date="2021-10-07T16:45:00Z"/>
                <w:rFonts w:eastAsia="Times New Roman" w:cstheme="minorHAnsi"/>
                <w:lang w:eastAsia="fr-FR"/>
              </w:rPr>
            </w:pPr>
            <w:ins w:id="2025" w:author="HERON Hélène" w:date="2021-10-07T16:45:00Z">
              <w:r w:rsidRPr="008F6C33">
                <w:rPr>
                  <w:rFonts w:eastAsia="Times New Roman" w:cstheme="minorHAnsi"/>
                  <w:lang w:eastAsia="fr-FR"/>
                </w:rPr>
                <w:t>1</w:t>
              </w:r>
            </w:ins>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E941D4" w14:textId="77777777" w:rsidR="00943E19" w:rsidRPr="008F6C33" w:rsidRDefault="00943E19" w:rsidP="00943E19">
            <w:pPr>
              <w:spacing w:after="100" w:afterAutospacing="1" w:line="240" w:lineRule="auto"/>
              <w:jc w:val="both"/>
              <w:rPr>
                <w:ins w:id="2026" w:author="HERON Hélène" w:date="2021-10-07T16:45:00Z"/>
                <w:rFonts w:eastAsia="Times New Roman" w:cstheme="minorHAnsi"/>
                <w:lang w:eastAsia="fr-FR"/>
              </w:rPr>
            </w:pPr>
            <w:ins w:id="2027"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7A8F5361" w14:textId="796752EE" w:rsidR="00943E19" w:rsidRPr="008F6C33" w:rsidRDefault="00943E19" w:rsidP="00943E19">
            <w:pPr>
              <w:spacing w:after="100" w:afterAutospacing="1" w:line="240" w:lineRule="auto"/>
              <w:jc w:val="both"/>
              <w:rPr>
                <w:ins w:id="2028" w:author="HERON Hélène" w:date="2021-10-07T16:45:00Z"/>
                <w:rFonts w:eastAsia="Times New Roman" w:cstheme="minorHAnsi"/>
                <w:lang w:eastAsia="fr-FR"/>
              </w:rPr>
            </w:pPr>
            <w:ins w:id="2029" w:author="HERON Hélène" w:date="2021-10-07T16:45:00Z">
              <w:r w:rsidRPr="008F6C33">
                <w:rPr>
                  <w:rFonts w:cstheme="minorHAnsi"/>
                </w:rPr>
                <w:t>Applicable</w:t>
              </w:r>
            </w:ins>
          </w:p>
        </w:tc>
      </w:tr>
      <w:tr w:rsidR="00943E19" w:rsidRPr="008F6C33" w14:paraId="1B334ED7" w14:textId="77777777" w:rsidTr="0022138D">
        <w:trPr>
          <w:trHeight w:val="281"/>
          <w:ins w:id="2030" w:author="HERON Hélène" w:date="2021-10-07T16:45:00Z"/>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3E1C7F" w14:textId="77777777" w:rsidR="00943E19" w:rsidRPr="008F6C33" w:rsidRDefault="00943E19" w:rsidP="00943E19">
            <w:pPr>
              <w:spacing w:after="100" w:afterAutospacing="1" w:line="240" w:lineRule="auto"/>
              <w:jc w:val="both"/>
              <w:rPr>
                <w:ins w:id="2031" w:author="HERON Hélène" w:date="2021-10-07T16:45:00Z"/>
                <w:rFonts w:eastAsia="Times New Roman" w:cstheme="minorHAnsi"/>
                <w:lang w:eastAsia="fr-FR"/>
              </w:rPr>
            </w:pPr>
            <w:ins w:id="2032" w:author="HERON Hélène" w:date="2021-10-07T16:45:00Z">
              <w:r w:rsidRPr="008F6C33">
                <w:rPr>
                  <w:rFonts w:eastAsia="Times New Roman" w:cstheme="minorHAnsi"/>
                  <w:lang w:eastAsia="fr-FR"/>
                </w:rPr>
                <w:t>2</w:t>
              </w:r>
            </w:ins>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7DE8C" w14:textId="77777777" w:rsidR="00943E19" w:rsidRPr="008F6C33" w:rsidRDefault="00943E19" w:rsidP="00943E19">
            <w:pPr>
              <w:spacing w:after="100" w:afterAutospacing="1" w:line="240" w:lineRule="auto"/>
              <w:jc w:val="both"/>
              <w:rPr>
                <w:ins w:id="2033" w:author="HERON Hélène" w:date="2021-10-07T16:45:00Z"/>
                <w:rFonts w:eastAsia="Times New Roman" w:cstheme="minorHAnsi"/>
                <w:lang w:eastAsia="fr-FR"/>
              </w:rPr>
            </w:pPr>
            <w:ins w:id="2034" w:author="HERON Hélène" w:date="2021-10-07T16:45:00Z">
              <w:r w:rsidRPr="008F6C33">
                <w:rPr>
                  <w:rFonts w:eastAsia="Times New Roman" w:cstheme="minorHAnsi"/>
                  <w:lang w:eastAsia="fr-FR"/>
                </w:rPr>
                <w:t>2.1</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6281735B" w14:textId="7C12B701" w:rsidR="00943E19" w:rsidRPr="008F6C33" w:rsidRDefault="00943E19" w:rsidP="00943E19">
            <w:pPr>
              <w:spacing w:after="100" w:afterAutospacing="1" w:line="240" w:lineRule="auto"/>
              <w:jc w:val="both"/>
              <w:rPr>
                <w:ins w:id="2035" w:author="HERON Hélène" w:date="2021-10-07T16:45:00Z"/>
                <w:rFonts w:eastAsia="Times New Roman" w:cstheme="minorHAnsi"/>
                <w:lang w:eastAsia="fr-FR"/>
              </w:rPr>
            </w:pPr>
            <w:ins w:id="2036" w:author="HERON Hélène" w:date="2021-10-07T16:45:00Z">
              <w:r w:rsidRPr="008F6C33">
                <w:rPr>
                  <w:rFonts w:cstheme="minorHAnsi"/>
                </w:rPr>
                <w:t>Applicable</w:t>
              </w:r>
            </w:ins>
          </w:p>
        </w:tc>
      </w:tr>
      <w:tr w:rsidR="00943E19" w:rsidRPr="008F6C33" w14:paraId="3CFB1B58" w14:textId="77777777" w:rsidTr="0022138D">
        <w:trPr>
          <w:trHeight w:val="281"/>
          <w:ins w:id="2037"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A644D59" w14:textId="77777777" w:rsidR="00943E19" w:rsidRPr="008F6C33" w:rsidRDefault="00943E19" w:rsidP="00943E19">
            <w:pPr>
              <w:spacing w:after="100" w:afterAutospacing="1" w:line="240" w:lineRule="auto"/>
              <w:jc w:val="both"/>
              <w:rPr>
                <w:ins w:id="2038" w:author="HERON Hélène" w:date="2021-10-07T16:45:00Z"/>
                <w:rFonts w:eastAsia="Times New Roman" w:cstheme="minorHAnsi"/>
                <w:lang w:eastAsia="fr-FR"/>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80E80" w14:textId="77777777" w:rsidR="00943E19" w:rsidRPr="008F6C33" w:rsidRDefault="00943E19" w:rsidP="00943E19">
            <w:pPr>
              <w:spacing w:after="100" w:afterAutospacing="1" w:line="240" w:lineRule="auto"/>
              <w:jc w:val="both"/>
              <w:rPr>
                <w:ins w:id="2039" w:author="HERON Hélène" w:date="2021-10-07T16:45:00Z"/>
                <w:rFonts w:eastAsia="Times New Roman" w:cstheme="minorHAnsi"/>
                <w:lang w:eastAsia="fr-FR"/>
              </w:rPr>
            </w:pPr>
            <w:ins w:id="2040" w:author="HERON Hélène" w:date="2021-10-07T16:45:00Z">
              <w:r w:rsidRPr="008F6C33">
                <w:rPr>
                  <w:rFonts w:eastAsia="Times New Roman" w:cstheme="minorHAnsi"/>
                  <w:lang w:eastAsia="fr-FR"/>
                </w:rPr>
                <w:t>2.2</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0B50FCB3" w14:textId="23E7910D" w:rsidR="00943E19" w:rsidRPr="008F6C33" w:rsidRDefault="00943E19" w:rsidP="00943E19">
            <w:pPr>
              <w:spacing w:after="100" w:afterAutospacing="1" w:line="240" w:lineRule="auto"/>
              <w:jc w:val="both"/>
              <w:rPr>
                <w:ins w:id="2041" w:author="HERON Hélène" w:date="2021-10-07T16:45:00Z"/>
                <w:rFonts w:eastAsia="Times New Roman" w:cstheme="minorHAnsi"/>
                <w:lang w:eastAsia="fr-FR"/>
              </w:rPr>
            </w:pPr>
            <w:ins w:id="2042" w:author="HERON Hélène" w:date="2021-10-07T16:45:00Z">
              <w:r w:rsidRPr="008F6C33">
                <w:rPr>
                  <w:rFonts w:cstheme="minorHAnsi"/>
                </w:rPr>
                <w:t>Applicable</w:t>
              </w:r>
            </w:ins>
          </w:p>
        </w:tc>
      </w:tr>
      <w:tr w:rsidR="00943E19" w:rsidRPr="008F6C33" w14:paraId="2483968F" w14:textId="77777777" w:rsidTr="0022138D">
        <w:trPr>
          <w:trHeight w:val="281"/>
          <w:ins w:id="2043"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0854E147" w14:textId="77777777" w:rsidR="00943E19" w:rsidRPr="008F6C33" w:rsidRDefault="00943E19" w:rsidP="00943E19">
            <w:pPr>
              <w:spacing w:after="100" w:afterAutospacing="1" w:line="240" w:lineRule="auto"/>
              <w:jc w:val="both"/>
              <w:rPr>
                <w:ins w:id="2044" w:author="HERON Hélène" w:date="2021-10-07T16:45:00Z"/>
                <w:rFonts w:eastAsia="Times New Roman" w:cstheme="minorHAnsi"/>
                <w:lang w:eastAsia="fr-FR"/>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32042" w14:textId="77777777" w:rsidR="00943E19" w:rsidRPr="008F6C33" w:rsidRDefault="00943E19" w:rsidP="00943E19">
            <w:pPr>
              <w:spacing w:after="100" w:afterAutospacing="1" w:line="240" w:lineRule="auto"/>
              <w:jc w:val="both"/>
              <w:rPr>
                <w:ins w:id="2045" w:author="HERON Hélène" w:date="2021-10-07T16:45:00Z"/>
                <w:rFonts w:eastAsia="Times New Roman" w:cstheme="minorHAnsi"/>
                <w:lang w:eastAsia="fr-FR"/>
              </w:rPr>
            </w:pPr>
            <w:ins w:id="2046" w:author="HERON Hélène" w:date="2021-10-07T16:45:00Z">
              <w:r w:rsidRPr="008F6C33">
                <w:rPr>
                  <w:rFonts w:eastAsia="Times New Roman" w:cstheme="minorHAnsi"/>
                  <w:lang w:eastAsia="fr-FR"/>
                </w:rPr>
                <w:t>2.3-I</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7F09580B" w14:textId="777A5D0D" w:rsidR="00943E19" w:rsidRPr="008F6C33" w:rsidRDefault="00943E19" w:rsidP="00943E19">
            <w:pPr>
              <w:spacing w:after="100" w:afterAutospacing="1" w:line="240" w:lineRule="auto"/>
              <w:jc w:val="both"/>
              <w:rPr>
                <w:ins w:id="2047" w:author="HERON Hélène" w:date="2021-10-07T16:45:00Z"/>
                <w:rFonts w:eastAsia="Times New Roman" w:cstheme="minorHAnsi"/>
                <w:lang w:eastAsia="fr-FR"/>
              </w:rPr>
            </w:pPr>
            <w:ins w:id="2048" w:author="HERON Hélène" w:date="2021-10-07T16:45:00Z">
              <w:r w:rsidRPr="008F6C33">
                <w:rPr>
                  <w:rFonts w:cstheme="minorHAnsi"/>
                </w:rPr>
                <w:t>Applicable</w:t>
              </w:r>
            </w:ins>
          </w:p>
        </w:tc>
      </w:tr>
      <w:tr w:rsidR="00943E19" w:rsidRPr="008F6C33" w14:paraId="6B857BE6" w14:textId="77777777" w:rsidTr="0022138D">
        <w:trPr>
          <w:trHeight w:val="295"/>
          <w:ins w:id="2049"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733A977" w14:textId="77777777" w:rsidR="00943E19" w:rsidRPr="008F6C33" w:rsidRDefault="00943E19" w:rsidP="00943E19">
            <w:pPr>
              <w:spacing w:after="100" w:afterAutospacing="1" w:line="240" w:lineRule="auto"/>
              <w:jc w:val="both"/>
              <w:rPr>
                <w:ins w:id="2050" w:author="HERON Hélène" w:date="2021-10-07T16:45:00Z"/>
                <w:rFonts w:eastAsia="Times New Roman" w:cstheme="minorHAnsi"/>
                <w:lang w:eastAsia="fr-FR"/>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918F1" w14:textId="77777777" w:rsidR="00943E19" w:rsidRPr="008F6C33" w:rsidRDefault="00943E19" w:rsidP="00943E19">
            <w:pPr>
              <w:spacing w:after="100" w:afterAutospacing="1" w:line="240" w:lineRule="auto"/>
              <w:jc w:val="both"/>
              <w:rPr>
                <w:ins w:id="2051" w:author="HERON Hélène" w:date="2021-10-07T16:45:00Z"/>
                <w:rFonts w:eastAsia="Times New Roman" w:cstheme="minorHAnsi"/>
                <w:lang w:eastAsia="fr-FR"/>
              </w:rPr>
            </w:pPr>
            <w:ins w:id="2052" w:author="HERON Hélène" w:date="2021-10-07T16:45:00Z">
              <w:r w:rsidRPr="008F6C33">
                <w:rPr>
                  <w:rFonts w:eastAsia="Times New Roman" w:cstheme="minorHAnsi"/>
                  <w:lang w:eastAsia="fr-FR"/>
                </w:rPr>
                <w:t>2.3-II</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463E9FCE" w14:textId="2E97183F" w:rsidR="00943E19" w:rsidRPr="008F6C33" w:rsidRDefault="00943E19" w:rsidP="00943E19">
            <w:pPr>
              <w:spacing w:after="100" w:afterAutospacing="1" w:line="240" w:lineRule="auto"/>
              <w:jc w:val="both"/>
              <w:rPr>
                <w:ins w:id="2053" w:author="HERON Hélène" w:date="2021-10-07T16:45:00Z"/>
                <w:rFonts w:eastAsia="Times New Roman" w:cstheme="minorHAnsi"/>
                <w:lang w:eastAsia="fr-FR"/>
              </w:rPr>
            </w:pPr>
            <w:ins w:id="2054" w:author="HERON Hélène" w:date="2021-10-07T16:45:00Z">
              <w:r w:rsidRPr="008F6C33">
                <w:rPr>
                  <w:rFonts w:cstheme="minorHAnsi"/>
                </w:rPr>
                <w:t>Applicable</w:t>
              </w:r>
            </w:ins>
          </w:p>
        </w:tc>
      </w:tr>
      <w:tr w:rsidR="00943E19" w:rsidRPr="008F6C33" w14:paraId="235CB1CE" w14:textId="77777777" w:rsidTr="0022138D">
        <w:trPr>
          <w:trHeight w:val="281"/>
          <w:ins w:id="2055" w:author="HERON Hélène" w:date="2021-10-07T16:45:00Z"/>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EF0D21" w14:textId="77777777" w:rsidR="00943E19" w:rsidRPr="008F6C33" w:rsidRDefault="00943E19" w:rsidP="00943E19">
            <w:pPr>
              <w:spacing w:after="100" w:afterAutospacing="1" w:line="240" w:lineRule="auto"/>
              <w:jc w:val="both"/>
              <w:rPr>
                <w:ins w:id="2056" w:author="HERON Hélène" w:date="2021-10-07T16:45:00Z"/>
                <w:rFonts w:eastAsia="Times New Roman" w:cstheme="minorHAnsi"/>
                <w:lang w:eastAsia="fr-FR"/>
              </w:rPr>
            </w:pPr>
            <w:ins w:id="2057" w:author="HERON Hélène" w:date="2021-10-07T16:45:00Z">
              <w:r w:rsidRPr="008F6C33">
                <w:rPr>
                  <w:rFonts w:eastAsia="Times New Roman" w:cstheme="minorHAnsi"/>
                  <w:lang w:eastAsia="fr-FR"/>
                </w:rPr>
                <w:t>3</w:t>
              </w:r>
            </w:ins>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79E74" w14:textId="77777777" w:rsidR="00943E19" w:rsidRPr="008F6C33" w:rsidRDefault="00943E19" w:rsidP="00943E19">
            <w:pPr>
              <w:spacing w:after="100" w:afterAutospacing="1" w:line="240" w:lineRule="auto"/>
              <w:jc w:val="both"/>
              <w:rPr>
                <w:ins w:id="2058" w:author="HERON Hélène" w:date="2021-10-07T16:45:00Z"/>
                <w:rFonts w:eastAsia="Times New Roman" w:cstheme="minorHAnsi"/>
                <w:lang w:eastAsia="fr-FR"/>
              </w:rPr>
            </w:pPr>
            <w:ins w:id="2059" w:author="HERON Hélène" w:date="2021-10-07T16:45:00Z">
              <w:r w:rsidRPr="008F6C33">
                <w:rPr>
                  <w:rFonts w:eastAsia="Times New Roman" w:cstheme="minorHAnsi"/>
                  <w:lang w:eastAsia="fr-FR"/>
                </w:rPr>
                <w:t>3-I</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4DE69E88" w14:textId="30EA7EB1" w:rsidR="00943E19" w:rsidRPr="008F6C33" w:rsidRDefault="00943E19" w:rsidP="00943E19">
            <w:pPr>
              <w:spacing w:after="100" w:afterAutospacing="1" w:line="240" w:lineRule="auto"/>
              <w:jc w:val="both"/>
              <w:rPr>
                <w:ins w:id="2060" w:author="HERON Hélène" w:date="2021-10-07T16:45:00Z"/>
                <w:rFonts w:eastAsia="Times New Roman" w:cstheme="minorHAnsi"/>
                <w:lang w:eastAsia="fr-FR"/>
              </w:rPr>
            </w:pPr>
            <w:ins w:id="2061" w:author="HERON Hélène" w:date="2021-10-07T16:45:00Z">
              <w:r w:rsidRPr="008F6C33">
                <w:rPr>
                  <w:rFonts w:cstheme="minorHAnsi"/>
                </w:rPr>
                <w:t>Non applicable</w:t>
              </w:r>
            </w:ins>
          </w:p>
        </w:tc>
      </w:tr>
      <w:tr w:rsidR="00943E19" w:rsidRPr="008F6C33" w14:paraId="2C0E38AE" w14:textId="77777777" w:rsidTr="0022138D">
        <w:trPr>
          <w:trHeight w:val="281"/>
          <w:ins w:id="2062"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361E02FA" w14:textId="77777777" w:rsidR="00943E19" w:rsidRPr="008F6C33" w:rsidRDefault="00943E19" w:rsidP="00943E19">
            <w:pPr>
              <w:spacing w:after="100" w:afterAutospacing="1" w:line="240" w:lineRule="auto"/>
              <w:jc w:val="both"/>
              <w:rPr>
                <w:ins w:id="2063" w:author="HERON Hélène" w:date="2021-10-07T16:45:00Z"/>
                <w:rFonts w:eastAsia="Times New Roman" w:cstheme="minorHAnsi"/>
                <w:lang w:eastAsia="fr-FR"/>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5142D" w14:textId="77777777" w:rsidR="00943E19" w:rsidRPr="008F6C33" w:rsidRDefault="00943E19" w:rsidP="00943E19">
            <w:pPr>
              <w:spacing w:after="100" w:afterAutospacing="1" w:line="240" w:lineRule="auto"/>
              <w:jc w:val="both"/>
              <w:rPr>
                <w:ins w:id="2064" w:author="HERON Hélène" w:date="2021-10-07T16:45:00Z"/>
                <w:rFonts w:eastAsia="Times New Roman" w:cstheme="minorHAnsi"/>
                <w:lang w:eastAsia="fr-FR"/>
              </w:rPr>
            </w:pPr>
            <w:ins w:id="2065" w:author="HERON Hélène" w:date="2021-10-07T16:45:00Z">
              <w:r w:rsidRPr="008F6C33">
                <w:rPr>
                  <w:rFonts w:eastAsia="Times New Roman" w:cstheme="minorHAnsi"/>
                  <w:lang w:eastAsia="fr-FR"/>
                </w:rPr>
                <w:t>3-II</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18C3D6A5" w14:textId="690728CA" w:rsidR="00943E19" w:rsidRPr="008F6C33" w:rsidRDefault="00943E19" w:rsidP="00943E19">
            <w:pPr>
              <w:spacing w:after="100" w:afterAutospacing="1" w:line="240" w:lineRule="auto"/>
              <w:jc w:val="both"/>
              <w:rPr>
                <w:ins w:id="2066" w:author="HERON Hélène" w:date="2021-10-07T16:45:00Z"/>
                <w:rFonts w:eastAsia="Times New Roman" w:cstheme="minorHAnsi"/>
                <w:lang w:eastAsia="fr-FR"/>
              </w:rPr>
            </w:pPr>
            <w:ins w:id="2067" w:author="HERON Hélène" w:date="2021-10-07T16:45:00Z">
              <w:r w:rsidRPr="008F6C33">
                <w:rPr>
                  <w:rFonts w:cstheme="minorHAnsi"/>
                </w:rPr>
                <w:t>Non applicable</w:t>
              </w:r>
            </w:ins>
          </w:p>
        </w:tc>
      </w:tr>
      <w:tr w:rsidR="00943E19" w:rsidRPr="008F6C33" w14:paraId="0B72B65E" w14:textId="77777777" w:rsidTr="0022138D">
        <w:trPr>
          <w:trHeight w:val="281"/>
          <w:ins w:id="2068"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38A142A7" w14:textId="77777777" w:rsidR="00943E19" w:rsidRPr="008F6C33" w:rsidRDefault="00943E19" w:rsidP="00943E19">
            <w:pPr>
              <w:spacing w:after="100" w:afterAutospacing="1" w:line="240" w:lineRule="auto"/>
              <w:jc w:val="both"/>
              <w:rPr>
                <w:ins w:id="2069" w:author="HERON Hélène" w:date="2021-10-07T16:45:00Z"/>
                <w:rFonts w:eastAsia="Times New Roman" w:cstheme="minorHAnsi"/>
                <w:lang w:eastAsia="fr-FR"/>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86D989" w14:textId="77777777" w:rsidR="00943E19" w:rsidRPr="008F6C33" w:rsidRDefault="00943E19" w:rsidP="00943E19">
            <w:pPr>
              <w:spacing w:after="100" w:afterAutospacing="1" w:line="240" w:lineRule="auto"/>
              <w:jc w:val="both"/>
              <w:rPr>
                <w:ins w:id="2070" w:author="HERON Hélène" w:date="2021-10-07T16:45:00Z"/>
                <w:rFonts w:eastAsia="Times New Roman" w:cstheme="minorHAnsi"/>
                <w:lang w:eastAsia="fr-FR"/>
              </w:rPr>
            </w:pPr>
            <w:ins w:id="2071" w:author="HERON Hélène" w:date="2021-10-07T16:45:00Z">
              <w:r w:rsidRPr="008F6C33">
                <w:rPr>
                  <w:rFonts w:eastAsia="Times New Roman" w:cstheme="minorHAnsi"/>
                  <w:lang w:eastAsia="fr-FR"/>
                </w:rPr>
                <w:t>3-III</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59542094" w14:textId="7A9963AF" w:rsidR="00943E19" w:rsidRPr="008F6C33" w:rsidRDefault="00943E19" w:rsidP="00943E19">
            <w:pPr>
              <w:spacing w:after="100" w:afterAutospacing="1" w:line="240" w:lineRule="auto"/>
              <w:jc w:val="both"/>
              <w:rPr>
                <w:ins w:id="2072" w:author="HERON Hélène" w:date="2021-10-07T16:45:00Z"/>
                <w:rFonts w:eastAsia="Times New Roman" w:cstheme="minorHAnsi"/>
                <w:lang w:eastAsia="fr-FR"/>
              </w:rPr>
            </w:pPr>
            <w:ins w:id="2073" w:author="HERON Hélène" w:date="2021-10-07T16:45:00Z">
              <w:r w:rsidRPr="008F6C33">
                <w:rPr>
                  <w:rFonts w:cstheme="minorHAnsi"/>
                </w:rPr>
                <w:t>Non applicable</w:t>
              </w:r>
            </w:ins>
          </w:p>
        </w:tc>
      </w:tr>
      <w:tr w:rsidR="00943E19" w:rsidRPr="008F6C33" w14:paraId="7D043CEE" w14:textId="77777777" w:rsidTr="0022138D">
        <w:trPr>
          <w:trHeight w:val="281"/>
          <w:ins w:id="2074" w:author="HERON Hélène" w:date="2021-10-07T16:45:00Z"/>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AFD81" w14:textId="77777777" w:rsidR="00943E19" w:rsidRPr="008F6C33" w:rsidRDefault="00943E19" w:rsidP="00943E19">
            <w:pPr>
              <w:spacing w:after="100" w:afterAutospacing="1" w:line="240" w:lineRule="auto"/>
              <w:jc w:val="both"/>
              <w:rPr>
                <w:ins w:id="2075" w:author="HERON Hélène" w:date="2021-10-07T16:45:00Z"/>
                <w:rFonts w:eastAsia="Times New Roman" w:cstheme="minorHAnsi"/>
                <w:lang w:eastAsia="fr-FR"/>
              </w:rPr>
            </w:pPr>
            <w:ins w:id="2076" w:author="HERON Hélène" w:date="2021-10-07T16:45:00Z">
              <w:r w:rsidRPr="008F6C33">
                <w:rPr>
                  <w:rFonts w:eastAsia="Times New Roman" w:cstheme="minorHAnsi"/>
                  <w:lang w:eastAsia="fr-FR"/>
                </w:rPr>
                <w:t>4</w:t>
              </w:r>
            </w:ins>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6C1108" w14:textId="77777777" w:rsidR="00943E19" w:rsidRPr="008F6C33" w:rsidRDefault="00943E19" w:rsidP="00943E19">
            <w:pPr>
              <w:spacing w:after="100" w:afterAutospacing="1" w:line="240" w:lineRule="auto"/>
              <w:jc w:val="both"/>
              <w:rPr>
                <w:ins w:id="2077" w:author="HERON Hélène" w:date="2021-10-07T16:45:00Z"/>
                <w:rFonts w:eastAsia="Times New Roman" w:cstheme="minorHAnsi"/>
                <w:lang w:eastAsia="fr-FR"/>
              </w:rPr>
            </w:pPr>
            <w:ins w:id="2078" w:author="HERON Hélène" w:date="2021-10-07T16:45:00Z">
              <w:r w:rsidRPr="008F6C33">
                <w:rPr>
                  <w:rFonts w:eastAsia="Times New Roman" w:cstheme="minorHAnsi"/>
                  <w:lang w:eastAsia="fr-FR"/>
                </w:rPr>
                <w:t>4.1-I</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14D65193" w14:textId="37AD2CD8" w:rsidR="00943E19" w:rsidRPr="008F6C33" w:rsidRDefault="00943E19" w:rsidP="00943E19">
            <w:pPr>
              <w:spacing w:after="100" w:afterAutospacing="1" w:line="240" w:lineRule="auto"/>
              <w:jc w:val="both"/>
              <w:rPr>
                <w:ins w:id="2079" w:author="HERON Hélène" w:date="2021-10-07T16:45:00Z"/>
                <w:rFonts w:eastAsia="Times New Roman" w:cstheme="minorHAnsi"/>
                <w:lang w:eastAsia="fr-FR"/>
              </w:rPr>
            </w:pPr>
            <w:ins w:id="2080" w:author="HERON Hélène" w:date="2021-10-07T16:45:00Z">
              <w:r w:rsidRPr="008F6C33">
                <w:rPr>
                  <w:rFonts w:cstheme="minorHAnsi"/>
                </w:rPr>
                <w:t>Non applicable</w:t>
              </w:r>
            </w:ins>
          </w:p>
        </w:tc>
      </w:tr>
      <w:tr w:rsidR="00943E19" w:rsidRPr="008F6C33" w14:paraId="163734F8" w14:textId="77777777" w:rsidTr="0022138D">
        <w:trPr>
          <w:trHeight w:val="281"/>
          <w:ins w:id="2081"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26A27012" w14:textId="77777777" w:rsidR="00943E19" w:rsidRPr="008F6C33" w:rsidRDefault="00943E19" w:rsidP="00943E19">
            <w:pPr>
              <w:spacing w:after="100" w:afterAutospacing="1" w:line="240" w:lineRule="auto"/>
              <w:jc w:val="both"/>
              <w:rPr>
                <w:ins w:id="2082" w:author="HERON Hélène" w:date="2021-10-07T16:45:00Z"/>
                <w:rFonts w:eastAsia="Times New Roman" w:cstheme="minorHAnsi"/>
                <w:lang w:eastAsia="fr-FR"/>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234E3" w14:textId="77777777" w:rsidR="00943E19" w:rsidRPr="008F6C33" w:rsidRDefault="00943E19" w:rsidP="00943E19">
            <w:pPr>
              <w:spacing w:after="100" w:afterAutospacing="1" w:line="240" w:lineRule="auto"/>
              <w:jc w:val="both"/>
              <w:rPr>
                <w:ins w:id="2083" w:author="HERON Hélène" w:date="2021-10-07T16:45:00Z"/>
                <w:rFonts w:eastAsia="Times New Roman" w:cstheme="minorHAnsi"/>
                <w:lang w:eastAsia="fr-FR"/>
              </w:rPr>
            </w:pPr>
            <w:ins w:id="2084" w:author="HERON Hélène" w:date="2021-10-07T16:45:00Z">
              <w:r w:rsidRPr="008F6C33">
                <w:rPr>
                  <w:rFonts w:eastAsia="Times New Roman" w:cstheme="minorHAnsi"/>
                  <w:lang w:eastAsia="fr-FR"/>
                </w:rPr>
                <w:t>4.1-II</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0FA3B3D9" w14:textId="42DE06E0" w:rsidR="00943E19" w:rsidRPr="008F6C33" w:rsidRDefault="00943E19" w:rsidP="00943E19">
            <w:pPr>
              <w:spacing w:after="100" w:afterAutospacing="1" w:line="240" w:lineRule="auto"/>
              <w:jc w:val="both"/>
              <w:rPr>
                <w:ins w:id="2085" w:author="HERON Hélène" w:date="2021-10-07T16:45:00Z"/>
                <w:rFonts w:eastAsia="Times New Roman" w:cstheme="minorHAnsi"/>
                <w:lang w:eastAsia="fr-FR"/>
              </w:rPr>
            </w:pPr>
            <w:ins w:id="2086" w:author="HERON Hélène" w:date="2021-10-07T16:45:00Z">
              <w:r w:rsidRPr="008F6C33">
                <w:rPr>
                  <w:rFonts w:cstheme="minorHAnsi"/>
                </w:rPr>
                <w:t>Non applicable</w:t>
              </w:r>
            </w:ins>
          </w:p>
        </w:tc>
      </w:tr>
      <w:tr w:rsidR="00943E19" w:rsidRPr="008F6C33" w14:paraId="6493AE45" w14:textId="77777777" w:rsidTr="0022138D">
        <w:trPr>
          <w:trHeight w:val="281"/>
          <w:ins w:id="2087"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5EF7DD37" w14:textId="77777777" w:rsidR="00943E19" w:rsidRPr="008F6C33" w:rsidRDefault="00943E19" w:rsidP="00943E19">
            <w:pPr>
              <w:spacing w:after="100" w:afterAutospacing="1" w:line="240" w:lineRule="auto"/>
              <w:jc w:val="both"/>
              <w:rPr>
                <w:ins w:id="2088" w:author="HERON Hélène" w:date="2021-10-07T16:45:00Z"/>
                <w:rFonts w:eastAsia="Times New Roman" w:cstheme="minorHAnsi"/>
                <w:lang w:eastAsia="fr-FR"/>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EE7FFD" w14:textId="77777777" w:rsidR="00943E19" w:rsidRPr="008F6C33" w:rsidRDefault="00943E19" w:rsidP="00943E19">
            <w:pPr>
              <w:spacing w:after="100" w:afterAutospacing="1" w:line="240" w:lineRule="auto"/>
              <w:jc w:val="both"/>
              <w:rPr>
                <w:ins w:id="2089" w:author="HERON Hélène" w:date="2021-10-07T16:45:00Z"/>
                <w:rFonts w:eastAsia="Times New Roman" w:cstheme="minorHAnsi"/>
                <w:lang w:eastAsia="fr-FR"/>
              </w:rPr>
            </w:pPr>
            <w:ins w:id="2090" w:author="HERON Hélène" w:date="2021-10-07T16:45:00Z">
              <w:r w:rsidRPr="008F6C33">
                <w:rPr>
                  <w:rFonts w:eastAsia="Times New Roman" w:cstheme="minorHAnsi"/>
                  <w:lang w:eastAsia="fr-FR"/>
                </w:rPr>
                <w:t>4.1-III</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09B0F42A" w14:textId="3A820116" w:rsidR="00943E19" w:rsidRPr="008F6C33" w:rsidRDefault="00943E19" w:rsidP="00943E19">
            <w:pPr>
              <w:spacing w:after="100" w:afterAutospacing="1" w:line="240" w:lineRule="auto"/>
              <w:jc w:val="both"/>
              <w:rPr>
                <w:ins w:id="2091" w:author="HERON Hélène" w:date="2021-10-07T16:45:00Z"/>
                <w:rFonts w:eastAsia="Times New Roman" w:cstheme="minorHAnsi"/>
                <w:lang w:eastAsia="fr-FR"/>
              </w:rPr>
            </w:pPr>
            <w:ins w:id="2092" w:author="HERON Hélène" w:date="2021-10-07T16:45:00Z">
              <w:r w:rsidRPr="008F6C33">
                <w:rPr>
                  <w:rFonts w:cstheme="minorHAnsi"/>
                </w:rPr>
                <w:t>Non applicable</w:t>
              </w:r>
            </w:ins>
          </w:p>
        </w:tc>
      </w:tr>
      <w:tr w:rsidR="00943E19" w:rsidRPr="008F6C33" w14:paraId="75975D01" w14:textId="77777777" w:rsidTr="0022138D">
        <w:trPr>
          <w:trHeight w:val="281"/>
          <w:ins w:id="2093"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1091840E" w14:textId="77777777" w:rsidR="00943E19" w:rsidRPr="008F6C33" w:rsidRDefault="00943E19" w:rsidP="00943E19">
            <w:pPr>
              <w:spacing w:after="100" w:afterAutospacing="1" w:line="240" w:lineRule="auto"/>
              <w:jc w:val="both"/>
              <w:rPr>
                <w:ins w:id="2094" w:author="HERON Hélène" w:date="2021-10-07T16:45:00Z"/>
                <w:rFonts w:eastAsia="Times New Roman" w:cstheme="minorHAnsi"/>
                <w:lang w:eastAsia="fr-FR"/>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3D1A5" w14:textId="77777777" w:rsidR="00943E19" w:rsidRPr="008F6C33" w:rsidRDefault="00943E19" w:rsidP="00943E19">
            <w:pPr>
              <w:spacing w:after="100" w:afterAutospacing="1" w:line="240" w:lineRule="auto"/>
              <w:jc w:val="both"/>
              <w:rPr>
                <w:ins w:id="2095" w:author="HERON Hélène" w:date="2021-10-07T16:45:00Z"/>
                <w:rFonts w:eastAsia="Times New Roman" w:cstheme="minorHAnsi"/>
                <w:lang w:eastAsia="fr-FR"/>
              </w:rPr>
            </w:pPr>
            <w:ins w:id="2096" w:author="HERON Hélène" w:date="2021-10-07T16:45:00Z">
              <w:r w:rsidRPr="008F6C33">
                <w:rPr>
                  <w:rFonts w:eastAsia="Times New Roman" w:cstheme="minorHAnsi"/>
                  <w:lang w:eastAsia="fr-FR"/>
                </w:rPr>
                <w:t>4.1-IV</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110E8880" w14:textId="13AE0E27" w:rsidR="00943E19" w:rsidRPr="008F6C33" w:rsidRDefault="00943E19" w:rsidP="00943E19">
            <w:pPr>
              <w:spacing w:after="100" w:afterAutospacing="1" w:line="240" w:lineRule="auto"/>
              <w:jc w:val="both"/>
              <w:rPr>
                <w:ins w:id="2097" w:author="HERON Hélène" w:date="2021-10-07T16:45:00Z"/>
                <w:rFonts w:eastAsia="Times New Roman" w:cstheme="minorHAnsi"/>
                <w:lang w:eastAsia="fr-FR"/>
              </w:rPr>
            </w:pPr>
            <w:ins w:id="2098" w:author="HERON Hélène" w:date="2021-10-07T16:45:00Z">
              <w:r w:rsidRPr="008F6C33">
                <w:rPr>
                  <w:rFonts w:cstheme="minorHAnsi"/>
                </w:rPr>
                <w:t>Non applicable</w:t>
              </w:r>
            </w:ins>
          </w:p>
        </w:tc>
      </w:tr>
      <w:tr w:rsidR="00943E19" w:rsidRPr="008F6C33" w14:paraId="3F70F986" w14:textId="77777777" w:rsidTr="0022138D">
        <w:trPr>
          <w:trHeight w:val="281"/>
          <w:ins w:id="2099"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4AD7ECA5" w14:textId="77777777" w:rsidR="00943E19" w:rsidRPr="008F6C33" w:rsidRDefault="00943E19" w:rsidP="00943E19">
            <w:pPr>
              <w:spacing w:after="100" w:afterAutospacing="1" w:line="240" w:lineRule="auto"/>
              <w:jc w:val="both"/>
              <w:rPr>
                <w:ins w:id="2100" w:author="HERON Hélène" w:date="2021-10-07T16:45:00Z"/>
                <w:rFonts w:eastAsia="Times New Roman" w:cstheme="minorHAnsi"/>
                <w:lang w:eastAsia="fr-FR"/>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9E4464" w14:textId="77777777" w:rsidR="00943E19" w:rsidRPr="008F6C33" w:rsidRDefault="00943E19" w:rsidP="00943E19">
            <w:pPr>
              <w:spacing w:after="100" w:afterAutospacing="1" w:line="240" w:lineRule="auto"/>
              <w:jc w:val="both"/>
              <w:rPr>
                <w:ins w:id="2101" w:author="HERON Hélène" w:date="2021-10-07T16:45:00Z"/>
                <w:rFonts w:eastAsia="Times New Roman" w:cstheme="minorHAnsi"/>
                <w:lang w:eastAsia="fr-FR"/>
              </w:rPr>
            </w:pPr>
            <w:ins w:id="2102" w:author="HERON Hélène" w:date="2021-10-07T16:45:00Z">
              <w:r w:rsidRPr="008F6C33">
                <w:rPr>
                  <w:rFonts w:eastAsia="Times New Roman" w:cstheme="minorHAnsi"/>
                  <w:lang w:eastAsia="fr-FR"/>
                </w:rPr>
                <w:t>4.1-V</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4AB290FC" w14:textId="1757EA8E" w:rsidR="00943E19" w:rsidRPr="008F6C33" w:rsidRDefault="00943E19" w:rsidP="00943E19">
            <w:pPr>
              <w:spacing w:after="100" w:afterAutospacing="1" w:line="240" w:lineRule="auto"/>
              <w:jc w:val="both"/>
              <w:rPr>
                <w:ins w:id="2103" w:author="HERON Hélène" w:date="2021-10-07T16:45:00Z"/>
                <w:rFonts w:eastAsia="Times New Roman" w:cstheme="minorHAnsi"/>
                <w:lang w:eastAsia="fr-FR"/>
              </w:rPr>
            </w:pPr>
            <w:ins w:id="2104" w:author="HERON Hélène" w:date="2021-10-07T16:45:00Z">
              <w:r w:rsidRPr="008F6C33">
                <w:rPr>
                  <w:rFonts w:cstheme="minorHAnsi"/>
                </w:rPr>
                <w:t>Non applicable</w:t>
              </w:r>
            </w:ins>
          </w:p>
        </w:tc>
      </w:tr>
      <w:tr w:rsidR="00943E19" w:rsidRPr="008F6C33" w14:paraId="32B41B2C" w14:textId="77777777" w:rsidTr="0022138D">
        <w:trPr>
          <w:trHeight w:val="281"/>
          <w:ins w:id="2105"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6C216BAF" w14:textId="77777777" w:rsidR="00943E19" w:rsidRPr="008F6C33" w:rsidRDefault="00943E19" w:rsidP="00943E19">
            <w:pPr>
              <w:spacing w:after="100" w:afterAutospacing="1" w:line="240" w:lineRule="auto"/>
              <w:jc w:val="both"/>
              <w:rPr>
                <w:ins w:id="2106" w:author="HERON Hélène" w:date="2021-10-07T16:45:00Z"/>
                <w:rFonts w:eastAsia="Times New Roman" w:cstheme="minorHAnsi"/>
                <w:lang w:eastAsia="fr-FR"/>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D08E4" w14:textId="77777777" w:rsidR="00943E19" w:rsidRPr="008F6C33" w:rsidRDefault="00943E19" w:rsidP="00943E19">
            <w:pPr>
              <w:spacing w:after="100" w:afterAutospacing="1" w:line="240" w:lineRule="auto"/>
              <w:jc w:val="both"/>
              <w:rPr>
                <w:ins w:id="2107" w:author="HERON Hélène" w:date="2021-10-07T16:45:00Z"/>
                <w:rFonts w:eastAsia="Times New Roman" w:cstheme="minorHAnsi"/>
                <w:lang w:eastAsia="fr-FR"/>
              </w:rPr>
            </w:pPr>
            <w:ins w:id="2108" w:author="HERON Hélène" w:date="2021-10-07T16:45:00Z">
              <w:r w:rsidRPr="008F6C33">
                <w:rPr>
                  <w:rFonts w:eastAsia="Times New Roman" w:cstheme="minorHAnsi"/>
                  <w:lang w:eastAsia="fr-FR"/>
                </w:rPr>
                <w:t>4.2-I</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2FBAF775" w14:textId="56E498C8" w:rsidR="00943E19" w:rsidRPr="008F6C33" w:rsidRDefault="00943E19" w:rsidP="00943E19">
            <w:pPr>
              <w:spacing w:after="100" w:afterAutospacing="1" w:line="240" w:lineRule="auto"/>
              <w:jc w:val="both"/>
              <w:rPr>
                <w:ins w:id="2109" w:author="HERON Hélène" w:date="2021-10-07T16:45:00Z"/>
                <w:rFonts w:eastAsia="Times New Roman" w:cstheme="minorHAnsi"/>
                <w:lang w:eastAsia="fr-FR"/>
              </w:rPr>
            </w:pPr>
            <w:ins w:id="2110" w:author="HERON Hélène" w:date="2021-10-07T16:45:00Z">
              <w:r w:rsidRPr="008F6C33">
                <w:rPr>
                  <w:rFonts w:cstheme="minorHAnsi"/>
                </w:rPr>
                <w:t>Non applicable</w:t>
              </w:r>
            </w:ins>
          </w:p>
        </w:tc>
      </w:tr>
      <w:tr w:rsidR="00943E19" w:rsidRPr="008F6C33" w14:paraId="53F645D7" w14:textId="77777777" w:rsidTr="0022138D">
        <w:trPr>
          <w:trHeight w:val="281"/>
          <w:ins w:id="2111" w:author="HERON Hélène" w:date="2021-10-07T16:45:00Z"/>
        </w:trPr>
        <w:tc>
          <w:tcPr>
            <w:tcW w:w="1007" w:type="dxa"/>
            <w:vMerge/>
            <w:tcBorders>
              <w:top w:val="single" w:sz="4" w:space="0" w:color="auto"/>
              <w:left w:val="single" w:sz="4" w:space="0" w:color="auto"/>
              <w:bottom w:val="single" w:sz="4" w:space="0" w:color="auto"/>
              <w:right w:val="single" w:sz="4" w:space="0" w:color="auto"/>
            </w:tcBorders>
            <w:vAlign w:val="center"/>
            <w:hideMark/>
          </w:tcPr>
          <w:p w14:paraId="42832E64" w14:textId="77777777" w:rsidR="00943E19" w:rsidRPr="008F6C33" w:rsidRDefault="00943E19" w:rsidP="00943E19">
            <w:pPr>
              <w:spacing w:after="100" w:afterAutospacing="1" w:line="240" w:lineRule="auto"/>
              <w:jc w:val="both"/>
              <w:rPr>
                <w:ins w:id="2112" w:author="HERON Hélène" w:date="2021-10-07T16:45:00Z"/>
                <w:rFonts w:eastAsia="Times New Roman" w:cstheme="minorHAnsi"/>
                <w:lang w:eastAsia="fr-FR"/>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79024" w14:textId="77777777" w:rsidR="00943E19" w:rsidRPr="008F6C33" w:rsidRDefault="00943E19" w:rsidP="00943E19">
            <w:pPr>
              <w:spacing w:after="100" w:afterAutospacing="1" w:line="240" w:lineRule="auto"/>
              <w:jc w:val="both"/>
              <w:rPr>
                <w:ins w:id="2113" w:author="HERON Hélène" w:date="2021-10-07T16:45:00Z"/>
                <w:rFonts w:eastAsia="Times New Roman" w:cstheme="minorHAnsi"/>
                <w:lang w:eastAsia="fr-FR"/>
              </w:rPr>
            </w:pPr>
            <w:ins w:id="2114" w:author="HERON Hélène" w:date="2021-10-07T16:45:00Z">
              <w:r w:rsidRPr="008F6C33">
                <w:rPr>
                  <w:rFonts w:eastAsia="Times New Roman" w:cstheme="minorHAnsi"/>
                  <w:lang w:eastAsia="fr-FR"/>
                </w:rPr>
                <w:t>4.2-II</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7A81786F" w14:textId="08339F0C" w:rsidR="00943E19" w:rsidRPr="008F6C33" w:rsidRDefault="00943E19" w:rsidP="00943E19">
            <w:pPr>
              <w:spacing w:after="100" w:afterAutospacing="1" w:line="240" w:lineRule="auto"/>
              <w:jc w:val="both"/>
              <w:rPr>
                <w:ins w:id="2115" w:author="HERON Hélène" w:date="2021-10-07T16:45:00Z"/>
                <w:rFonts w:eastAsia="Times New Roman" w:cstheme="minorHAnsi"/>
                <w:lang w:eastAsia="fr-FR"/>
              </w:rPr>
            </w:pPr>
            <w:ins w:id="2116" w:author="HERON Hélène" w:date="2021-10-07T16:45:00Z">
              <w:r w:rsidRPr="008F6C33">
                <w:rPr>
                  <w:rFonts w:cstheme="minorHAnsi"/>
                </w:rPr>
                <w:t>Non applicable</w:t>
              </w:r>
            </w:ins>
          </w:p>
        </w:tc>
      </w:tr>
      <w:tr w:rsidR="00943E19" w:rsidRPr="008F6C33" w14:paraId="270D6D50" w14:textId="77777777" w:rsidTr="0022138D">
        <w:trPr>
          <w:trHeight w:val="281"/>
          <w:ins w:id="2117" w:author="HERON Hélène" w:date="2021-10-07T16:45:00Z"/>
        </w:trPr>
        <w:tc>
          <w:tcPr>
            <w:tcW w:w="1007" w:type="dxa"/>
            <w:tcBorders>
              <w:top w:val="single" w:sz="4" w:space="0" w:color="auto"/>
              <w:left w:val="single" w:sz="4" w:space="0" w:color="auto"/>
              <w:bottom w:val="single" w:sz="4" w:space="0" w:color="auto"/>
              <w:right w:val="single" w:sz="4" w:space="0" w:color="auto"/>
            </w:tcBorders>
            <w:vAlign w:val="center"/>
            <w:hideMark/>
          </w:tcPr>
          <w:p w14:paraId="29E22B57" w14:textId="77777777" w:rsidR="00943E19" w:rsidRPr="008F6C33" w:rsidRDefault="00943E19" w:rsidP="00943E19">
            <w:pPr>
              <w:spacing w:after="100" w:afterAutospacing="1" w:line="240" w:lineRule="auto"/>
              <w:jc w:val="both"/>
              <w:rPr>
                <w:ins w:id="2118" w:author="HERON Hélène" w:date="2021-10-07T16:45:00Z"/>
                <w:rFonts w:eastAsia="Times New Roman" w:cstheme="minorHAnsi"/>
                <w:lang w:eastAsia="fr-FR"/>
              </w:rPr>
            </w:pP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56119" w14:textId="77777777" w:rsidR="00943E19" w:rsidRPr="008F6C33" w:rsidRDefault="00943E19" w:rsidP="00943E19">
            <w:pPr>
              <w:spacing w:after="100" w:afterAutospacing="1" w:line="240" w:lineRule="auto"/>
              <w:jc w:val="both"/>
              <w:rPr>
                <w:ins w:id="2119" w:author="HERON Hélène" w:date="2021-10-07T16:45:00Z"/>
                <w:rFonts w:eastAsia="Times New Roman" w:cstheme="minorHAnsi"/>
                <w:lang w:eastAsia="fr-FR"/>
              </w:rPr>
            </w:pPr>
            <w:ins w:id="2120" w:author="HERON Hélène" w:date="2021-10-07T16:45:00Z">
              <w:r w:rsidRPr="008F6C33">
                <w:rPr>
                  <w:rFonts w:eastAsia="Times New Roman" w:cstheme="minorHAnsi"/>
                  <w:lang w:eastAsia="fr-FR"/>
                </w:rPr>
                <w:t>4.3</w:t>
              </w:r>
            </w:ins>
          </w:p>
        </w:tc>
        <w:tc>
          <w:tcPr>
            <w:tcW w:w="8216" w:type="dxa"/>
            <w:tcBorders>
              <w:top w:val="nil"/>
              <w:left w:val="single" w:sz="4" w:space="0" w:color="auto"/>
              <w:bottom w:val="single" w:sz="4" w:space="0" w:color="auto"/>
              <w:right w:val="single" w:sz="4" w:space="0" w:color="auto"/>
            </w:tcBorders>
            <w:shd w:val="clear" w:color="auto" w:fill="auto"/>
            <w:noWrap/>
            <w:hideMark/>
          </w:tcPr>
          <w:p w14:paraId="31691312" w14:textId="4113FF6C" w:rsidR="00943E19" w:rsidRPr="008F6C33" w:rsidRDefault="00943E19" w:rsidP="00943E19">
            <w:pPr>
              <w:spacing w:after="100" w:afterAutospacing="1" w:line="240" w:lineRule="auto"/>
              <w:jc w:val="both"/>
              <w:rPr>
                <w:ins w:id="2121" w:author="HERON Hélène" w:date="2021-10-07T16:45:00Z"/>
                <w:rFonts w:eastAsia="Times New Roman" w:cstheme="minorHAnsi"/>
                <w:lang w:eastAsia="fr-FR"/>
              </w:rPr>
            </w:pPr>
            <w:ins w:id="2122" w:author="HERON Hélène" w:date="2021-10-07T16:45:00Z">
              <w:r w:rsidRPr="008F6C33">
                <w:rPr>
                  <w:rFonts w:cstheme="minorHAnsi"/>
                </w:rPr>
                <w:t>Non applicable</w:t>
              </w:r>
            </w:ins>
          </w:p>
        </w:tc>
      </w:tr>
      <w:tr w:rsidR="00943E19" w:rsidRPr="008F6C33" w14:paraId="07776301" w14:textId="77777777" w:rsidTr="0022138D">
        <w:trPr>
          <w:trHeight w:val="281"/>
          <w:ins w:id="2123" w:author="HERON Hélène" w:date="2021-10-07T16:45:00Z"/>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74C63" w14:textId="77777777" w:rsidR="00943E19" w:rsidRPr="008F6C33" w:rsidRDefault="00943E19" w:rsidP="00943E19">
            <w:pPr>
              <w:spacing w:after="100" w:afterAutospacing="1" w:line="240" w:lineRule="auto"/>
              <w:jc w:val="both"/>
              <w:rPr>
                <w:ins w:id="2124" w:author="HERON Hélène" w:date="2021-10-07T16:45:00Z"/>
                <w:rFonts w:eastAsia="Times New Roman" w:cstheme="minorHAnsi"/>
                <w:lang w:eastAsia="fr-FR"/>
              </w:rPr>
            </w:pPr>
            <w:ins w:id="2125" w:author="HERON Hélène" w:date="2021-10-07T16:45:00Z">
              <w:r w:rsidRPr="008F6C33">
                <w:rPr>
                  <w:rFonts w:eastAsia="Times New Roman" w:cstheme="minorHAnsi"/>
                  <w:lang w:eastAsia="fr-FR"/>
                </w:rPr>
                <w:t>5</w:t>
              </w:r>
            </w:ins>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AA3FE5" w14:textId="77777777" w:rsidR="00943E19" w:rsidRPr="008F6C33" w:rsidRDefault="00943E19" w:rsidP="00943E19">
            <w:pPr>
              <w:spacing w:after="100" w:afterAutospacing="1" w:line="240" w:lineRule="auto"/>
              <w:jc w:val="both"/>
              <w:rPr>
                <w:ins w:id="2126" w:author="HERON Hélène" w:date="2021-10-07T16:45:00Z"/>
                <w:rFonts w:eastAsia="Times New Roman" w:cstheme="minorHAnsi"/>
                <w:lang w:eastAsia="fr-FR"/>
              </w:rPr>
            </w:pPr>
            <w:ins w:id="2127"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3561E412" w14:textId="240CDB11" w:rsidR="00943E19" w:rsidRPr="008F6C33" w:rsidRDefault="00943E19" w:rsidP="00943E19">
            <w:pPr>
              <w:spacing w:after="100" w:afterAutospacing="1" w:line="240" w:lineRule="auto"/>
              <w:jc w:val="both"/>
              <w:rPr>
                <w:ins w:id="2128" w:author="HERON Hélène" w:date="2021-10-07T16:45:00Z"/>
                <w:rFonts w:eastAsia="Times New Roman" w:cstheme="minorHAnsi"/>
                <w:lang w:eastAsia="fr-FR"/>
              </w:rPr>
            </w:pPr>
            <w:ins w:id="2129" w:author="HERON Hélène" w:date="2021-10-07T16:45:00Z">
              <w:r w:rsidRPr="008F6C33">
                <w:rPr>
                  <w:rFonts w:cstheme="minorHAnsi"/>
                </w:rPr>
                <w:t>Non applicable</w:t>
              </w:r>
            </w:ins>
          </w:p>
        </w:tc>
      </w:tr>
      <w:tr w:rsidR="00943E19" w:rsidRPr="008F6C33" w14:paraId="7D2E76CD" w14:textId="77777777" w:rsidTr="0022138D">
        <w:trPr>
          <w:trHeight w:val="295"/>
          <w:ins w:id="2130" w:author="HERON Hélène" w:date="2021-10-07T16:45:00Z"/>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DD663" w14:textId="77777777" w:rsidR="00943E19" w:rsidRPr="008F6C33" w:rsidRDefault="00943E19" w:rsidP="00943E19">
            <w:pPr>
              <w:spacing w:after="100" w:afterAutospacing="1" w:line="240" w:lineRule="auto"/>
              <w:jc w:val="both"/>
              <w:rPr>
                <w:ins w:id="2131" w:author="HERON Hélène" w:date="2021-10-07T16:45:00Z"/>
                <w:rFonts w:eastAsia="Times New Roman" w:cstheme="minorHAnsi"/>
                <w:lang w:eastAsia="fr-FR"/>
              </w:rPr>
            </w:pPr>
            <w:ins w:id="2132" w:author="HERON Hélène" w:date="2021-10-07T16:45:00Z">
              <w:r w:rsidRPr="008F6C33">
                <w:rPr>
                  <w:rFonts w:eastAsia="Times New Roman" w:cstheme="minorHAnsi"/>
                  <w:lang w:eastAsia="fr-FR"/>
                </w:rPr>
                <w:t>6</w:t>
              </w:r>
            </w:ins>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B65035" w14:textId="77777777" w:rsidR="00943E19" w:rsidRPr="008F6C33" w:rsidRDefault="00943E19" w:rsidP="00943E19">
            <w:pPr>
              <w:spacing w:after="100" w:afterAutospacing="1" w:line="240" w:lineRule="auto"/>
              <w:jc w:val="both"/>
              <w:rPr>
                <w:ins w:id="2133" w:author="HERON Hélène" w:date="2021-10-07T16:45:00Z"/>
                <w:rFonts w:eastAsia="Times New Roman" w:cstheme="minorHAnsi"/>
                <w:lang w:eastAsia="fr-FR"/>
              </w:rPr>
            </w:pPr>
            <w:ins w:id="2134" w:author="HERON Hélène" w:date="2021-10-07T16:45:00Z">
              <w:r w:rsidRPr="008F6C33">
                <w:rPr>
                  <w:rFonts w:eastAsia="Times New Roman" w:cstheme="minorHAnsi"/>
                  <w:lang w:eastAsia="fr-FR"/>
                </w:rPr>
                <w:t xml:space="preserve"> -</w:t>
              </w:r>
            </w:ins>
          </w:p>
        </w:tc>
        <w:tc>
          <w:tcPr>
            <w:tcW w:w="8216" w:type="dxa"/>
            <w:tcBorders>
              <w:top w:val="nil"/>
              <w:left w:val="single" w:sz="4" w:space="0" w:color="auto"/>
              <w:bottom w:val="single" w:sz="8" w:space="0" w:color="auto"/>
              <w:right w:val="single" w:sz="4" w:space="0" w:color="auto"/>
            </w:tcBorders>
            <w:shd w:val="clear" w:color="auto" w:fill="auto"/>
            <w:noWrap/>
            <w:hideMark/>
          </w:tcPr>
          <w:p w14:paraId="2E2FDC98" w14:textId="1447315E" w:rsidR="00943E19" w:rsidRPr="008F6C33" w:rsidRDefault="00943E19" w:rsidP="00943E19">
            <w:pPr>
              <w:spacing w:after="100" w:afterAutospacing="1" w:line="240" w:lineRule="auto"/>
              <w:jc w:val="both"/>
              <w:rPr>
                <w:ins w:id="2135" w:author="HERON Hélène" w:date="2021-10-07T16:45:00Z"/>
                <w:rFonts w:eastAsia="Times New Roman" w:cstheme="minorHAnsi"/>
                <w:lang w:eastAsia="fr-FR"/>
              </w:rPr>
            </w:pPr>
            <w:ins w:id="2136" w:author="HERON Hélène" w:date="2021-10-07T16:45:00Z">
              <w:r w:rsidRPr="008F6C33">
                <w:rPr>
                  <w:rFonts w:cstheme="minorHAnsi"/>
                </w:rPr>
                <w:t>Non applicable</w:t>
              </w:r>
            </w:ins>
          </w:p>
        </w:tc>
      </w:tr>
      <w:tr w:rsidR="00943E19" w:rsidRPr="008F6C33" w14:paraId="5D25EE1D" w14:textId="77777777" w:rsidTr="0022138D">
        <w:trPr>
          <w:trHeight w:val="281"/>
          <w:ins w:id="2137" w:author="HERON Hélène" w:date="2021-10-07T16:45:00Z"/>
        </w:trPr>
        <w:tc>
          <w:tcPr>
            <w:tcW w:w="1007"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A909087" w14:textId="77777777" w:rsidR="00943E19" w:rsidRPr="008F6C33" w:rsidRDefault="00943E19" w:rsidP="00943E19">
            <w:pPr>
              <w:spacing w:after="100" w:afterAutospacing="1" w:line="240" w:lineRule="auto"/>
              <w:jc w:val="both"/>
              <w:rPr>
                <w:ins w:id="2138" w:author="HERON Hélène" w:date="2021-10-07T16:45:00Z"/>
                <w:rFonts w:eastAsia="Times New Roman" w:cstheme="minorHAnsi"/>
                <w:lang w:eastAsia="fr-FR"/>
              </w:rPr>
            </w:pPr>
            <w:ins w:id="2139" w:author="HERON Hélène" w:date="2021-10-07T16:45:00Z">
              <w:r w:rsidRPr="008F6C33">
                <w:rPr>
                  <w:rFonts w:eastAsia="Times New Roman" w:cstheme="minorHAnsi"/>
                  <w:lang w:eastAsia="fr-FR"/>
                </w:rPr>
                <w:t>7</w:t>
              </w:r>
            </w:ins>
          </w:p>
        </w:tc>
        <w:tc>
          <w:tcPr>
            <w:tcW w:w="891" w:type="dxa"/>
            <w:tcBorders>
              <w:top w:val="single" w:sz="4" w:space="0" w:color="auto"/>
              <w:left w:val="nil"/>
              <w:bottom w:val="single" w:sz="4" w:space="0" w:color="auto"/>
              <w:right w:val="single" w:sz="8" w:space="0" w:color="auto"/>
            </w:tcBorders>
            <w:shd w:val="clear" w:color="auto" w:fill="auto"/>
            <w:noWrap/>
            <w:vAlign w:val="center"/>
            <w:hideMark/>
          </w:tcPr>
          <w:p w14:paraId="17058734" w14:textId="77777777" w:rsidR="00943E19" w:rsidRPr="008F6C33" w:rsidRDefault="00943E19" w:rsidP="00943E19">
            <w:pPr>
              <w:spacing w:after="100" w:afterAutospacing="1" w:line="240" w:lineRule="auto"/>
              <w:jc w:val="both"/>
              <w:rPr>
                <w:ins w:id="2140" w:author="HERON Hélène" w:date="2021-10-07T16:45:00Z"/>
                <w:rFonts w:eastAsia="Times New Roman" w:cstheme="minorHAnsi"/>
                <w:lang w:eastAsia="fr-FR"/>
              </w:rPr>
            </w:pPr>
            <w:ins w:id="2141" w:author="HERON Hélène" w:date="2021-10-07T16:45:00Z">
              <w:r w:rsidRPr="008F6C33">
                <w:rPr>
                  <w:rFonts w:eastAsia="Times New Roman" w:cstheme="minorHAnsi"/>
                  <w:lang w:eastAsia="fr-FR"/>
                </w:rPr>
                <w:t xml:space="preserve"> -</w:t>
              </w:r>
            </w:ins>
          </w:p>
        </w:tc>
        <w:tc>
          <w:tcPr>
            <w:tcW w:w="8216" w:type="dxa"/>
            <w:tcBorders>
              <w:top w:val="single" w:sz="8" w:space="0" w:color="auto"/>
              <w:left w:val="single" w:sz="4" w:space="0" w:color="auto"/>
              <w:bottom w:val="single" w:sz="4" w:space="0" w:color="auto"/>
              <w:right w:val="single" w:sz="4" w:space="0" w:color="auto"/>
            </w:tcBorders>
            <w:shd w:val="clear" w:color="auto" w:fill="auto"/>
            <w:noWrap/>
            <w:hideMark/>
          </w:tcPr>
          <w:p w14:paraId="4A20889E" w14:textId="7A91E6D5" w:rsidR="00943E19" w:rsidRPr="008F6C33" w:rsidRDefault="0001384C" w:rsidP="00943E19">
            <w:pPr>
              <w:spacing w:after="100" w:afterAutospacing="1" w:line="240" w:lineRule="auto"/>
              <w:jc w:val="both"/>
              <w:rPr>
                <w:ins w:id="2142" w:author="HERON Hélène" w:date="2021-10-07T16:45:00Z"/>
                <w:rFonts w:eastAsia="Times New Roman" w:cstheme="minorHAnsi"/>
                <w:lang w:eastAsia="fr-FR"/>
              </w:rPr>
            </w:pPr>
            <w:ins w:id="2143" w:author="HERON Hélène" w:date="2021-10-07T16:45:00Z">
              <w:r w:rsidRPr="008F6C33">
                <w:rPr>
                  <w:rFonts w:cstheme="minorHAnsi"/>
                </w:rPr>
                <w:t>Non</w:t>
              </w:r>
              <w:r w:rsidR="005B44BB" w:rsidRPr="008F6C33">
                <w:rPr>
                  <w:rFonts w:cstheme="minorHAnsi"/>
                </w:rPr>
                <w:t xml:space="preserve"> </w:t>
              </w:r>
              <w:r w:rsidRPr="008F6C33">
                <w:rPr>
                  <w:rFonts w:cstheme="minorHAnsi"/>
                </w:rPr>
                <w:t>a</w:t>
              </w:r>
              <w:r w:rsidR="00943E19" w:rsidRPr="008F6C33">
                <w:rPr>
                  <w:rFonts w:cstheme="minorHAnsi"/>
                </w:rPr>
                <w:t>pplicable</w:t>
              </w:r>
            </w:ins>
          </w:p>
        </w:tc>
      </w:tr>
      <w:tr w:rsidR="00943E19" w:rsidRPr="008F6C33" w14:paraId="4A418BF7" w14:textId="77777777" w:rsidTr="0022138D">
        <w:trPr>
          <w:trHeight w:val="281"/>
          <w:ins w:id="2144"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132CAAC6" w14:textId="77777777" w:rsidR="00943E19" w:rsidRPr="008F6C33" w:rsidRDefault="00943E19" w:rsidP="00943E19">
            <w:pPr>
              <w:spacing w:after="100" w:afterAutospacing="1" w:line="240" w:lineRule="auto"/>
              <w:jc w:val="both"/>
              <w:rPr>
                <w:ins w:id="2145" w:author="HERON Hélène" w:date="2021-10-07T16:45:00Z"/>
                <w:rFonts w:eastAsia="Times New Roman" w:cstheme="minorHAnsi"/>
                <w:lang w:eastAsia="fr-FR"/>
              </w:rPr>
            </w:pPr>
            <w:ins w:id="2146" w:author="HERON Hélène" w:date="2021-10-07T16:45:00Z">
              <w:r w:rsidRPr="008F6C33">
                <w:rPr>
                  <w:rFonts w:eastAsia="Times New Roman" w:cstheme="minorHAnsi"/>
                  <w:lang w:eastAsia="fr-FR"/>
                </w:rPr>
                <w:t>8</w:t>
              </w:r>
            </w:ins>
          </w:p>
        </w:tc>
        <w:tc>
          <w:tcPr>
            <w:tcW w:w="891" w:type="dxa"/>
            <w:tcBorders>
              <w:top w:val="nil"/>
              <w:left w:val="nil"/>
              <w:bottom w:val="single" w:sz="4" w:space="0" w:color="auto"/>
              <w:right w:val="single" w:sz="8" w:space="0" w:color="auto"/>
            </w:tcBorders>
            <w:shd w:val="clear" w:color="auto" w:fill="auto"/>
            <w:noWrap/>
            <w:vAlign w:val="center"/>
            <w:hideMark/>
          </w:tcPr>
          <w:p w14:paraId="33A03869" w14:textId="77777777" w:rsidR="00943E19" w:rsidRPr="008F6C33" w:rsidRDefault="00943E19" w:rsidP="00943E19">
            <w:pPr>
              <w:spacing w:after="100" w:afterAutospacing="1" w:line="240" w:lineRule="auto"/>
              <w:jc w:val="both"/>
              <w:rPr>
                <w:ins w:id="2147" w:author="HERON Hélène" w:date="2021-10-07T16:45:00Z"/>
                <w:rFonts w:eastAsia="Times New Roman" w:cstheme="minorHAnsi"/>
                <w:lang w:eastAsia="fr-FR"/>
              </w:rPr>
            </w:pPr>
            <w:ins w:id="2148" w:author="HERON Hélène" w:date="2021-10-07T16:45:00Z">
              <w:r w:rsidRPr="008F6C33">
                <w:rPr>
                  <w:rFonts w:eastAsia="Times New Roman" w:cstheme="minorHAnsi"/>
                  <w:lang w:eastAsia="fr-FR"/>
                </w:rPr>
                <w:t xml:space="preserve"> -</w:t>
              </w:r>
            </w:ins>
          </w:p>
        </w:tc>
        <w:tc>
          <w:tcPr>
            <w:tcW w:w="8216" w:type="dxa"/>
            <w:tcBorders>
              <w:top w:val="nil"/>
              <w:left w:val="nil"/>
              <w:bottom w:val="single" w:sz="4" w:space="0" w:color="auto"/>
              <w:right w:val="single" w:sz="4" w:space="0" w:color="auto"/>
            </w:tcBorders>
            <w:shd w:val="clear" w:color="auto" w:fill="auto"/>
            <w:noWrap/>
            <w:hideMark/>
          </w:tcPr>
          <w:p w14:paraId="24A0DCC1" w14:textId="76CD9822" w:rsidR="00943E19" w:rsidRPr="008F6C33" w:rsidRDefault="00943E19" w:rsidP="00943E19">
            <w:pPr>
              <w:spacing w:after="100" w:afterAutospacing="1" w:line="240" w:lineRule="auto"/>
              <w:jc w:val="both"/>
              <w:rPr>
                <w:ins w:id="2149" w:author="HERON Hélène" w:date="2021-10-07T16:45:00Z"/>
                <w:rFonts w:eastAsia="Times New Roman" w:cstheme="minorHAnsi"/>
                <w:lang w:eastAsia="fr-FR"/>
              </w:rPr>
            </w:pPr>
            <w:ins w:id="2150" w:author="HERON Hélène" w:date="2021-10-07T16:45:00Z">
              <w:r w:rsidRPr="008F6C33">
                <w:rPr>
                  <w:rFonts w:cstheme="minorHAnsi"/>
                </w:rPr>
                <w:t>Non applicable</w:t>
              </w:r>
            </w:ins>
          </w:p>
        </w:tc>
      </w:tr>
      <w:tr w:rsidR="00943E19" w:rsidRPr="008F6C33" w14:paraId="26853AD2" w14:textId="77777777" w:rsidTr="0022138D">
        <w:trPr>
          <w:trHeight w:val="281"/>
          <w:ins w:id="2151"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4FA350E1" w14:textId="77777777" w:rsidR="00943E19" w:rsidRPr="008F6C33" w:rsidRDefault="00943E19" w:rsidP="00943E19">
            <w:pPr>
              <w:spacing w:after="100" w:afterAutospacing="1" w:line="240" w:lineRule="auto"/>
              <w:jc w:val="both"/>
              <w:rPr>
                <w:ins w:id="2152" w:author="HERON Hélène" w:date="2021-10-07T16:45:00Z"/>
                <w:rFonts w:eastAsia="Times New Roman" w:cstheme="minorHAnsi"/>
                <w:lang w:eastAsia="fr-FR"/>
              </w:rPr>
            </w:pPr>
            <w:ins w:id="2153" w:author="HERON Hélène" w:date="2021-10-07T16:45:00Z">
              <w:r w:rsidRPr="008F6C33">
                <w:rPr>
                  <w:rFonts w:eastAsia="Times New Roman" w:cstheme="minorHAnsi"/>
                  <w:lang w:eastAsia="fr-FR"/>
                </w:rPr>
                <w:t>9</w:t>
              </w:r>
            </w:ins>
          </w:p>
        </w:tc>
        <w:tc>
          <w:tcPr>
            <w:tcW w:w="891" w:type="dxa"/>
            <w:tcBorders>
              <w:top w:val="nil"/>
              <w:left w:val="nil"/>
              <w:bottom w:val="single" w:sz="4" w:space="0" w:color="auto"/>
              <w:right w:val="single" w:sz="8" w:space="0" w:color="auto"/>
            </w:tcBorders>
            <w:shd w:val="clear" w:color="auto" w:fill="auto"/>
            <w:noWrap/>
            <w:vAlign w:val="center"/>
            <w:hideMark/>
          </w:tcPr>
          <w:p w14:paraId="4762B2E3" w14:textId="77777777" w:rsidR="00943E19" w:rsidRPr="008F6C33" w:rsidRDefault="00943E19" w:rsidP="00943E19">
            <w:pPr>
              <w:spacing w:after="100" w:afterAutospacing="1" w:line="240" w:lineRule="auto"/>
              <w:jc w:val="both"/>
              <w:rPr>
                <w:ins w:id="2154" w:author="HERON Hélène" w:date="2021-10-07T16:45:00Z"/>
                <w:rFonts w:eastAsia="Times New Roman" w:cstheme="minorHAnsi"/>
                <w:lang w:eastAsia="fr-FR"/>
              </w:rPr>
            </w:pPr>
            <w:ins w:id="2155" w:author="HERON Hélène" w:date="2021-10-07T16:45:00Z">
              <w:r w:rsidRPr="008F6C33">
                <w:rPr>
                  <w:rFonts w:eastAsia="Times New Roman" w:cstheme="minorHAnsi"/>
                  <w:lang w:eastAsia="fr-FR"/>
                </w:rPr>
                <w:t xml:space="preserve"> -</w:t>
              </w:r>
            </w:ins>
          </w:p>
        </w:tc>
        <w:tc>
          <w:tcPr>
            <w:tcW w:w="8216" w:type="dxa"/>
            <w:tcBorders>
              <w:top w:val="nil"/>
              <w:left w:val="nil"/>
              <w:bottom w:val="single" w:sz="4" w:space="0" w:color="auto"/>
              <w:right w:val="single" w:sz="4" w:space="0" w:color="auto"/>
            </w:tcBorders>
            <w:shd w:val="clear" w:color="auto" w:fill="auto"/>
            <w:noWrap/>
            <w:hideMark/>
          </w:tcPr>
          <w:p w14:paraId="30757E91" w14:textId="43E3823D" w:rsidR="00943E19" w:rsidRPr="008F6C33" w:rsidRDefault="00943E19" w:rsidP="00943E19">
            <w:pPr>
              <w:spacing w:after="100" w:afterAutospacing="1" w:line="240" w:lineRule="auto"/>
              <w:jc w:val="both"/>
              <w:rPr>
                <w:ins w:id="2156" w:author="HERON Hélène" w:date="2021-10-07T16:45:00Z"/>
                <w:rFonts w:eastAsia="Times New Roman" w:cstheme="minorHAnsi"/>
                <w:lang w:eastAsia="fr-FR"/>
              </w:rPr>
            </w:pPr>
            <w:ins w:id="2157" w:author="HERON Hélène" w:date="2021-10-07T16:45:00Z">
              <w:r w:rsidRPr="008F6C33">
                <w:rPr>
                  <w:rFonts w:cstheme="minorHAnsi"/>
                </w:rPr>
                <w:t>Non applicable</w:t>
              </w:r>
            </w:ins>
          </w:p>
        </w:tc>
      </w:tr>
      <w:tr w:rsidR="00943E19" w:rsidRPr="008F6C33" w14:paraId="395A7374" w14:textId="77777777" w:rsidTr="0022138D">
        <w:trPr>
          <w:trHeight w:val="281"/>
          <w:ins w:id="2158"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602E6254" w14:textId="77777777" w:rsidR="00943E19" w:rsidRPr="008F6C33" w:rsidRDefault="00943E19" w:rsidP="00943E19">
            <w:pPr>
              <w:spacing w:after="100" w:afterAutospacing="1" w:line="240" w:lineRule="auto"/>
              <w:jc w:val="both"/>
              <w:rPr>
                <w:ins w:id="2159" w:author="HERON Hélène" w:date="2021-10-07T16:45:00Z"/>
                <w:rFonts w:eastAsia="Times New Roman" w:cstheme="minorHAnsi"/>
                <w:lang w:eastAsia="fr-FR"/>
              </w:rPr>
            </w:pPr>
            <w:ins w:id="2160" w:author="HERON Hélène" w:date="2021-10-07T16:45:00Z">
              <w:r w:rsidRPr="008F6C33">
                <w:rPr>
                  <w:rFonts w:eastAsia="Times New Roman" w:cstheme="minorHAnsi"/>
                  <w:lang w:eastAsia="fr-FR"/>
                </w:rPr>
                <w:t>10</w:t>
              </w:r>
            </w:ins>
          </w:p>
        </w:tc>
        <w:tc>
          <w:tcPr>
            <w:tcW w:w="891" w:type="dxa"/>
            <w:tcBorders>
              <w:top w:val="nil"/>
              <w:left w:val="nil"/>
              <w:bottom w:val="single" w:sz="4" w:space="0" w:color="auto"/>
              <w:right w:val="single" w:sz="8" w:space="0" w:color="auto"/>
            </w:tcBorders>
            <w:shd w:val="clear" w:color="auto" w:fill="auto"/>
            <w:noWrap/>
            <w:vAlign w:val="center"/>
            <w:hideMark/>
          </w:tcPr>
          <w:p w14:paraId="6E7F1AC3" w14:textId="77777777" w:rsidR="00943E19" w:rsidRPr="008F6C33" w:rsidRDefault="00943E19" w:rsidP="00943E19">
            <w:pPr>
              <w:spacing w:after="100" w:afterAutospacing="1" w:line="240" w:lineRule="auto"/>
              <w:jc w:val="both"/>
              <w:rPr>
                <w:ins w:id="2161" w:author="HERON Hélène" w:date="2021-10-07T16:45:00Z"/>
                <w:rFonts w:eastAsia="Times New Roman" w:cstheme="minorHAnsi"/>
                <w:lang w:eastAsia="fr-FR"/>
              </w:rPr>
            </w:pPr>
            <w:ins w:id="2162" w:author="HERON Hélène" w:date="2021-10-07T16:45:00Z">
              <w:r w:rsidRPr="008F6C33">
                <w:rPr>
                  <w:rFonts w:eastAsia="Times New Roman" w:cstheme="minorHAnsi"/>
                  <w:lang w:eastAsia="fr-FR"/>
                </w:rPr>
                <w:t xml:space="preserve"> -</w:t>
              </w:r>
            </w:ins>
          </w:p>
        </w:tc>
        <w:tc>
          <w:tcPr>
            <w:tcW w:w="8216" w:type="dxa"/>
            <w:tcBorders>
              <w:top w:val="nil"/>
              <w:left w:val="nil"/>
              <w:bottom w:val="single" w:sz="4" w:space="0" w:color="auto"/>
              <w:right w:val="single" w:sz="4" w:space="0" w:color="auto"/>
            </w:tcBorders>
            <w:shd w:val="clear" w:color="auto" w:fill="auto"/>
            <w:noWrap/>
            <w:hideMark/>
          </w:tcPr>
          <w:p w14:paraId="1D329A69" w14:textId="677C8918" w:rsidR="00943E19" w:rsidRPr="008F6C33" w:rsidRDefault="00943E19" w:rsidP="00943E19">
            <w:pPr>
              <w:spacing w:after="100" w:afterAutospacing="1" w:line="240" w:lineRule="auto"/>
              <w:jc w:val="both"/>
              <w:rPr>
                <w:ins w:id="2163" w:author="HERON Hélène" w:date="2021-10-07T16:45:00Z"/>
                <w:rFonts w:eastAsia="Times New Roman" w:cstheme="minorHAnsi"/>
                <w:lang w:eastAsia="fr-FR"/>
              </w:rPr>
            </w:pPr>
            <w:ins w:id="2164" w:author="HERON Hélène" w:date="2021-10-07T16:45:00Z">
              <w:r w:rsidRPr="008F6C33">
                <w:rPr>
                  <w:rFonts w:cstheme="minorHAnsi"/>
                </w:rPr>
                <w:t>Non applicable</w:t>
              </w:r>
            </w:ins>
          </w:p>
        </w:tc>
      </w:tr>
      <w:tr w:rsidR="00943E19" w:rsidRPr="008F6C33" w14:paraId="654D3453" w14:textId="77777777" w:rsidTr="0022138D">
        <w:trPr>
          <w:trHeight w:val="295"/>
          <w:ins w:id="2165" w:author="HERON Hélène" w:date="2021-10-07T16:45:00Z"/>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14:paraId="5E0C03A7" w14:textId="77777777" w:rsidR="00943E19" w:rsidRPr="008F6C33" w:rsidRDefault="00943E19" w:rsidP="00943E19">
            <w:pPr>
              <w:spacing w:after="100" w:afterAutospacing="1" w:line="240" w:lineRule="auto"/>
              <w:jc w:val="both"/>
              <w:rPr>
                <w:ins w:id="2166" w:author="HERON Hélène" w:date="2021-10-07T16:45:00Z"/>
                <w:rFonts w:eastAsia="Times New Roman" w:cstheme="minorHAnsi"/>
                <w:lang w:eastAsia="fr-FR"/>
              </w:rPr>
            </w:pPr>
            <w:ins w:id="2167" w:author="HERON Hélène" w:date="2021-10-07T16:45:00Z">
              <w:r w:rsidRPr="008F6C33">
                <w:rPr>
                  <w:rFonts w:eastAsia="Times New Roman" w:cstheme="minorHAnsi"/>
                  <w:lang w:eastAsia="fr-FR"/>
                </w:rPr>
                <w:t>11</w:t>
              </w:r>
            </w:ins>
          </w:p>
        </w:tc>
        <w:tc>
          <w:tcPr>
            <w:tcW w:w="891" w:type="dxa"/>
            <w:tcBorders>
              <w:top w:val="nil"/>
              <w:left w:val="nil"/>
              <w:bottom w:val="single" w:sz="8" w:space="0" w:color="auto"/>
              <w:right w:val="single" w:sz="8" w:space="0" w:color="auto"/>
            </w:tcBorders>
            <w:shd w:val="clear" w:color="auto" w:fill="auto"/>
            <w:noWrap/>
            <w:vAlign w:val="center"/>
            <w:hideMark/>
          </w:tcPr>
          <w:p w14:paraId="0DF507B2" w14:textId="77777777" w:rsidR="00943E19" w:rsidRPr="008F6C33" w:rsidRDefault="00943E19" w:rsidP="00943E19">
            <w:pPr>
              <w:spacing w:after="100" w:afterAutospacing="1" w:line="240" w:lineRule="auto"/>
              <w:jc w:val="both"/>
              <w:rPr>
                <w:ins w:id="2168" w:author="HERON Hélène" w:date="2021-10-07T16:45:00Z"/>
                <w:rFonts w:eastAsia="Times New Roman" w:cstheme="minorHAnsi"/>
                <w:lang w:eastAsia="fr-FR"/>
              </w:rPr>
            </w:pPr>
            <w:ins w:id="2169"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single" w:sz="8" w:space="0" w:color="auto"/>
              <w:right w:val="single" w:sz="4" w:space="0" w:color="auto"/>
            </w:tcBorders>
            <w:shd w:val="clear" w:color="auto" w:fill="auto"/>
            <w:noWrap/>
            <w:hideMark/>
          </w:tcPr>
          <w:p w14:paraId="0C34EBF8" w14:textId="183F0C39" w:rsidR="00943E19" w:rsidRPr="008F6C33" w:rsidRDefault="0001384C" w:rsidP="00943E19">
            <w:pPr>
              <w:spacing w:after="100" w:afterAutospacing="1" w:line="240" w:lineRule="auto"/>
              <w:jc w:val="both"/>
              <w:rPr>
                <w:ins w:id="2170" w:author="HERON Hélène" w:date="2021-10-07T16:45:00Z"/>
                <w:rFonts w:eastAsia="Times New Roman" w:cstheme="minorHAnsi"/>
                <w:lang w:eastAsia="fr-FR"/>
              </w:rPr>
            </w:pPr>
            <w:ins w:id="2171" w:author="HERON Hélène" w:date="2021-10-07T16:45:00Z">
              <w:r w:rsidRPr="008F6C33">
                <w:rPr>
                  <w:rFonts w:cstheme="minorHAnsi"/>
                </w:rPr>
                <w:t>Non a</w:t>
              </w:r>
              <w:r w:rsidR="00943E19" w:rsidRPr="008F6C33">
                <w:rPr>
                  <w:rFonts w:cstheme="minorHAnsi"/>
                </w:rPr>
                <w:t>pplicable</w:t>
              </w:r>
            </w:ins>
          </w:p>
        </w:tc>
      </w:tr>
      <w:tr w:rsidR="00943E19" w:rsidRPr="008F6C33" w14:paraId="19E4F54E" w14:textId="77777777" w:rsidTr="0022138D">
        <w:trPr>
          <w:trHeight w:val="420"/>
          <w:ins w:id="2172"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5DDD4CEF" w14:textId="77777777" w:rsidR="00943E19" w:rsidRPr="008F6C33" w:rsidRDefault="00943E19" w:rsidP="00943E19">
            <w:pPr>
              <w:spacing w:after="100" w:afterAutospacing="1" w:line="240" w:lineRule="auto"/>
              <w:jc w:val="both"/>
              <w:rPr>
                <w:ins w:id="2173" w:author="HERON Hélène" w:date="2021-10-07T16:45:00Z"/>
                <w:rFonts w:eastAsia="Times New Roman" w:cstheme="minorHAnsi"/>
                <w:lang w:eastAsia="fr-FR"/>
              </w:rPr>
            </w:pPr>
            <w:ins w:id="2174" w:author="HERON Hélène" w:date="2021-10-07T16:45:00Z">
              <w:r w:rsidRPr="008F6C33">
                <w:rPr>
                  <w:rFonts w:eastAsia="Times New Roman" w:cstheme="minorHAnsi"/>
                  <w:lang w:eastAsia="fr-FR"/>
                </w:rPr>
                <w:t>12</w:t>
              </w:r>
            </w:ins>
          </w:p>
        </w:tc>
        <w:tc>
          <w:tcPr>
            <w:tcW w:w="891" w:type="dxa"/>
            <w:tcBorders>
              <w:top w:val="nil"/>
              <w:left w:val="nil"/>
              <w:bottom w:val="single" w:sz="4" w:space="0" w:color="auto"/>
              <w:right w:val="single" w:sz="8" w:space="0" w:color="auto"/>
            </w:tcBorders>
            <w:shd w:val="clear" w:color="auto" w:fill="auto"/>
            <w:noWrap/>
            <w:vAlign w:val="center"/>
            <w:hideMark/>
          </w:tcPr>
          <w:p w14:paraId="0DDD6589" w14:textId="77777777" w:rsidR="00943E19" w:rsidRPr="008F6C33" w:rsidRDefault="00943E19" w:rsidP="00943E19">
            <w:pPr>
              <w:spacing w:after="100" w:afterAutospacing="1" w:line="240" w:lineRule="auto"/>
              <w:jc w:val="both"/>
              <w:rPr>
                <w:ins w:id="2175" w:author="HERON Hélène" w:date="2021-10-07T16:45:00Z"/>
                <w:rFonts w:eastAsia="Times New Roman" w:cstheme="minorHAnsi"/>
                <w:lang w:eastAsia="fr-FR"/>
              </w:rPr>
            </w:pPr>
            <w:ins w:id="2176" w:author="HERON Hélène" w:date="2021-10-07T16:45:00Z">
              <w:r w:rsidRPr="008F6C33">
                <w:rPr>
                  <w:rFonts w:eastAsia="Times New Roman" w:cstheme="minorHAnsi"/>
                  <w:lang w:eastAsia="fr-FR"/>
                </w:rPr>
                <w:t xml:space="preserve"> -</w:t>
              </w:r>
            </w:ins>
          </w:p>
        </w:tc>
        <w:tc>
          <w:tcPr>
            <w:tcW w:w="8216" w:type="dxa"/>
            <w:tcBorders>
              <w:top w:val="single" w:sz="8" w:space="0" w:color="auto"/>
              <w:left w:val="single" w:sz="4" w:space="0" w:color="auto"/>
              <w:bottom w:val="single" w:sz="4" w:space="0" w:color="auto"/>
              <w:right w:val="single" w:sz="4" w:space="0" w:color="auto"/>
            </w:tcBorders>
            <w:shd w:val="clear" w:color="auto" w:fill="auto"/>
            <w:noWrap/>
            <w:hideMark/>
          </w:tcPr>
          <w:p w14:paraId="018D0427" w14:textId="29A9C2ED" w:rsidR="00943E19" w:rsidRPr="008F6C33" w:rsidRDefault="00943E19" w:rsidP="00943E19">
            <w:pPr>
              <w:spacing w:after="100" w:afterAutospacing="1" w:line="240" w:lineRule="auto"/>
              <w:jc w:val="both"/>
              <w:rPr>
                <w:ins w:id="2177" w:author="HERON Hélène" w:date="2021-10-07T16:45:00Z"/>
                <w:rFonts w:eastAsia="Times New Roman" w:cstheme="minorHAnsi"/>
                <w:lang w:eastAsia="fr-FR"/>
              </w:rPr>
            </w:pPr>
            <w:ins w:id="2178" w:author="HERON Hélène" w:date="2021-10-07T16:45:00Z">
              <w:r w:rsidRPr="008F6C33">
                <w:rPr>
                  <w:rFonts w:cstheme="minorHAnsi"/>
                </w:rPr>
                <w:t>Applicable</w:t>
              </w:r>
            </w:ins>
          </w:p>
        </w:tc>
      </w:tr>
      <w:tr w:rsidR="00943E19" w:rsidRPr="008F6C33" w14:paraId="32CD1C82" w14:textId="77777777" w:rsidTr="0022138D">
        <w:trPr>
          <w:trHeight w:val="281"/>
          <w:ins w:id="2179"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7FA38075" w14:textId="77777777" w:rsidR="00943E19" w:rsidRPr="008F6C33" w:rsidRDefault="00943E19" w:rsidP="00943E19">
            <w:pPr>
              <w:spacing w:after="100" w:afterAutospacing="1" w:line="240" w:lineRule="auto"/>
              <w:jc w:val="both"/>
              <w:rPr>
                <w:ins w:id="2180" w:author="HERON Hélène" w:date="2021-10-07T16:45:00Z"/>
                <w:rFonts w:eastAsia="Times New Roman" w:cstheme="minorHAnsi"/>
                <w:lang w:eastAsia="fr-FR"/>
              </w:rPr>
            </w:pPr>
            <w:ins w:id="2181" w:author="HERON Hélène" w:date="2021-10-07T16:45:00Z">
              <w:r w:rsidRPr="008F6C33">
                <w:rPr>
                  <w:rFonts w:eastAsia="Times New Roman" w:cstheme="minorHAnsi"/>
                  <w:lang w:eastAsia="fr-FR"/>
                </w:rPr>
                <w:t>13</w:t>
              </w:r>
            </w:ins>
          </w:p>
        </w:tc>
        <w:tc>
          <w:tcPr>
            <w:tcW w:w="891" w:type="dxa"/>
            <w:tcBorders>
              <w:top w:val="nil"/>
              <w:left w:val="nil"/>
              <w:bottom w:val="single" w:sz="4" w:space="0" w:color="auto"/>
              <w:right w:val="single" w:sz="8" w:space="0" w:color="auto"/>
            </w:tcBorders>
            <w:shd w:val="clear" w:color="auto" w:fill="auto"/>
            <w:noWrap/>
            <w:vAlign w:val="center"/>
            <w:hideMark/>
          </w:tcPr>
          <w:p w14:paraId="3E840D04" w14:textId="77777777" w:rsidR="00943E19" w:rsidRPr="008F6C33" w:rsidRDefault="00943E19" w:rsidP="00943E19">
            <w:pPr>
              <w:spacing w:after="100" w:afterAutospacing="1" w:line="240" w:lineRule="auto"/>
              <w:jc w:val="both"/>
              <w:rPr>
                <w:ins w:id="2182" w:author="HERON Hélène" w:date="2021-10-07T16:45:00Z"/>
                <w:rFonts w:eastAsia="Times New Roman" w:cstheme="minorHAnsi"/>
                <w:lang w:eastAsia="fr-FR"/>
              </w:rPr>
            </w:pPr>
            <w:ins w:id="2183"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6AF42219" w14:textId="6E2B90DD" w:rsidR="00943E19" w:rsidRPr="008F6C33" w:rsidRDefault="00943E19" w:rsidP="00943E19">
            <w:pPr>
              <w:spacing w:after="100" w:afterAutospacing="1" w:line="240" w:lineRule="auto"/>
              <w:jc w:val="both"/>
              <w:rPr>
                <w:ins w:id="2184" w:author="HERON Hélène" w:date="2021-10-07T16:45:00Z"/>
                <w:rFonts w:eastAsia="Times New Roman" w:cstheme="minorHAnsi"/>
                <w:lang w:eastAsia="fr-FR"/>
              </w:rPr>
            </w:pPr>
            <w:ins w:id="2185" w:author="HERON Hélène" w:date="2021-10-07T16:45:00Z">
              <w:r w:rsidRPr="008F6C33">
                <w:rPr>
                  <w:rFonts w:cstheme="minorHAnsi"/>
                </w:rPr>
                <w:t>Applicable</w:t>
              </w:r>
            </w:ins>
          </w:p>
        </w:tc>
      </w:tr>
      <w:tr w:rsidR="00943E19" w:rsidRPr="008F6C33" w14:paraId="682F3692" w14:textId="77777777" w:rsidTr="0022138D">
        <w:trPr>
          <w:trHeight w:val="281"/>
          <w:ins w:id="2186"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01CB71C9" w14:textId="77777777" w:rsidR="00943E19" w:rsidRPr="008F6C33" w:rsidRDefault="00943E19" w:rsidP="00943E19">
            <w:pPr>
              <w:spacing w:after="100" w:afterAutospacing="1" w:line="240" w:lineRule="auto"/>
              <w:jc w:val="both"/>
              <w:rPr>
                <w:ins w:id="2187" w:author="HERON Hélène" w:date="2021-10-07T16:45:00Z"/>
                <w:rFonts w:eastAsia="Times New Roman" w:cstheme="minorHAnsi"/>
                <w:lang w:eastAsia="fr-FR"/>
              </w:rPr>
            </w:pPr>
            <w:ins w:id="2188" w:author="HERON Hélène" w:date="2021-10-07T16:45:00Z">
              <w:r w:rsidRPr="008F6C33">
                <w:rPr>
                  <w:rFonts w:eastAsia="Times New Roman" w:cstheme="minorHAnsi"/>
                  <w:lang w:eastAsia="fr-FR"/>
                </w:rPr>
                <w:t>14</w:t>
              </w:r>
            </w:ins>
          </w:p>
        </w:tc>
        <w:tc>
          <w:tcPr>
            <w:tcW w:w="891" w:type="dxa"/>
            <w:tcBorders>
              <w:top w:val="nil"/>
              <w:left w:val="nil"/>
              <w:bottom w:val="single" w:sz="4" w:space="0" w:color="auto"/>
              <w:right w:val="single" w:sz="8" w:space="0" w:color="auto"/>
            </w:tcBorders>
            <w:shd w:val="clear" w:color="auto" w:fill="auto"/>
            <w:noWrap/>
            <w:vAlign w:val="center"/>
            <w:hideMark/>
          </w:tcPr>
          <w:p w14:paraId="74D8D53A" w14:textId="77777777" w:rsidR="00943E19" w:rsidRPr="008F6C33" w:rsidRDefault="00943E19" w:rsidP="00943E19">
            <w:pPr>
              <w:spacing w:after="100" w:afterAutospacing="1" w:line="240" w:lineRule="auto"/>
              <w:jc w:val="both"/>
              <w:rPr>
                <w:ins w:id="2189" w:author="HERON Hélène" w:date="2021-10-07T16:45:00Z"/>
                <w:rFonts w:eastAsia="Times New Roman" w:cstheme="minorHAnsi"/>
                <w:lang w:eastAsia="fr-FR"/>
              </w:rPr>
            </w:pPr>
            <w:ins w:id="2190"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3D790E87" w14:textId="6940AC8A" w:rsidR="00943E19" w:rsidRPr="008F6C33" w:rsidRDefault="00943E19" w:rsidP="00943E19">
            <w:pPr>
              <w:spacing w:after="100" w:afterAutospacing="1" w:line="240" w:lineRule="auto"/>
              <w:jc w:val="both"/>
              <w:rPr>
                <w:ins w:id="2191" w:author="HERON Hélène" w:date="2021-10-07T16:45:00Z"/>
                <w:rFonts w:eastAsia="Times New Roman" w:cstheme="minorHAnsi"/>
                <w:lang w:eastAsia="fr-FR"/>
              </w:rPr>
            </w:pPr>
            <w:ins w:id="2192" w:author="HERON Hélène" w:date="2021-10-07T16:45:00Z">
              <w:r w:rsidRPr="008F6C33">
                <w:rPr>
                  <w:rFonts w:cstheme="minorHAnsi"/>
                </w:rPr>
                <w:t>Applicable</w:t>
              </w:r>
            </w:ins>
          </w:p>
        </w:tc>
      </w:tr>
      <w:tr w:rsidR="00943E19" w:rsidRPr="008F6C33" w14:paraId="305D5CA4" w14:textId="77777777" w:rsidTr="0022138D">
        <w:trPr>
          <w:trHeight w:val="281"/>
          <w:ins w:id="2193"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764D5D98" w14:textId="77777777" w:rsidR="00943E19" w:rsidRPr="008F6C33" w:rsidRDefault="00943E19" w:rsidP="00943E19">
            <w:pPr>
              <w:spacing w:after="100" w:afterAutospacing="1" w:line="240" w:lineRule="auto"/>
              <w:jc w:val="both"/>
              <w:rPr>
                <w:ins w:id="2194" w:author="HERON Hélène" w:date="2021-10-07T16:45:00Z"/>
                <w:rFonts w:eastAsia="Times New Roman" w:cstheme="minorHAnsi"/>
                <w:lang w:eastAsia="fr-FR"/>
              </w:rPr>
            </w:pPr>
            <w:ins w:id="2195" w:author="HERON Hélène" w:date="2021-10-07T16:45:00Z">
              <w:r w:rsidRPr="008F6C33">
                <w:rPr>
                  <w:rFonts w:eastAsia="Times New Roman" w:cstheme="minorHAnsi"/>
                  <w:lang w:eastAsia="fr-FR"/>
                </w:rPr>
                <w:t>15</w:t>
              </w:r>
            </w:ins>
          </w:p>
        </w:tc>
        <w:tc>
          <w:tcPr>
            <w:tcW w:w="891" w:type="dxa"/>
            <w:tcBorders>
              <w:top w:val="nil"/>
              <w:left w:val="nil"/>
              <w:bottom w:val="single" w:sz="4" w:space="0" w:color="auto"/>
              <w:right w:val="single" w:sz="8" w:space="0" w:color="auto"/>
            </w:tcBorders>
            <w:shd w:val="clear" w:color="auto" w:fill="auto"/>
            <w:noWrap/>
            <w:vAlign w:val="center"/>
            <w:hideMark/>
          </w:tcPr>
          <w:p w14:paraId="110C9944" w14:textId="77777777" w:rsidR="00943E19" w:rsidRPr="008F6C33" w:rsidRDefault="00943E19" w:rsidP="00943E19">
            <w:pPr>
              <w:spacing w:after="100" w:afterAutospacing="1" w:line="240" w:lineRule="auto"/>
              <w:jc w:val="both"/>
              <w:rPr>
                <w:ins w:id="2196" w:author="HERON Hélène" w:date="2021-10-07T16:45:00Z"/>
                <w:rFonts w:eastAsia="Times New Roman" w:cstheme="minorHAnsi"/>
                <w:lang w:eastAsia="fr-FR"/>
              </w:rPr>
            </w:pPr>
            <w:ins w:id="2197"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2B6081B9" w14:textId="2A4F350C" w:rsidR="00943E19" w:rsidRPr="008F6C33" w:rsidRDefault="00943E19" w:rsidP="00943E19">
            <w:pPr>
              <w:spacing w:after="100" w:afterAutospacing="1" w:line="240" w:lineRule="auto"/>
              <w:jc w:val="both"/>
              <w:rPr>
                <w:ins w:id="2198" w:author="HERON Hélène" w:date="2021-10-07T16:45:00Z"/>
                <w:rFonts w:eastAsia="Times New Roman" w:cstheme="minorHAnsi"/>
                <w:lang w:eastAsia="fr-FR"/>
              </w:rPr>
            </w:pPr>
            <w:ins w:id="2199" w:author="HERON Hélène" w:date="2021-10-07T16:45:00Z">
              <w:r w:rsidRPr="008F6C33">
                <w:rPr>
                  <w:rFonts w:cstheme="minorHAnsi"/>
                </w:rPr>
                <w:t>Applicable</w:t>
              </w:r>
            </w:ins>
          </w:p>
        </w:tc>
      </w:tr>
      <w:tr w:rsidR="00943E19" w:rsidRPr="008F6C33" w14:paraId="2777B7ED" w14:textId="77777777" w:rsidTr="0022138D">
        <w:trPr>
          <w:trHeight w:val="281"/>
          <w:ins w:id="2200"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08B7CF88" w14:textId="77777777" w:rsidR="00943E19" w:rsidRPr="008F6C33" w:rsidRDefault="00943E19" w:rsidP="00943E19">
            <w:pPr>
              <w:spacing w:after="100" w:afterAutospacing="1" w:line="240" w:lineRule="auto"/>
              <w:jc w:val="both"/>
              <w:rPr>
                <w:ins w:id="2201" w:author="HERON Hélène" w:date="2021-10-07T16:45:00Z"/>
                <w:rFonts w:eastAsia="Times New Roman" w:cstheme="minorHAnsi"/>
                <w:lang w:eastAsia="fr-FR"/>
              </w:rPr>
            </w:pPr>
            <w:ins w:id="2202" w:author="HERON Hélène" w:date="2021-10-07T16:45:00Z">
              <w:r w:rsidRPr="008F6C33">
                <w:rPr>
                  <w:rFonts w:eastAsia="Times New Roman" w:cstheme="minorHAnsi"/>
                  <w:lang w:eastAsia="fr-FR"/>
                </w:rPr>
                <w:t>16</w:t>
              </w:r>
            </w:ins>
          </w:p>
        </w:tc>
        <w:tc>
          <w:tcPr>
            <w:tcW w:w="891" w:type="dxa"/>
            <w:tcBorders>
              <w:top w:val="nil"/>
              <w:left w:val="nil"/>
              <w:bottom w:val="single" w:sz="4" w:space="0" w:color="auto"/>
              <w:right w:val="single" w:sz="8" w:space="0" w:color="auto"/>
            </w:tcBorders>
            <w:shd w:val="clear" w:color="auto" w:fill="auto"/>
            <w:noWrap/>
            <w:vAlign w:val="center"/>
            <w:hideMark/>
          </w:tcPr>
          <w:p w14:paraId="0EA1409E" w14:textId="77777777" w:rsidR="00943E19" w:rsidRPr="008F6C33" w:rsidRDefault="00943E19" w:rsidP="00943E19">
            <w:pPr>
              <w:spacing w:after="100" w:afterAutospacing="1" w:line="240" w:lineRule="auto"/>
              <w:jc w:val="both"/>
              <w:rPr>
                <w:ins w:id="2203" w:author="HERON Hélène" w:date="2021-10-07T16:45:00Z"/>
                <w:rFonts w:eastAsia="Times New Roman" w:cstheme="minorHAnsi"/>
                <w:lang w:eastAsia="fr-FR"/>
              </w:rPr>
            </w:pPr>
            <w:ins w:id="2204"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5B38A751" w14:textId="59791FE8" w:rsidR="00943E19" w:rsidRPr="008F6C33" w:rsidRDefault="00943E19" w:rsidP="00943E19">
            <w:pPr>
              <w:spacing w:after="100" w:afterAutospacing="1" w:line="240" w:lineRule="auto"/>
              <w:jc w:val="both"/>
              <w:rPr>
                <w:ins w:id="2205" w:author="HERON Hélène" w:date="2021-10-07T16:45:00Z"/>
                <w:rFonts w:eastAsia="Times New Roman" w:cstheme="minorHAnsi"/>
                <w:lang w:eastAsia="fr-FR"/>
              </w:rPr>
            </w:pPr>
            <w:ins w:id="2206" w:author="HERON Hélène" w:date="2021-10-07T16:45:00Z">
              <w:r w:rsidRPr="008F6C33">
                <w:rPr>
                  <w:rFonts w:cstheme="minorHAnsi"/>
                </w:rPr>
                <w:t>Applicable</w:t>
              </w:r>
            </w:ins>
          </w:p>
        </w:tc>
      </w:tr>
      <w:tr w:rsidR="00943E19" w:rsidRPr="008F6C33" w14:paraId="7187DE55" w14:textId="77777777" w:rsidTr="0022138D">
        <w:trPr>
          <w:trHeight w:val="546"/>
          <w:ins w:id="2207" w:author="HERON Hélène" w:date="2021-10-07T16:45:00Z"/>
        </w:trPr>
        <w:tc>
          <w:tcPr>
            <w:tcW w:w="1007" w:type="dxa"/>
            <w:tcBorders>
              <w:top w:val="nil"/>
              <w:left w:val="single" w:sz="8" w:space="0" w:color="auto"/>
              <w:bottom w:val="nil"/>
              <w:right w:val="single" w:sz="4" w:space="0" w:color="auto"/>
            </w:tcBorders>
            <w:shd w:val="clear" w:color="auto" w:fill="auto"/>
            <w:noWrap/>
            <w:vAlign w:val="center"/>
            <w:hideMark/>
          </w:tcPr>
          <w:p w14:paraId="36D7CF59" w14:textId="77777777" w:rsidR="00943E19" w:rsidRPr="008F6C33" w:rsidRDefault="00943E19" w:rsidP="00943E19">
            <w:pPr>
              <w:spacing w:after="100" w:afterAutospacing="1" w:line="240" w:lineRule="auto"/>
              <w:jc w:val="both"/>
              <w:rPr>
                <w:ins w:id="2208" w:author="HERON Hélène" w:date="2021-10-07T16:45:00Z"/>
                <w:rFonts w:eastAsia="Times New Roman" w:cstheme="minorHAnsi"/>
                <w:lang w:eastAsia="fr-FR"/>
              </w:rPr>
            </w:pPr>
            <w:ins w:id="2209" w:author="HERON Hélène" w:date="2021-10-07T16:45:00Z">
              <w:r w:rsidRPr="008F6C33">
                <w:rPr>
                  <w:rFonts w:eastAsia="Times New Roman" w:cstheme="minorHAnsi"/>
                  <w:lang w:eastAsia="fr-FR"/>
                </w:rPr>
                <w:t>17</w:t>
              </w:r>
            </w:ins>
          </w:p>
        </w:tc>
        <w:tc>
          <w:tcPr>
            <w:tcW w:w="891" w:type="dxa"/>
            <w:tcBorders>
              <w:top w:val="nil"/>
              <w:left w:val="nil"/>
              <w:bottom w:val="single" w:sz="4" w:space="0" w:color="auto"/>
              <w:right w:val="single" w:sz="8" w:space="0" w:color="auto"/>
            </w:tcBorders>
            <w:shd w:val="clear" w:color="auto" w:fill="auto"/>
            <w:noWrap/>
            <w:vAlign w:val="center"/>
            <w:hideMark/>
          </w:tcPr>
          <w:p w14:paraId="103A516B" w14:textId="77777777" w:rsidR="00943E19" w:rsidRPr="008F6C33" w:rsidRDefault="00943E19" w:rsidP="00943E19">
            <w:pPr>
              <w:spacing w:after="100" w:afterAutospacing="1" w:line="240" w:lineRule="auto"/>
              <w:jc w:val="both"/>
              <w:rPr>
                <w:ins w:id="2210" w:author="HERON Hélène" w:date="2021-10-07T16:45:00Z"/>
                <w:rFonts w:eastAsia="Times New Roman" w:cstheme="minorHAnsi"/>
                <w:lang w:eastAsia="fr-FR"/>
              </w:rPr>
            </w:pPr>
            <w:ins w:id="2211"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28521F4F" w14:textId="594FB99F" w:rsidR="00943E19" w:rsidRPr="008F6C33" w:rsidRDefault="00943E19" w:rsidP="00943E19">
            <w:pPr>
              <w:spacing w:after="100" w:afterAutospacing="1" w:line="240" w:lineRule="auto"/>
              <w:jc w:val="both"/>
              <w:rPr>
                <w:ins w:id="2212" w:author="HERON Hélène" w:date="2021-10-07T16:45:00Z"/>
                <w:rFonts w:eastAsia="Times New Roman" w:cstheme="minorHAnsi"/>
                <w:lang w:eastAsia="fr-FR"/>
              </w:rPr>
            </w:pPr>
            <w:ins w:id="2213" w:author="HERON Hélène" w:date="2021-10-07T16:45:00Z">
              <w:r w:rsidRPr="008F6C33">
                <w:rPr>
                  <w:rFonts w:cstheme="minorHAnsi"/>
                </w:rPr>
                <w:t>Applicable</w:t>
              </w:r>
            </w:ins>
          </w:p>
        </w:tc>
      </w:tr>
      <w:tr w:rsidR="00943E19" w:rsidRPr="008F6C33" w14:paraId="4406FCD4" w14:textId="77777777" w:rsidTr="0022138D">
        <w:trPr>
          <w:trHeight w:val="527"/>
          <w:ins w:id="2214" w:author="HERON Hélène" w:date="2021-10-07T16:45:00Z"/>
        </w:trPr>
        <w:tc>
          <w:tcPr>
            <w:tcW w:w="1007" w:type="dxa"/>
            <w:vMerge w:val="restart"/>
            <w:tcBorders>
              <w:top w:val="single" w:sz="4" w:space="0" w:color="auto"/>
              <w:left w:val="single" w:sz="8" w:space="0" w:color="auto"/>
              <w:bottom w:val="single" w:sz="4" w:space="0" w:color="000000"/>
              <w:right w:val="single" w:sz="4" w:space="0" w:color="auto"/>
            </w:tcBorders>
            <w:shd w:val="clear" w:color="auto" w:fill="auto"/>
            <w:noWrap/>
            <w:vAlign w:val="center"/>
            <w:hideMark/>
          </w:tcPr>
          <w:p w14:paraId="04694B68" w14:textId="77777777" w:rsidR="00943E19" w:rsidRPr="008F6C33" w:rsidRDefault="00943E19" w:rsidP="00943E19">
            <w:pPr>
              <w:spacing w:after="100" w:afterAutospacing="1" w:line="240" w:lineRule="auto"/>
              <w:jc w:val="both"/>
              <w:rPr>
                <w:ins w:id="2215" w:author="HERON Hélène" w:date="2021-10-07T16:45:00Z"/>
                <w:rFonts w:eastAsia="Times New Roman" w:cstheme="minorHAnsi"/>
                <w:lang w:eastAsia="fr-FR"/>
              </w:rPr>
            </w:pPr>
            <w:ins w:id="2216" w:author="HERON Hélène" w:date="2021-10-07T16:45:00Z">
              <w:r w:rsidRPr="008F6C33">
                <w:rPr>
                  <w:rFonts w:eastAsia="Times New Roman" w:cstheme="minorHAnsi"/>
                  <w:lang w:eastAsia="fr-FR"/>
                </w:rPr>
                <w:t>18</w:t>
              </w:r>
            </w:ins>
          </w:p>
        </w:tc>
        <w:tc>
          <w:tcPr>
            <w:tcW w:w="891" w:type="dxa"/>
            <w:tcBorders>
              <w:top w:val="nil"/>
              <w:left w:val="nil"/>
              <w:bottom w:val="single" w:sz="4" w:space="0" w:color="auto"/>
              <w:right w:val="single" w:sz="8" w:space="0" w:color="auto"/>
            </w:tcBorders>
            <w:shd w:val="clear" w:color="auto" w:fill="auto"/>
            <w:noWrap/>
            <w:vAlign w:val="center"/>
            <w:hideMark/>
          </w:tcPr>
          <w:p w14:paraId="567E973E" w14:textId="77777777" w:rsidR="00943E19" w:rsidRPr="008F6C33" w:rsidRDefault="00943E19" w:rsidP="00943E19">
            <w:pPr>
              <w:spacing w:after="100" w:afterAutospacing="1" w:line="240" w:lineRule="auto"/>
              <w:jc w:val="both"/>
              <w:rPr>
                <w:ins w:id="2217" w:author="HERON Hélène" w:date="2021-10-07T16:45:00Z"/>
                <w:rFonts w:eastAsia="Times New Roman" w:cstheme="minorHAnsi"/>
                <w:lang w:eastAsia="fr-FR"/>
              </w:rPr>
            </w:pPr>
            <w:ins w:id="2218" w:author="HERON Hélène" w:date="2021-10-07T16:45:00Z">
              <w:r w:rsidRPr="008F6C33">
                <w:rPr>
                  <w:rFonts w:eastAsia="Times New Roman" w:cstheme="minorHAnsi"/>
                  <w:lang w:eastAsia="fr-FR"/>
                </w:rPr>
                <w:t>18-I</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517D03C8" w14:textId="6F6E1048" w:rsidR="00943E19" w:rsidRPr="008F6C33" w:rsidRDefault="00943E19" w:rsidP="00943E19">
            <w:pPr>
              <w:spacing w:after="100" w:afterAutospacing="1" w:line="240" w:lineRule="auto"/>
              <w:jc w:val="both"/>
              <w:rPr>
                <w:ins w:id="2219" w:author="HERON Hélène" w:date="2021-10-07T16:45:00Z"/>
                <w:rFonts w:eastAsia="Times New Roman" w:cstheme="minorHAnsi"/>
                <w:lang w:eastAsia="fr-FR"/>
              </w:rPr>
            </w:pPr>
            <w:ins w:id="2220" w:author="HERON Hélène" w:date="2021-10-07T16:45:00Z">
              <w:r w:rsidRPr="008F6C33">
                <w:rPr>
                  <w:rFonts w:cstheme="minorHAnsi"/>
                </w:rPr>
                <w:t>Applicable</w:t>
              </w:r>
            </w:ins>
          </w:p>
        </w:tc>
      </w:tr>
      <w:tr w:rsidR="00943E19" w:rsidRPr="008F6C33" w14:paraId="77641594" w14:textId="77777777" w:rsidTr="0022138D">
        <w:trPr>
          <w:trHeight w:val="281"/>
          <w:ins w:id="2221" w:author="HERON Hélène" w:date="2021-10-07T16:45:00Z"/>
        </w:trPr>
        <w:tc>
          <w:tcPr>
            <w:tcW w:w="1007" w:type="dxa"/>
            <w:vMerge/>
            <w:tcBorders>
              <w:top w:val="single" w:sz="4" w:space="0" w:color="auto"/>
              <w:left w:val="single" w:sz="8" w:space="0" w:color="auto"/>
              <w:bottom w:val="single" w:sz="4" w:space="0" w:color="000000"/>
              <w:right w:val="single" w:sz="4" w:space="0" w:color="auto"/>
            </w:tcBorders>
            <w:vAlign w:val="center"/>
            <w:hideMark/>
          </w:tcPr>
          <w:p w14:paraId="5B1E1D71" w14:textId="77777777" w:rsidR="00943E19" w:rsidRPr="008F6C33" w:rsidRDefault="00943E19" w:rsidP="00943E19">
            <w:pPr>
              <w:spacing w:after="100" w:afterAutospacing="1" w:line="240" w:lineRule="auto"/>
              <w:jc w:val="both"/>
              <w:rPr>
                <w:ins w:id="2222" w:author="HERON Hélène" w:date="2021-10-07T16:45:00Z"/>
                <w:rFonts w:eastAsia="Times New Roman" w:cstheme="minorHAnsi"/>
                <w:lang w:eastAsia="fr-FR"/>
              </w:rPr>
            </w:pPr>
          </w:p>
        </w:tc>
        <w:tc>
          <w:tcPr>
            <w:tcW w:w="891" w:type="dxa"/>
            <w:tcBorders>
              <w:top w:val="nil"/>
              <w:left w:val="nil"/>
              <w:bottom w:val="single" w:sz="4" w:space="0" w:color="auto"/>
              <w:right w:val="single" w:sz="8" w:space="0" w:color="auto"/>
            </w:tcBorders>
            <w:shd w:val="clear" w:color="auto" w:fill="auto"/>
            <w:noWrap/>
            <w:vAlign w:val="center"/>
            <w:hideMark/>
          </w:tcPr>
          <w:p w14:paraId="2D5C5C62" w14:textId="77777777" w:rsidR="00943E19" w:rsidRPr="008F6C33" w:rsidRDefault="00943E19" w:rsidP="00943E19">
            <w:pPr>
              <w:spacing w:after="100" w:afterAutospacing="1" w:line="240" w:lineRule="auto"/>
              <w:jc w:val="both"/>
              <w:rPr>
                <w:ins w:id="2223" w:author="HERON Hélène" w:date="2021-10-07T16:45:00Z"/>
                <w:rFonts w:eastAsia="Times New Roman" w:cstheme="minorHAnsi"/>
                <w:lang w:eastAsia="fr-FR"/>
              </w:rPr>
            </w:pPr>
            <w:ins w:id="2224" w:author="HERON Hélène" w:date="2021-10-07T16:45:00Z">
              <w:r w:rsidRPr="008F6C33">
                <w:rPr>
                  <w:rFonts w:eastAsia="Times New Roman" w:cstheme="minorHAnsi"/>
                  <w:lang w:eastAsia="fr-FR"/>
                </w:rPr>
                <w:t>18-II</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4B50D765" w14:textId="2812A2E6" w:rsidR="00943E19" w:rsidRPr="008F6C33" w:rsidRDefault="00943E19" w:rsidP="00943E19">
            <w:pPr>
              <w:spacing w:after="100" w:afterAutospacing="1" w:line="240" w:lineRule="auto"/>
              <w:jc w:val="both"/>
              <w:rPr>
                <w:ins w:id="2225" w:author="HERON Hélène" w:date="2021-10-07T16:45:00Z"/>
                <w:rFonts w:eastAsia="Times New Roman" w:cstheme="minorHAnsi"/>
                <w:lang w:eastAsia="fr-FR"/>
              </w:rPr>
            </w:pPr>
            <w:ins w:id="2226" w:author="HERON Hélène" w:date="2021-10-07T16:45:00Z">
              <w:r w:rsidRPr="008F6C33">
                <w:rPr>
                  <w:rFonts w:cstheme="minorHAnsi"/>
                </w:rPr>
                <w:t>Applicable</w:t>
              </w:r>
            </w:ins>
          </w:p>
        </w:tc>
      </w:tr>
      <w:tr w:rsidR="00943E19" w:rsidRPr="008F6C33" w14:paraId="272D5D49" w14:textId="77777777" w:rsidTr="0022138D">
        <w:trPr>
          <w:trHeight w:val="281"/>
          <w:ins w:id="2227" w:author="HERON Hélène" w:date="2021-10-07T16:45:00Z"/>
        </w:trPr>
        <w:tc>
          <w:tcPr>
            <w:tcW w:w="1007" w:type="dxa"/>
            <w:vMerge/>
            <w:tcBorders>
              <w:top w:val="single" w:sz="4" w:space="0" w:color="auto"/>
              <w:left w:val="single" w:sz="8" w:space="0" w:color="auto"/>
              <w:bottom w:val="single" w:sz="4" w:space="0" w:color="000000"/>
              <w:right w:val="single" w:sz="4" w:space="0" w:color="auto"/>
            </w:tcBorders>
            <w:vAlign w:val="center"/>
            <w:hideMark/>
          </w:tcPr>
          <w:p w14:paraId="559CD171" w14:textId="77777777" w:rsidR="00943E19" w:rsidRPr="008F6C33" w:rsidRDefault="00943E19" w:rsidP="00943E19">
            <w:pPr>
              <w:spacing w:after="100" w:afterAutospacing="1" w:line="240" w:lineRule="auto"/>
              <w:jc w:val="both"/>
              <w:rPr>
                <w:ins w:id="2228" w:author="HERON Hélène" w:date="2021-10-07T16:45:00Z"/>
                <w:rFonts w:eastAsia="Times New Roman" w:cstheme="minorHAnsi"/>
                <w:lang w:eastAsia="fr-FR"/>
              </w:rPr>
            </w:pPr>
          </w:p>
        </w:tc>
        <w:tc>
          <w:tcPr>
            <w:tcW w:w="891" w:type="dxa"/>
            <w:tcBorders>
              <w:top w:val="nil"/>
              <w:left w:val="nil"/>
              <w:bottom w:val="single" w:sz="4" w:space="0" w:color="auto"/>
              <w:right w:val="single" w:sz="8" w:space="0" w:color="auto"/>
            </w:tcBorders>
            <w:shd w:val="clear" w:color="auto" w:fill="auto"/>
            <w:noWrap/>
            <w:vAlign w:val="center"/>
            <w:hideMark/>
          </w:tcPr>
          <w:p w14:paraId="7C1BAD7F" w14:textId="77777777" w:rsidR="00943E19" w:rsidRPr="008F6C33" w:rsidRDefault="00943E19" w:rsidP="00943E19">
            <w:pPr>
              <w:spacing w:after="100" w:afterAutospacing="1" w:line="240" w:lineRule="auto"/>
              <w:jc w:val="both"/>
              <w:rPr>
                <w:ins w:id="2229" w:author="HERON Hélène" w:date="2021-10-07T16:45:00Z"/>
                <w:rFonts w:eastAsia="Times New Roman" w:cstheme="minorHAnsi"/>
                <w:lang w:eastAsia="fr-FR"/>
              </w:rPr>
            </w:pPr>
            <w:ins w:id="2230" w:author="HERON Hélène" w:date="2021-10-07T16:45:00Z">
              <w:r w:rsidRPr="008F6C33">
                <w:rPr>
                  <w:rFonts w:eastAsia="Times New Roman" w:cstheme="minorHAnsi"/>
                  <w:lang w:eastAsia="fr-FR"/>
                </w:rPr>
                <w:t>18-III</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4CDBCBFC" w14:textId="130FC719" w:rsidR="00943E19" w:rsidRPr="008F6C33" w:rsidRDefault="00943E19" w:rsidP="00943E19">
            <w:pPr>
              <w:spacing w:after="100" w:afterAutospacing="1" w:line="240" w:lineRule="auto"/>
              <w:jc w:val="both"/>
              <w:rPr>
                <w:ins w:id="2231" w:author="HERON Hélène" w:date="2021-10-07T16:45:00Z"/>
                <w:rFonts w:eastAsia="Times New Roman" w:cstheme="minorHAnsi"/>
                <w:lang w:eastAsia="fr-FR"/>
              </w:rPr>
            </w:pPr>
            <w:ins w:id="2232" w:author="HERON Hélène" w:date="2021-10-07T16:45:00Z">
              <w:r w:rsidRPr="008F6C33">
                <w:rPr>
                  <w:rFonts w:cstheme="minorHAnsi"/>
                </w:rPr>
                <w:t>Applicable</w:t>
              </w:r>
            </w:ins>
          </w:p>
        </w:tc>
      </w:tr>
      <w:tr w:rsidR="00943E19" w:rsidRPr="008F6C33" w14:paraId="31F2A8F4" w14:textId="77777777" w:rsidTr="0022138D">
        <w:trPr>
          <w:trHeight w:val="281"/>
          <w:ins w:id="2233" w:author="HERON Hélène" w:date="2021-10-07T16:45:00Z"/>
        </w:trPr>
        <w:tc>
          <w:tcPr>
            <w:tcW w:w="1007" w:type="dxa"/>
            <w:vMerge/>
            <w:tcBorders>
              <w:top w:val="single" w:sz="4" w:space="0" w:color="auto"/>
              <w:left w:val="single" w:sz="8" w:space="0" w:color="auto"/>
              <w:bottom w:val="single" w:sz="4" w:space="0" w:color="000000"/>
              <w:right w:val="single" w:sz="4" w:space="0" w:color="auto"/>
            </w:tcBorders>
            <w:vAlign w:val="center"/>
            <w:hideMark/>
          </w:tcPr>
          <w:p w14:paraId="12609216" w14:textId="77777777" w:rsidR="00943E19" w:rsidRPr="008F6C33" w:rsidRDefault="00943E19" w:rsidP="00943E19">
            <w:pPr>
              <w:spacing w:after="100" w:afterAutospacing="1" w:line="240" w:lineRule="auto"/>
              <w:jc w:val="both"/>
              <w:rPr>
                <w:ins w:id="2234" w:author="HERON Hélène" w:date="2021-10-07T16:45:00Z"/>
                <w:rFonts w:eastAsia="Times New Roman" w:cstheme="minorHAnsi"/>
                <w:lang w:eastAsia="fr-FR"/>
              </w:rPr>
            </w:pPr>
          </w:p>
        </w:tc>
        <w:tc>
          <w:tcPr>
            <w:tcW w:w="891" w:type="dxa"/>
            <w:tcBorders>
              <w:top w:val="nil"/>
              <w:left w:val="nil"/>
              <w:bottom w:val="single" w:sz="4" w:space="0" w:color="auto"/>
              <w:right w:val="single" w:sz="8" w:space="0" w:color="auto"/>
            </w:tcBorders>
            <w:shd w:val="clear" w:color="auto" w:fill="auto"/>
            <w:noWrap/>
            <w:vAlign w:val="center"/>
            <w:hideMark/>
          </w:tcPr>
          <w:p w14:paraId="1DD1244B" w14:textId="77777777" w:rsidR="00943E19" w:rsidRPr="008F6C33" w:rsidRDefault="00943E19" w:rsidP="00943E19">
            <w:pPr>
              <w:spacing w:after="100" w:afterAutospacing="1" w:line="240" w:lineRule="auto"/>
              <w:jc w:val="both"/>
              <w:rPr>
                <w:ins w:id="2235" w:author="HERON Hélène" w:date="2021-10-07T16:45:00Z"/>
                <w:rFonts w:eastAsia="Times New Roman" w:cstheme="minorHAnsi"/>
                <w:lang w:eastAsia="fr-FR"/>
              </w:rPr>
            </w:pPr>
            <w:ins w:id="2236" w:author="HERON Hélène" w:date="2021-10-07T16:45:00Z">
              <w:r w:rsidRPr="008F6C33">
                <w:rPr>
                  <w:rFonts w:eastAsia="Times New Roman" w:cstheme="minorHAnsi"/>
                  <w:lang w:eastAsia="fr-FR"/>
                </w:rPr>
                <w:t>18-IV</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7B6A23F7" w14:textId="771C6B34" w:rsidR="00943E19" w:rsidRPr="008F6C33" w:rsidRDefault="00943E19" w:rsidP="00943E19">
            <w:pPr>
              <w:spacing w:after="100" w:afterAutospacing="1" w:line="240" w:lineRule="auto"/>
              <w:jc w:val="both"/>
              <w:rPr>
                <w:ins w:id="2237" w:author="HERON Hélène" w:date="2021-10-07T16:45:00Z"/>
                <w:rFonts w:eastAsia="Times New Roman" w:cstheme="minorHAnsi"/>
                <w:lang w:eastAsia="fr-FR"/>
              </w:rPr>
            </w:pPr>
            <w:ins w:id="2238" w:author="HERON Hélène" w:date="2021-10-07T16:45:00Z">
              <w:r w:rsidRPr="008F6C33">
                <w:rPr>
                  <w:rFonts w:cstheme="minorHAnsi"/>
                </w:rPr>
                <w:t>Applicable</w:t>
              </w:r>
            </w:ins>
          </w:p>
        </w:tc>
      </w:tr>
      <w:tr w:rsidR="00943E19" w:rsidRPr="008F6C33" w14:paraId="1A977C78" w14:textId="77777777" w:rsidTr="0022138D">
        <w:trPr>
          <w:trHeight w:val="281"/>
          <w:ins w:id="2239"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4548539C" w14:textId="77777777" w:rsidR="00943E19" w:rsidRPr="008F6C33" w:rsidRDefault="00943E19" w:rsidP="00943E19">
            <w:pPr>
              <w:spacing w:after="100" w:afterAutospacing="1" w:line="240" w:lineRule="auto"/>
              <w:jc w:val="both"/>
              <w:rPr>
                <w:ins w:id="2240" w:author="HERON Hélène" w:date="2021-10-07T16:45:00Z"/>
                <w:rFonts w:eastAsia="Times New Roman" w:cstheme="minorHAnsi"/>
                <w:lang w:eastAsia="fr-FR"/>
              </w:rPr>
            </w:pPr>
            <w:ins w:id="2241" w:author="HERON Hélène" w:date="2021-10-07T16:45:00Z">
              <w:r w:rsidRPr="008F6C33">
                <w:rPr>
                  <w:rFonts w:eastAsia="Times New Roman" w:cstheme="minorHAnsi"/>
                  <w:lang w:eastAsia="fr-FR"/>
                </w:rPr>
                <w:t>19</w:t>
              </w:r>
            </w:ins>
          </w:p>
        </w:tc>
        <w:tc>
          <w:tcPr>
            <w:tcW w:w="891" w:type="dxa"/>
            <w:tcBorders>
              <w:top w:val="nil"/>
              <w:left w:val="nil"/>
              <w:bottom w:val="single" w:sz="4" w:space="0" w:color="auto"/>
              <w:right w:val="single" w:sz="8" w:space="0" w:color="auto"/>
            </w:tcBorders>
            <w:shd w:val="clear" w:color="auto" w:fill="auto"/>
            <w:noWrap/>
            <w:vAlign w:val="center"/>
            <w:hideMark/>
          </w:tcPr>
          <w:p w14:paraId="02BC5FA4" w14:textId="77777777" w:rsidR="00943E19" w:rsidRPr="008F6C33" w:rsidRDefault="00943E19" w:rsidP="00943E19">
            <w:pPr>
              <w:spacing w:after="100" w:afterAutospacing="1" w:line="240" w:lineRule="auto"/>
              <w:jc w:val="both"/>
              <w:rPr>
                <w:ins w:id="2242" w:author="HERON Hélène" w:date="2021-10-07T16:45:00Z"/>
                <w:rFonts w:eastAsia="Times New Roman" w:cstheme="minorHAnsi"/>
                <w:lang w:eastAsia="fr-FR"/>
              </w:rPr>
            </w:pPr>
            <w:ins w:id="2243"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0FADD380" w14:textId="5DD86369" w:rsidR="00943E19" w:rsidRPr="008F6C33" w:rsidRDefault="00943E19" w:rsidP="00943E19">
            <w:pPr>
              <w:spacing w:after="100" w:afterAutospacing="1" w:line="240" w:lineRule="auto"/>
              <w:jc w:val="both"/>
              <w:rPr>
                <w:ins w:id="2244" w:author="HERON Hélène" w:date="2021-10-07T16:45:00Z"/>
                <w:rFonts w:eastAsia="Times New Roman" w:cstheme="minorHAnsi"/>
                <w:lang w:eastAsia="fr-FR"/>
              </w:rPr>
            </w:pPr>
            <w:ins w:id="2245" w:author="HERON Hélène" w:date="2021-10-07T16:45:00Z">
              <w:r w:rsidRPr="008F6C33">
                <w:rPr>
                  <w:rFonts w:cstheme="minorHAnsi"/>
                </w:rPr>
                <w:t>Applicable</w:t>
              </w:r>
            </w:ins>
          </w:p>
        </w:tc>
      </w:tr>
      <w:tr w:rsidR="00943E19" w:rsidRPr="008F6C33" w14:paraId="7BFF686C" w14:textId="77777777" w:rsidTr="0022138D">
        <w:trPr>
          <w:trHeight w:val="281"/>
          <w:ins w:id="2246"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408EBD18" w14:textId="77777777" w:rsidR="00943E19" w:rsidRPr="008F6C33" w:rsidRDefault="00943E19" w:rsidP="00943E19">
            <w:pPr>
              <w:spacing w:after="100" w:afterAutospacing="1" w:line="240" w:lineRule="auto"/>
              <w:jc w:val="both"/>
              <w:rPr>
                <w:ins w:id="2247" w:author="HERON Hélène" w:date="2021-10-07T16:45:00Z"/>
                <w:rFonts w:eastAsia="Times New Roman" w:cstheme="minorHAnsi"/>
                <w:lang w:eastAsia="fr-FR"/>
              </w:rPr>
            </w:pPr>
            <w:ins w:id="2248" w:author="HERON Hélène" w:date="2021-10-07T16:45:00Z">
              <w:r w:rsidRPr="008F6C33">
                <w:rPr>
                  <w:rFonts w:eastAsia="Times New Roman" w:cstheme="minorHAnsi"/>
                  <w:lang w:eastAsia="fr-FR"/>
                </w:rPr>
                <w:t>20</w:t>
              </w:r>
            </w:ins>
          </w:p>
        </w:tc>
        <w:tc>
          <w:tcPr>
            <w:tcW w:w="891" w:type="dxa"/>
            <w:tcBorders>
              <w:top w:val="nil"/>
              <w:left w:val="nil"/>
              <w:bottom w:val="single" w:sz="4" w:space="0" w:color="auto"/>
              <w:right w:val="single" w:sz="8" w:space="0" w:color="auto"/>
            </w:tcBorders>
            <w:shd w:val="clear" w:color="auto" w:fill="auto"/>
            <w:noWrap/>
            <w:vAlign w:val="center"/>
            <w:hideMark/>
          </w:tcPr>
          <w:p w14:paraId="3EF90FB8" w14:textId="77777777" w:rsidR="00943E19" w:rsidRPr="008F6C33" w:rsidRDefault="00943E19" w:rsidP="00943E19">
            <w:pPr>
              <w:spacing w:after="100" w:afterAutospacing="1" w:line="240" w:lineRule="auto"/>
              <w:jc w:val="both"/>
              <w:rPr>
                <w:ins w:id="2249" w:author="HERON Hélène" w:date="2021-10-07T16:45:00Z"/>
                <w:rFonts w:eastAsia="Times New Roman" w:cstheme="minorHAnsi"/>
                <w:lang w:eastAsia="fr-FR"/>
              </w:rPr>
            </w:pPr>
            <w:ins w:id="2250"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73DCE30D" w14:textId="036CA628" w:rsidR="00943E19" w:rsidRPr="008F6C33" w:rsidRDefault="00943E19" w:rsidP="00943E19">
            <w:pPr>
              <w:spacing w:after="100" w:afterAutospacing="1" w:line="240" w:lineRule="auto"/>
              <w:jc w:val="both"/>
              <w:rPr>
                <w:ins w:id="2251" w:author="HERON Hélène" w:date="2021-10-07T16:45:00Z"/>
                <w:rFonts w:eastAsia="Times New Roman" w:cstheme="minorHAnsi"/>
                <w:lang w:eastAsia="fr-FR"/>
              </w:rPr>
            </w:pPr>
            <w:ins w:id="2252" w:author="HERON Hélène" w:date="2021-10-07T16:45:00Z">
              <w:r w:rsidRPr="008F6C33">
                <w:rPr>
                  <w:rFonts w:cstheme="minorHAnsi"/>
                </w:rPr>
                <w:t>Applicable</w:t>
              </w:r>
            </w:ins>
          </w:p>
        </w:tc>
      </w:tr>
      <w:tr w:rsidR="00943E19" w:rsidRPr="008F6C33" w14:paraId="789A0AE6" w14:textId="77777777" w:rsidTr="0022138D">
        <w:trPr>
          <w:trHeight w:val="295"/>
          <w:ins w:id="2253" w:author="HERON Hélène" w:date="2021-10-07T16:45:00Z"/>
        </w:trPr>
        <w:tc>
          <w:tcPr>
            <w:tcW w:w="1007" w:type="dxa"/>
            <w:tcBorders>
              <w:top w:val="nil"/>
              <w:left w:val="single" w:sz="8" w:space="0" w:color="auto"/>
              <w:bottom w:val="nil"/>
              <w:right w:val="single" w:sz="4" w:space="0" w:color="auto"/>
            </w:tcBorders>
            <w:shd w:val="clear" w:color="auto" w:fill="auto"/>
            <w:noWrap/>
            <w:vAlign w:val="center"/>
            <w:hideMark/>
          </w:tcPr>
          <w:p w14:paraId="1055FD6F" w14:textId="77777777" w:rsidR="00943E19" w:rsidRPr="008F6C33" w:rsidRDefault="00943E19" w:rsidP="00943E19">
            <w:pPr>
              <w:spacing w:after="100" w:afterAutospacing="1" w:line="240" w:lineRule="auto"/>
              <w:jc w:val="both"/>
              <w:rPr>
                <w:ins w:id="2254" w:author="HERON Hélène" w:date="2021-10-07T16:45:00Z"/>
                <w:rFonts w:eastAsia="Times New Roman" w:cstheme="minorHAnsi"/>
                <w:lang w:eastAsia="fr-FR"/>
              </w:rPr>
            </w:pPr>
            <w:ins w:id="2255" w:author="HERON Hélène" w:date="2021-10-07T16:45:00Z">
              <w:r w:rsidRPr="008F6C33">
                <w:rPr>
                  <w:rFonts w:eastAsia="Times New Roman" w:cstheme="minorHAnsi"/>
                  <w:lang w:eastAsia="fr-FR"/>
                </w:rPr>
                <w:t>21</w:t>
              </w:r>
            </w:ins>
          </w:p>
        </w:tc>
        <w:tc>
          <w:tcPr>
            <w:tcW w:w="891" w:type="dxa"/>
            <w:tcBorders>
              <w:top w:val="nil"/>
              <w:left w:val="nil"/>
              <w:bottom w:val="nil"/>
              <w:right w:val="single" w:sz="8" w:space="0" w:color="auto"/>
            </w:tcBorders>
            <w:shd w:val="clear" w:color="auto" w:fill="auto"/>
            <w:noWrap/>
            <w:vAlign w:val="center"/>
            <w:hideMark/>
          </w:tcPr>
          <w:p w14:paraId="4DE84B16" w14:textId="77777777" w:rsidR="00943E19" w:rsidRPr="008F6C33" w:rsidRDefault="00943E19" w:rsidP="00943E19">
            <w:pPr>
              <w:spacing w:after="100" w:afterAutospacing="1" w:line="240" w:lineRule="auto"/>
              <w:jc w:val="both"/>
              <w:rPr>
                <w:ins w:id="2256" w:author="HERON Hélène" w:date="2021-10-07T16:45:00Z"/>
                <w:rFonts w:eastAsia="Times New Roman" w:cstheme="minorHAnsi"/>
                <w:lang w:eastAsia="fr-FR"/>
              </w:rPr>
            </w:pPr>
            <w:ins w:id="2257"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nil"/>
              <w:right w:val="single" w:sz="4" w:space="0" w:color="auto"/>
            </w:tcBorders>
            <w:shd w:val="clear" w:color="auto" w:fill="auto"/>
            <w:noWrap/>
            <w:hideMark/>
          </w:tcPr>
          <w:p w14:paraId="63957AEF" w14:textId="795F300A" w:rsidR="00943E19" w:rsidRPr="008F6C33" w:rsidRDefault="00943E19" w:rsidP="00943E19">
            <w:pPr>
              <w:spacing w:after="100" w:afterAutospacing="1" w:line="240" w:lineRule="auto"/>
              <w:jc w:val="both"/>
              <w:rPr>
                <w:ins w:id="2258" w:author="HERON Hélène" w:date="2021-10-07T16:45:00Z"/>
                <w:rFonts w:eastAsia="Times New Roman" w:cstheme="minorHAnsi"/>
                <w:lang w:eastAsia="fr-FR"/>
              </w:rPr>
            </w:pPr>
            <w:ins w:id="2259" w:author="HERON Hélène" w:date="2021-10-07T16:45:00Z">
              <w:r w:rsidRPr="008F6C33">
                <w:rPr>
                  <w:rFonts w:cstheme="minorHAnsi"/>
                </w:rPr>
                <w:t>Applicable</w:t>
              </w:r>
            </w:ins>
          </w:p>
        </w:tc>
      </w:tr>
      <w:tr w:rsidR="00943E19" w:rsidRPr="008F6C33" w14:paraId="5053D398" w14:textId="77777777" w:rsidTr="0022138D">
        <w:trPr>
          <w:trHeight w:val="281"/>
          <w:ins w:id="2260" w:author="HERON Hélène" w:date="2021-10-07T16:45:00Z"/>
        </w:trPr>
        <w:tc>
          <w:tcPr>
            <w:tcW w:w="1007"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48A0FEDC" w14:textId="77777777" w:rsidR="00943E19" w:rsidRPr="008F6C33" w:rsidRDefault="00943E19" w:rsidP="00943E19">
            <w:pPr>
              <w:spacing w:after="100" w:afterAutospacing="1" w:line="240" w:lineRule="auto"/>
              <w:jc w:val="both"/>
              <w:rPr>
                <w:ins w:id="2261" w:author="HERON Hélène" w:date="2021-10-07T16:45:00Z"/>
                <w:rFonts w:eastAsia="Times New Roman" w:cstheme="minorHAnsi"/>
                <w:lang w:eastAsia="fr-FR"/>
              </w:rPr>
            </w:pPr>
            <w:ins w:id="2262" w:author="HERON Hélène" w:date="2021-10-07T16:45:00Z">
              <w:r w:rsidRPr="008F6C33">
                <w:rPr>
                  <w:rFonts w:eastAsia="Times New Roman" w:cstheme="minorHAnsi"/>
                  <w:lang w:eastAsia="fr-FR"/>
                </w:rPr>
                <w:t>22</w:t>
              </w:r>
            </w:ins>
          </w:p>
        </w:tc>
        <w:tc>
          <w:tcPr>
            <w:tcW w:w="891" w:type="dxa"/>
            <w:tcBorders>
              <w:top w:val="single" w:sz="8" w:space="0" w:color="auto"/>
              <w:left w:val="nil"/>
              <w:bottom w:val="single" w:sz="4" w:space="0" w:color="auto"/>
              <w:right w:val="single" w:sz="8" w:space="0" w:color="auto"/>
            </w:tcBorders>
            <w:shd w:val="clear" w:color="auto" w:fill="auto"/>
            <w:noWrap/>
            <w:vAlign w:val="center"/>
            <w:hideMark/>
          </w:tcPr>
          <w:p w14:paraId="635E0793" w14:textId="77777777" w:rsidR="00943E19" w:rsidRPr="008F6C33" w:rsidRDefault="00943E19" w:rsidP="00943E19">
            <w:pPr>
              <w:spacing w:after="100" w:afterAutospacing="1" w:line="240" w:lineRule="auto"/>
              <w:jc w:val="both"/>
              <w:rPr>
                <w:ins w:id="2263" w:author="HERON Hélène" w:date="2021-10-07T16:45:00Z"/>
                <w:rFonts w:eastAsia="Times New Roman" w:cstheme="minorHAnsi"/>
                <w:lang w:eastAsia="fr-FR"/>
              </w:rPr>
            </w:pPr>
            <w:ins w:id="2264" w:author="HERON Hélène" w:date="2021-10-07T16:45:00Z">
              <w:r w:rsidRPr="008F6C33">
                <w:rPr>
                  <w:rFonts w:eastAsia="Times New Roman" w:cstheme="minorHAnsi"/>
                  <w:lang w:eastAsia="fr-FR"/>
                </w:rPr>
                <w:t xml:space="preserve"> -</w:t>
              </w:r>
            </w:ins>
          </w:p>
        </w:tc>
        <w:tc>
          <w:tcPr>
            <w:tcW w:w="8216" w:type="dxa"/>
            <w:tcBorders>
              <w:top w:val="single" w:sz="8" w:space="0" w:color="auto"/>
              <w:left w:val="single" w:sz="4" w:space="0" w:color="auto"/>
              <w:bottom w:val="single" w:sz="4" w:space="0" w:color="auto"/>
              <w:right w:val="single" w:sz="4" w:space="0" w:color="auto"/>
            </w:tcBorders>
            <w:shd w:val="clear" w:color="auto" w:fill="auto"/>
            <w:noWrap/>
            <w:hideMark/>
          </w:tcPr>
          <w:p w14:paraId="29558173" w14:textId="78D97217" w:rsidR="00943E19" w:rsidRPr="008F6C33" w:rsidRDefault="00943E19" w:rsidP="00943E19">
            <w:pPr>
              <w:spacing w:after="100" w:afterAutospacing="1" w:line="240" w:lineRule="auto"/>
              <w:jc w:val="both"/>
              <w:rPr>
                <w:ins w:id="2265" w:author="HERON Hélène" w:date="2021-10-07T16:45:00Z"/>
                <w:rFonts w:eastAsia="Times New Roman" w:cstheme="minorHAnsi"/>
                <w:lang w:eastAsia="fr-FR"/>
              </w:rPr>
            </w:pPr>
            <w:ins w:id="2266" w:author="HERON Hélène" w:date="2021-10-07T16:45:00Z">
              <w:r w:rsidRPr="008F6C33">
                <w:rPr>
                  <w:rFonts w:cstheme="minorHAnsi"/>
                </w:rPr>
                <w:t>Applicable</w:t>
              </w:r>
            </w:ins>
          </w:p>
        </w:tc>
      </w:tr>
      <w:tr w:rsidR="00943E19" w:rsidRPr="008F6C33" w14:paraId="361EA8ED" w14:textId="77777777" w:rsidTr="0022138D">
        <w:trPr>
          <w:trHeight w:val="281"/>
          <w:ins w:id="2267"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3AE95E9D" w14:textId="77777777" w:rsidR="00943E19" w:rsidRPr="008F6C33" w:rsidRDefault="00943E19" w:rsidP="00943E19">
            <w:pPr>
              <w:spacing w:after="100" w:afterAutospacing="1" w:line="240" w:lineRule="auto"/>
              <w:jc w:val="both"/>
              <w:rPr>
                <w:ins w:id="2268" w:author="HERON Hélène" w:date="2021-10-07T16:45:00Z"/>
                <w:rFonts w:eastAsia="Times New Roman" w:cstheme="minorHAnsi"/>
                <w:lang w:eastAsia="fr-FR"/>
              </w:rPr>
            </w:pPr>
            <w:ins w:id="2269" w:author="HERON Hélène" w:date="2021-10-07T16:45:00Z">
              <w:r w:rsidRPr="008F6C33">
                <w:rPr>
                  <w:rFonts w:eastAsia="Times New Roman" w:cstheme="minorHAnsi"/>
                  <w:lang w:eastAsia="fr-FR"/>
                </w:rPr>
                <w:t>23</w:t>
              </w:r>
            </w:ins>
          </w:p>
        </w:tc>
        <w:tc>
          <w:tcPr>
            <w:tcW w:w="891" w:type="dxa"/>
            <w:tcBorders>
              <w:top w:val="nil"/>
              <w:left w:val="nil"/>
              <w:bottom w:val="single" w:sz="4" w:space="0" w:color="auto"/>
              <w:right w:val="single" w:sz="8" w:space="0" w:color="auto"/>
            </w:tcBorders>
            <w:shd w:val="clear" w:color="auto" w:fill="auto"/>
            <w:noWrap/>
            <w:vAlign w:val="center"/>
            <w:hideMark/>
          </w:tcPr>
          <w:p w14:paraId="25DF7232" w14:textId="77777777" w:rsidR="00943E19" w:rsidRPr="008F6C33" w:rsidRDefault="00943E19" w:rsidP="00943E19">
            <w:pPr>
              <w:spacing w:after="100" w:afterAutospacing="1" w:line="240" w:lineRule="auto"/>
              <w:jc w:val="both"/>
              <w:rPr>
                <w:ins w:id="2270" w:author="HERON Hélène" w:date="2021-10-07T16:45:00Z"/>
                <w:rFonts w:eastAsia="Times New Roman" w:cstheme="minorHAnsi"/>
                <w:lang w:eastAsia="fr-FR"/>
              </w:rPr>
            </w:pPr>
            <w:ins w:id="2271"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082CB4BF" w14:textId="58262B90" w:rsidR="00943E19" w:rsidRPr="008F6C33" w:rsidRDefault="00943E19" w:rsidP="00943E19">
            <w:pPr>
              <w:spacing w:after="100" w:afterAutospacing="1" w:line="240" w:lineRule="auto"/>
              <w:jc w:val="both"/>
              <w:rPr>
                <w:ins w:id="2272" w:author="HERON Hélène" w:date="2021-10-07T16:45:00Z"/>
                <w:rFonts w:eastAsia="Times New Roman" w:cstheme="minorHAnsi"/>
                <w:lang w:eastAsia="fr-FR"/>
              </w:rPr>
            </w:pPr>
            <w:ins w:id="2273" w:author="HERON Hélène" w:date="2021-10-07T16:45:00Z">
              <w:r w:rsidRPr="008F6C33">
                <w:rPr>
                  <w:rFonts w:cstheme="minorHAnsi"/>
                </w:rPr>
                <w:t>Applicable</w:t>
              </w:r>
            </w:ins>
          </w:p>
        </w:tc>
      </w:tr>
      <w:tr w:rsidR="00943E19" w:rsidRPr="008F6C33" w14:paraId="5C3E097D" w14:textId="77777777" w:rsidTr="0022138D">
        <w:trPr>
          <w:trHeight w:val="281"/>
          <w:ins w:id="2274"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51436603" w14:textId="77777777" w:rsidR="00943E19" w:rsidRPr="008F6C33" w:rsidRDefault="00943E19" w:rsidP="00943E19">
            <w:pPr>
              <w:spacing w:after="100" w:afterAutospacing="1" w:line="240" w:lineRule="auto"/>
              <w:jc w:val="both"/>
              <w:rPr>
                <w:ins w:id="2275" w:author="HERON Hélène" w:date="2021-10-07T16:45:00Z"/>
                <w:rFonts w:eastAsia="Times New Roman" w:cstheme="minorHAnsi"/>
                <w:lang w:eastAsia="fr-FR"/>
              </w:rPr>
            </w:pPr>
            <w:ins w:id="2276" w:author="HERON Hélène" w:date="2021-10-07T16:45:00Z">
              <w:r w:rsidRPr="008F6C33">
                <w:rPr>
                  <w:rFonts w:eastAsia="Times New Roman" w:cstheme="minorHAnsi"/>
                  <w:lang w:eastAsia="fr-FR"/>
                </w:rPr>
                <w:t>24</w:t>
              </w:r>
            </w:ins>
          </w:p>
        </w:tc>
        <w:tc>
          <w:tcPr>
            <w:tcW w:w="891" w:type="dxa"/>
            <w:tcBorders>
              <w:top w:val="nil"/>
              <w:left w:val="nil"/>
              <w:bottom w:val="single" w:sz="4" w:space="0" w:color="auto"/>
              <w:right w:val="single" w:sz="8" w:space="0" w:color="auto"/>
            </w:tcBorders>
            <w:shd w:val="clear" w:color="auto" w:fill="auto"/>
            <w:noWrap/>
            <w:vAlign w:val="center"/>
            <w:hideMark/>
          </w:tcPr>
          <w:p w14:paraId="21AD59BB" w14:textId="77777777" w:rsidR="00943E19" w:rsidRPr="008F6C33" w:rsidRDefault="00943E19" w:rsidP="00943E19">
            <w:pPr>
              <w:spacing w:after="100" w:afterAutospacing="1" w:line="240" w:lineRule="auto"/>
              <w:jc w:val="both"/>
              <w:rPr>
                <w:ins w:id="2277" w:author="HERON Hélène" w:date="2021-10-07T16:45:00Z"/>
                <w:rFonts w:eastAsia="Times New Roman" w:cstheme="minorHAnsi"/>
                <w:lang w:eastAsia="fr-FR"/>
              </w:rPr>
            </w:pPr>
            <w:ins w:id="2278"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12583035" w14:textId="0E9EE050" w:rsidR="00943E19" w:rsidRPr="008F6C33" w:rsidRDefault="00943E19" w:rsidP="00943E19">
            <w:pPr>
              <w:spacing w:after="100" w:afterAutospacing="1" w:line="240" w:lineRule="auto"/>
              <w:jc w:val="both"/>
              <w:rPr>
                <w:ins w:id="2279" w:author="HERON Hélène" w:date="2021-10-07T16:45:00Z"/>
                <w:rFonts w:eastAsia="Times New Roman" w:cstheme="minorHAnsi"/>
                <w:lang w:eastAsia="fr-FR"/>
              </w:rPr>
            </w:pPr>
            <w:ins w:id="2280" w:author="HERON Hélène" w:date="2021-10-07T16:45:00Z">
              <w:r w:rsidRPr="008F6C33">
                <w:rPr>
                  <w:rFonts w:cstheme="minorHAnsi"/>
                </w:rPr>
                <w:t>Applicable</w:t>
              </w:r>
            </w:ins>
          </w:p>
        </w:tc>
      </w:tr>
      <w:tr w:rsidR="00943E19" w:rsidRPr="008F6C33" w14:paraId="03FC4705" w14:textId="77777777" w:rsidTr="0022138D">
        <w:trPr>
          <w:trHeight w:val="295"/>
          <w:ins w:id="2281" w:author="HERON Hélène" w:date="2021-10-07T16:45:00Z"/>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14:paraId="52FEEF01" w14:textId="77777777" w:rsidR="00943E19" w:rsidRPr="008F6C33" w:rsidRDefault="00943E19" w:rsidP="00943E19">
            <w:pPr>
              <w:spacing w:after="100" w:afterAutospacing="1" w:line="240" w:lineRule="auto"/>
              <w:jc w:val="both"/>
              <w:rPr>
                <w:ins w:id="2282" w:author="HERON Hélène" w:date="2021-10-07T16:45:00Z"/>
                <w:rFonts w:eastAsia="Times New Roman" w:cstheme="minorHAnsi"/>
                <w:lang w:eastAsia="fr-FR"/>
              </w:rPr>
            </w:pPr>
            <w:ins w:id="2283" w:author="HERON Hélène" w:date="2021-10-07T16:45:00Z">
              <w:r w:rsidRPr="008F6C33">
                <w:rPr>
                  <w:rFonts w:eastAsia="Times New Roman" w:cstheme="minorHAnsi"/>
                  <w:lang w:eastAsia="fr-FR"/>
                </w:rPr>
                <w:t>25</w:t>
              </w:r>
            </w:ins>
          </w:p>
        </w:tc>
        <w:tc>
          <w:tcPr>
            <w:tcW w:w="891" w:type="dxa"/>
            <w:tcBorders>
              <w:top w:val="nil"/>
              <w:left w:val="nil"/>
              <w:bottom w:val="single" w:sz="8" w:space="0" w:color="auto"/>
              <w:right w:val="single" w:sz="8" w:space="0" w:color="auto"/>
            </w:tcBorders>
            <w:shd w:val="clear" w:color="auto" w:fill="auto"/>
            <w:noWrap/>
            <w:vAlign w:val="center"/>
            <w:hideMark/>
          </w:tcPr>
          <w:p w14:paraId="1923D71A" w14:textId="77777777" w:rsidR="00943E19" w:rsidRPr="008F6C33" w:rsidRDefault="00943E19" w:rsidP="00943E19">
            <w:pPr>
              <w:spacing w:after="100" w:afterAutospacing="1" w:line="240" w:lineRule="auto"/>
              <w:jc w:val="both"/>
              <w:rPr>
                <w:ins w:id="2284" w:author="HERON Hélène" w:date="2021-10-07T16:45:00Z"/>
                <w:rFonts w:eastAsia="Times New Roman" w:cstheme="minorHAnsi"/>
                <w:lang w:eastAsia="fr-FR"/>
              </w:rPr>
            </w:pPr>
            <w:ins w:id="2285"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single" w:sz="8" w:space="0" w:color="auto"/>
              <w:right w:val="single" w:sz="4" w:space="0" w:color="auto"/>
            </w:tcBorders>
            <w:shd w:val="clear" w:color="auto" w:fill="auto"/>
            <w:noWrap/>
            <w:hideMark/>
          </w:tcPr>
          <w:p w14:paraId="0EFFBCD7" w14:textId="051A9B81" w:rsidR="00943E19" w:rsidRPr="008F6C33" w:rsidRDefault="00943E19" w:rsidP="00943E19">
            <w:pPr>
              <w:spacing w:after="100" w:afterAutospacing="1" w:line="240" w:lineRule="auto"/>
              <w:jc w:val="both"/>
              <w:rPr>
                <w:ins w:id="2286" w:author="HERON Hélène" w:date="2021-10-07T16:45:00Z"/>
                <w:rFonts w:eastAsia="Times New Roman" w:cstheme="minorHAnsi"/>
                <w:lang w:eastAsia="fr-FR"/>
              </w:rPr>
            </w:pPr>
            <w:ins w:id="2287" w:author="HERON Hélène" w:date="2021-10-07T16:45:00Z">
              <w:r w:rsidRPr="008F6C33">
                <w:rPr>
                  <w:rFonts w:cstheme="minorHAnsi"/>
                </w:rPr>
                <w:t>Applicable</w:t>
              </w:r>
            </w:ins>
          </w:p>
        </w:tc>
      </w:tr>
      <w:tr w:rsidR="00943E19" w:rsidRPr="008F6C33" w14:paraId="6627FEBD" w14:textId="77777777" w:rsidTr="0022138D">
        <w:trPr>
          <w:trHeight w:val="281"/>
          <w:ins w:id="2288"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003D462A" w14:textId="77777777" w:rsidR="00943E19" w:rsidRPr="008F6C33" w:rsidRDefault="00943E19" w:rsidP="00943E19">
            <w:pPr>
              <w:spacing w:after="100" w:afterAutospacing="1" w:line="240" w:lineRule="auto"/>
              <w:jc w:val="both"/>
              <w:rPr>
                <w:ins w:id="2289" w:author="HERON Hélène" w:date="2021-10-07T16:45:00Z"/>
                <w:rFonts w:eastAsia="Times New Roman" w:cstheme="minorHAnsi"/>
                <w:lang w:eastAsia="fr-FR"/>
              </w:rPr>
            </w:pPr>
            <w:ins w:id="2290" w:author="HERON Hélène" w:date="2021-10-07T16:45:00Z">
              <w:r w:rsidRPr="008F6C33">
                <w:rPr>
                  <w:rFonts w:eastAsia="Times New Roman" w:cstheme="minorHAnsi"/>
                  <w:lang w:eastAsia="fr-FR"/>
                </w:rPr>
                <w:t>26</w:t>
              </w:r>
            </w:ins>
          </w:p>
        </w:tc>
        <w:tc>
          <w:tcPr>
            <w:tcW w:w="891" w:type="dxa"/>
            <w:tcBorders>
              <w:top w:val="nil"/>
              <w:left w:val="nil"/>
              <w:bottom w:val="single" w:sz="4" w:space="0" w:color="auto"/>
              <w:right w:val="single" w:sz="8" w:space="0" w:color="auto"/>
            </w:tcBorders>
            <w:shd w:val="clear" w:color="auto" w:fill="auto"/>
            <w:noWrap/>
            <w:vAlign w:val="center"/>
            <w:hideMark/>
          </w:tcPr>
          <w:p w14:paraId="49B96757" w14:textId="77777777" w:rsidR="00943E19" w:rsidRPr="008F6C33" w:rsidRDefault="00943E19" w:rsidP="00943E19">
            <w:pPr>
              <w:spacing w:after="100" w:afterAutospacing="1" w:line="240" w:lineRule="auto"/>
              <w:jc w:val="both"/>
              <w:rPr>
                <w:ins w:id="2291" w:author="HERON Hélène" w:date="2021-10-07T16:45:00Z"/>
                <w:rFonts w:eastAsia="Times New Roman" w:cstheme="minorHAnsi"/>
                <w:lang w:eastAsia="fr-FR"/>
              </w:rPr>
            </w:pPr>
            <w:ins w:id="2292" w:author="HERON Hélène" w:date="2021-10-07T16:45:00Z">
              <w:r w:rsidRPr="008F6C33">
                <w:rPr>
                  <w:rFonts w:eastAsia="Times New Roman" w:cstheme="minorHAnsi"/>
                  <w:lang w:eastAsia="fr-FR"/>
                </w:rPr>
                <w:t xml:space="preserve"> -</w:t>
              </w:r>
            </w:ins>
          </w:p>
        </w:tc>
        <w:tc>
          <w:tcPr>
            <w:tcW w:w="8216" w:type="dxa"/>
            <w:tcBorders>
              <w:top w:val="single" w:sz="8" w:space="0" w:color="auto"/>
              <w:left w:val="single" w:sz="4" w:space="0" w:color="auto"/>
              <w:bottom w:val="single" w:sz="4" w:space="0" w:color="auto"/>
              <w:right w:val="single" w:sz="4" w:space="0" w:color="auto"/>
            </w:tcBorders>
            <w:shd w:val="clear" w:color="auto" w:fill="auto"/>
            <w:noWrap/>
            <w:hideMark/>
          </w:tcPr>
          <w:p w14:paraId="68BE4348" w14:textId="02F49BCA" w:rsidR="00943E19" w:rsidRPr="008F6C33" w:rsidRDefault="00943E19" w:rsidP="00943E19">
            <w:pPr>
              <w:spacing w:after="100" w:afterAutospacing="1" w:line="240" w:lineRule="auto"/>
              <w:jc w:val="both"/>
              <w:rPr>
                <w:ins w:id="2293" w:author="HERON Hélène" w:date="2021-10-07T16:45:00Z"/>
                <w:rFonts w:eastAsia="Times New Roman" w:cstheme="minorHAnsi"/>
                <w:lang w:eastAsia="fr-FR"/>
              </w:rPr>
            </w:pPr>
            <w:ins w:id="2294" w:author="HERON Hélène" w:date="2021-10-07T16:45:00Z">
              <w:r w:rsidRPr="008F6C33">
                <w:rPr>
                  <w:rFonts w:cstheme="minorHAnsi"/>
                </w:rPr>
                <w:t>Applicable</w:t>
              </w:r>
            </w:ins>
          </w:p>
        </w:tc>
      </w:tr>
      <w:tr w:rsidR="00943E19" w:rsidRPr="008F6C33" w14:paraId="2FBEE255" w14:textId="77777777" w:rsidTr="0022138D">
        <w:trPr>
          <w:trHeight w:val="281"/>
          <w:ins w:id="2295"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276493D8" w14:textId="77777777" w:rsidR="00943E19" w:rsidRPr="008F6C33" w:rsidRDefault="00943E19" w:rsidP="00943E19">
            <w:pPr>
              <w:spacing w:after="100" w:afterAutospacing="1" w:line="240" w:lineRule="auto"/>
              <w:jc w:val="both"/>
              <w:rPr>
                <w:ins w:id="2296" w:author="HERON Hélène" w:date="2021-10-07T16:45:00Z"/>
                <w:rFonts w:eastAsia="Times New Roman" w:cstheme="minorHAnsi"/>
                <w:lang w:eastAsia="fr-FR"/>
              </w:rPr>
            </w:pPr>
            <w:ins w:id="2297" w:author="HERON Hélène" w:date="2021-10-07T16:45:00Z">
              <w:r w:rsidRPr="008F6C33">
                <w:rPr>
                  <w:rFonts w:eastAsia="Times New Roman" w:cstheme="minorHAnsi"/>
                  <w:lang w:eastAsia="fr-FR"/>
                </w:rPr>
                <w:t>27</w:t>
              </w:r>
            </w:ins>
          </w:p>
        </w:tc>
        <w:tc>
          <w:tcPr>
            <w:tcW w:w="891" w:type="dxa"/>
            <w:tcBorders>
              <w:top w:val="nil"/>
              <w:left w:val="nil"/>
              <w:bottom w:val="single" w:sz="4" w:space="0" w:color="auto"/>
              <w:right w:val="single" w:sz="8" w:space="0" w:color="auto"/>
            </w:tcBorders>
            <w:shd w:val="clear" w:color="auto" w:fill="auto"/>
            <w:noWrap/>
            <w:vAlign w:val="center"/>
            <w:hideMark/>
          </w:tcPr>
          <w:p w14:paraId="5888909F" w14:textId="77777777" w:rsidR="00943E19" w:rsidRPr="008F6C33" w:rsidRDefault="00943E19" w:rsidP="00943E19">
            <w:pPr>
              <w:spacing w:after="100" w:afterAutospacing="1" w:line="240" w:lineRule="auto"/>
              <w:jc w:val="both"/>
              <w:rPr>
                <w:ins w:id="2298" w:author="HERON Hélène" w:date="2021-10-07T16:45:00Z"/>
                <w:rFonts w:eastAsia="Times New Roman" w:cstheme="minorHAnsi"/>
                <w:lang w:eastAsia="fr-FR"/>
              </w:rPr>
            </w:pPr>
            <w:ins w:id="2299"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0A2104B9" w14:textId="6883CFAE" w:rsidR="00943E19" w:rsidRPr="008F6C33" w:rsidRDefault="00943E19" w:rsidP="00943E19">
            <w:pPr>
              <w:spacing w:after="100" w:afterAutospacing="1" w:line="240" w:lineRule="auto"/>
              <w:jc w:val="both"/>
              <w:rPr>
                <w:ins w:id="2300" w:author="HERON Hélène" w:date="2021-10-07T16:45:00Z"/>
                <w:rFonts w:eastAsia="Times New Roman" w:cstheme="minorHAnsi"/>
                <w:lang w:eastAsia="fr-FR"/>
              </w:rPr>
            </w:pPr>
            <w:ins w:id="2301" w:author="HERON Hélène" w:date="2021-10-07T16:45:00Z">
              <w:r w:rsidRPr="008F6C33">
                <w:rPr>
                  <w:rFonts w:cstheme="minorHAnsi"/>
                </w:rPr>
                <w:t>Applicable</w:t>
              </w:r>
            </w:ins>
          </w:p>
        </w:tc>
      </w:tr>
      <w:tr w:rsidR="00943E19" w:rsidRPr="008F6C33" w14:paraId="1CCE3AF6" w14:textId="77777777" w:rsidTr="0022138D">
        <w:trPr>
          <w:trHeight w:val="590"/>
          <w:ins w:id="2302" w:author="HERON Hélène" w:date="2021-10-07T16:45:00Z"/>
        </w:trPr>
        <w:tc>
          <w:tcPr>
            <w:tcW w:w="1007"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8FDA867" w14:textId="77777777" w:rsidR="00943E19" w:rsidRPr="008F6C33" w:rsidRDefault="00943E19" w:rsidP="00943E19">
            <w:pPr>
              <w:spacing w:after="100" w:afterAutospacing="1" w:line="240" w:lineRule="auto"/>
              <w:jc w:val="both"/>
              <w:rPr>
                <w:ins w:id="2303" w:author="HERON Hélène" w:date="2021-10-07T16:45:00Z"/>
                <w:rFonts w:eastAsia="Times New Roman" w:cstheme="minorHAnsi"/>
                <w:lang w:eastAsia="fr-FR"/>
              </w:rPr>
            </w:pPr>
            <w:ins w:id="2304" w:author="HERON Hélène" w:date="2021-10-07T16:45:00Z">
              <w:r w:rsidRPr="008F6C33">
                <w:rPr>
                  <w:rFonts w:eastAsia="Times New Roman" w:cstheme="minorHAnsi"/>
                  <w:lang w:eastAsia="fr-FR"/>
                </w:rPr>
                <w:t>28</w:t>
              </w:r>
            </w:ins>
          </w:p>
        </w:tc>
        <w:tc>
          <w:tcPr>
            <w:tcW w:w="891" w:type="dxa"/>
            <w:tcBorders>
              <w:top w:val="nil"/>
              <w:left w:val="nil"/>
              <w:bottom w:val="single" w:sz="4" w:space="0" w:color="auto"/>
              <w:right w:val="single" w:sz="4" w:space="0" w:color="auto"/>
            </w:tcBorders>
            <w:shd w:val="clear" w:color="auto" w:fill="auto"/>
            <w:noWrap/>
            <w:vAlign w:val="center"/>
            <w:hideMark/>
          </w:tcPr>
          <w:p w14:paraId="463242DF" w14:textId="77777777" w:rsidR="00943E19" w:rsidRPr="008F6C33" w:rsidRDefault="00943E19" w:rsidP="00943E19">
            <w:pPr>
              <w:spacing w:after="100" w:afterAutospacing="1" w:line="240" w:lineRule="auto"/>
              <w:jc w:val="both"/>
              <w:rPr>
                <w:ins w:id="2305" w:author="HERON Hélène" w:date="2021-10-07T16:45:00Z"/>
                <w:rFonts w:eastAsia="Times New Roman" w:cstheme="minorHAnsi"/>
                <w:lang w:eastAsia="fr-FR"/>
              </w:rPr>
            </w:pPr>
            <w:ins w:id="2306" w:author="HERON Hélène" w:date="2021-10-07T16:45:00Z">
              <w:r w:rsidRPr="008F6C33">
                <w:rPr>
                  <w:rFonts w:eastAsia="Times New Roman" w:cstheme="minorHAnsi"/>
                  <w:lang w:eastAsia="fr-FR"/>
                </w:rPr>
                <w:t>28-I</w:t>
              </w:r>
            </w:ins>
          </w:p>
        </w:tc>
        <w:tc>
          <w:tcPr>
            <w:tcW w:w="8216" w:type="dxa"/>
            <w:tcBorders>
              <w:top w:val="single" w:sz="4" w:space="0" w:color="auto"/>
              <w:left w:val="single" w:sz="4" w:space="0" w:color="auto"/>
              <w:bottom w:val="single" w:sz="4" w:space="0" w:color="auto"/>
              <w:right w:val="single" w:sz="4" w:space="0" w:color="auto"/>
            </w:tcBorders>
            <w:shd w:val="clear" w:color="auto" w:fill="auto"/>
            <w:hideMark/>
          </w:tcPr>
          <w:p w14:paraId="4EC2A8B0" w14:textId="4A6B1C24" w:rsidR="00943E19" w:rsidRPr="008F6C33" w:rsidRDefault="001859FD" w:rsidP="00943E19">
            <w:pPr>
              <w:spacing w:after="100" w:afterAutospacing="1" w:line="240" w:lineRule="auto"/>
              <w:jc w:val="both"/>
              <w:rPr>
                <w:ins w:id="2307" w:author="HERON Hélène" w:date="2021-10-07T16:45:00Z"/>
                <w:rFonts w:eastAsia="Times New Roman" w:cstheme="minorHAnsi"/>
                <w:lang w:eastAsia="fr-FR"/>
              </w:rPr>
            </w:pPr>
            <w:ins w:id="2308" w:author="HERON Hélène" w:date="2021-10-07T16:45:00Z">
              <w:r w:rsidRPr="008F6C33">
                <w:rPr>
                  <w:rFonts w:cstheme="minorHAnsi"/>
                </w:rPr>
                <w:t>Applicable pour les installations dont la mise en service industrielle est postérieure au 01/01/2022</w:t>
              </w:r>
            </w:ins>
          </w:p>
        </w:tc>
      </w:tr>
      <w:tr w:rsidR="00943E19" w:rsidRPr="008F6C33" w14:paraId="0A6284AA" w14:textId="77777777" w:rsidTr="0022138D">
        <w:trPr>
          <w:trHeight w:val="337"/>
          <w:ins w:id="2309" w:author="HERON Hélène" w:date="2021-10-07T16:45:00Z"/>
        </w:trPr>
        <w:tc>
          <w:tcPr>
            <w:tcW w:w="1007" w:type="dxa"/>
            <w:vMerge/>
            <w:tcBorders>
              <w:top w:val="nil"/>
              <w:left w:val="single" w:sz="8" w:space="0" w:color="auto"/>
              <w:bottom w:val="single" w:sz="8" w:space="0" w:color="000000"/>
              <w:right w:val="single" w:sz="4" w:space="0" w:color="auto"/>
            </w:tcBorders>
            <w:vAlign w:val="center"/>
            <w:hideMark/>
          </w:tcPr>
          <w:p w14:paraId="2EB8ACBC" w14:textId="77777777" w:rsidR="00943E19" w:rsidRPr="008F6C33" w:rsidRDefault="00943E19" w:rsidP="00943E19">
            <w:pPr>
              <w:spacing w:after="100" w:afterAutospacing="1" w:line="240" w:lineRule="auto"/>
              <w:jc w:val="both"/>
              <w:rPr>
                <w:ins w:id="2310" w:author="HERON Hélène" w:date="2021-10-07T16:45:00Z"/>
                <w:rFonts w:eastAsia="Times New Roman" w:cstheme="minorHAnsi"/>
                <w:lang w:eastAsia="fr-FR"/>
              </w:rPr>
            </w:pPr>
          </w:p>
        </w:tc>
        <w:tc>
          <w:tcPr>
            <w:tcW w:w="891" w:type="dxa"/>
            <w:tcBorders>
              <w:top w:val="nil"/>
              <w:left w:val="nil"/>
              <w:bottom w:val="single" w:sz="8" w:space="0" w:color="auto"/>
              <w:right w:val="single" w:sz="8" w:space="0" w:color="auto"/>
            </w:tcBorders>
            <w:shd w:val="clear" w:color="auto" w:fill="auto"/>
            <w:noWrap/>
            <w:vAlign w:val="center"/>
            <w:hideMark/>
          </w:tcPr>
          <w:p w14:paraId="7DC77911" w14:textId="77777777" w:rsidR="00943E19" w:rsidRPr="008F6C33" w:rsidRDefault="00943E19" w:rsidP="00943E19">
            <w:pPr>
              <w:spacing w:after="100" w:afterAutospacing="1" w:line="240" w:lineRule="auto"/>
              <w:jc w:val="both"/>
              <w:rPr>
                <w:ins w:id="2311" w:author="HERON Hélène" w:date="2021-10-07T16:45:00Z"/>
                <w:rFonts w:eastAsia="Times New Roman" w:cstheme="minorHAnsi"/>
                <w:lang w:eastAsia="fr-FR"/>
              </w:rPr>
            </w:pPr>
            <w:ins w:id="2312" w:author="HERON Hélène" w:date="2021-10-07T16:45:00Z">
              <w:r w:rsidRPr="008F6C33">
                <w:rPr>
                  <w:rFonts w:eastAsia="Times New Roman" w:cstheme="minorHAnsi"/>
                  <w:lang w:eastAsia="fr-FR"/>
                </w:rPr>
                <w:t>28-II</w:t>
              </w:r>
            </w:ins>
          </w:p>
        </w:tc>
        <w:tc>
          <w:tcPr>
            <w:tcW w:w="8216" w:type="dxa"/>
            <w:tcBorders>
              <w:top w:val="single" w:sz="4" w:space="0" w:color="auto"/>
              <w:left w:val="single" w:sz="4" w:space="0" w:color="auto"/>
              <w:bottom w:val="single" w:sz="8" w:space="0" w:color="auto"/>
              <w:right w:val="single" w:sz="4" w:space="0" w:color="auto"/>
            </w:tcBorders>
            <w:shd w:val="clear" w:color="auto" w:fill="auto"/>
            <w:noWrap/>
            <w:hideMark/>
          </w:tcPr>
          <w:p w14:paraId="687C7A08" w14:textId="623C20B6" w:rsidR="00943E19" w:rsidRPr="008F6C33" w:rsidRDefault="00943E19" w:rsidP="00943E19">
            <w:pPr>
              <w:spacing w:after="100" w:afterAutospacing="1" w:line="240" w:lineRule="auto"/>
              <w:jc w:val="both"/>
              <w:rPr>
                <w:ins w:id="2313" w:author="HERON Hélène" w:date="2021-10-07T16:45:00Z"/>
                <w:rFonts w:eastAsia="Times New Roman" w:cstheme="minorHAnsi"/>
                <w:lang w:eastAsia="fr-FR"/>
              </w:rPr>
            </w:pPr>
            <w:ins w:id="2314" w:author="HERON Hélène" w:date="2021-10-07T16:45:00Z">
              <w:r w:rsidRPr="008F6C33">
                <w:rPr>
                  <w:rFonts w:cstheme="minorHAnsi"/>
                </w:rPr>
                <w:t>Applicable</w:t>
              </w:r>
            </w:ins>
          </w:p>
        </w:tc>
      </w:tr>
      <w:tr w:rsidR="00375898" w:rsidRPr="008F6C33" w14:paraId="680C3DE1" w14:textId="77777777" w:rsidTr="008B4208">
        <w:trPr>
          <w:trHeight w:val="281"/>
          <w:ins w:id="2315" w:author="HERON Hélène" w:date="2021-10-07T16:45:00Z"/>
        </w:trPr>
        <w:tc>
          <w:tcPr>
            <w:tcW w:w="1007" w:type="dxa"/>
            <w:vMerge w:val="restart"/>
            <w:tcBorders>
              <w:top w:val="nil"/>
              <w:left w:val="single" w:sz="8" w:space="0" w:color="auto"/>
              <w:right w:val="single" w:sz="4" w:space="0" w:color="auto"/>
            </w:tcBorders>
            <w:shd w:val="clear" w:color="auto" w:fill="auto"/>
            <w:noWrap/>
            <w:vAlign w:val="center"/>
            <w:hideMark/>
          </w:tcPr>
          <w:p w14:paraId="008815A0" w14:textId="77777777" w:rsidR="00375898" w:rsidRPr="008F6C33" w:rsidRDefault="00375898" w:rsidP="00943E19">
            <w:pPr>
              <w:spacing w:after="100" w:afterAutospacing="1" w:line="240" w:lineRule="auto"/>
              <w:jc w:val="both"/>
              <w:rPr>
                <w:ins w:id="2316" w:author="HERON Hélène" w:date="2021-10-07T16:45:00Z"/>
                <w:rFonts w:eastAsia="Times New Roman" w:cstheme="minorHAnsi"/>
                <w:lang w:eastAsia="fr-FR"/>
              </w:rPr>
            </w:pPr>
            <w:ins w:id="2317" w:author="HERON Hélène" w:date="2021-10-07T16:45:00Z">
              <w:r w:rsidRPr="008F6C33">
                <w:rPr>
                  <w:rFonts w:eastAsia="Times New Roman" w:cstheme="minorHAnsi"/>
                  <w:lang w:eastAsia="fr-FR"/>
                </w:rPr>
                <w:t>29</w:t>
              </w:r>
            </w:ins>
          </w:p>
        </w:tc>
        <w:tc>
          <w:tcPr>
            <w:tcW w:w="891" w:type="dxa"/>
            <w:tcBorders>
              <w:top w:val="nil"/>
              <w:left w:val="nil"/>
              <w:bottom w:val="single" w:sz="4" w:space="0" w:color="auto"/>
              <w:right w:val="single" w:sz="8" w:space="0" w:color="auto"/>
            </w:tcBorders>
            <w:shd w:val="clear" w:color="auto" w:fill="auto"/>
            <w:noWrap/>
            <w:vAlign w:val="center"/>
            <w:hideMark/>
          </w:tcPr>
          <w:p w14:paraId="7FB24083" w14:textId="77777777" w:rsidR="00375898" w:rsidRPr="008F6C33" w:rsidRDefault="00375898" w:rsidP="00943E19">
            <w:pPr>
              <w:spacing w:after="100" w:afterAutospacing="1" w:line="240" w:lineRule="auto"/>
              <w:jc w:val="both"/>
              <w:rPr>
                <w:ins w:id="2318" w:author="HERON Hélène" w:date="2021-10-07T16:45:00Z"/>
                <w:rFonts w:eastAsia="Times New Roman" w:cstheme="minorHAnsi"/>
                <w:lang w:eastAsia="fr-FR"/>
              </w:rPr>
            </w:pPr>
            <w:ins w:id="2319" w:author="HERON Hélène" w:date="2021-10-07T16:45:00Z">
              <w:r w:rsidRPr="008F6C33">
                <w:rPr>
                  <w:rFonts w:eastAsia="Times New Roman" w:cstheme="minorHAnsi"/>
                  <w:lang w:eastAsia="fr-FR"/>
                </w:rPr>
                <w:t>29-I</w:t>
              </w:r>
            </w:ins>
          </w:p>
        </w:tc>
        <w:tc>
          <w:tcPr>
            <w:tcW w:w="8216" w:type="dxa"/>
            <w:tcBorders>
              <w:top w:val="single" w:sz="8" w:space="0" w:color="auto"/>
              <w:left w:val="single" w:sz="4" w:space="0" w:color="auto"/>
              <w:bottom w:val="single" w:sz="4" w:space="0" w:color="auto"/>
              <w:right w:val="single" w:sz="4" w:space="0" w:color="auto"/>
            </w:tcBorders>
            <w:shd w:val="clear" w:color="auto" w:fill="auto"/>
            <w:noWrap/>
            <w:hideMark/>
          </w:tcPr>
          <w:p w14:paraId="7461D3EE" w14:textId="5741717A" w:rsidR="00375898" w:rsidRPr="008F6C33" w:rsidRDefault="00375898" w:rsidP="00943E19">
            <w:pPr>
              <w:spacing w:after="100" w:afterAutospacing="1" w:line="240" w:lineRule="auto"/>
              <w:jc w:val="both"/>
              <w:rPr>
                <w:ins w:id="2320" w:author="HERON Hélène" w:date="2021-10-07T16:45:00Z"/>
                <w:rFonts w:eastAsia="Times New Roman" w:cstheme="minorHAnsi"/>
                <w:lang w:eastAsia="fr-FR"/>
              </w:rPr>
            </w:pPr>
            <w:ins w:id="2321" w:author="HERON Hélène" w:date="2021-10-07T16:45:00Z">
              <w:r w:rsidRPr="008F6C33">
                <w:rPr>
                  <w:rFonts w:cstheme="minorHAnsi"/>
                </w:rPr>
                <w:t>Applicable</w:t>
              </w:r>
            </w:ins>
          </w:p>
        </w:tc>
      </w:tr>
      <w:tr w:rsidR="00375898" w:rsidRPr="008F6C33" w14:paraId="2EEC9747" w14:textId="77777777" w:rsidTr="008B4208">
        <w:trPr>
          <w:trHeight w:val="295"/>
          <w:ins w:id="2322" w:author="HERON Hélène" w:date="2021-10-07T16:45:00Z"/>
        </w:trPr>
        <w:tc>
          <w:tcPr>
            <w:tcW w:w="1007" w:type="dxa"/>
            <w:vMerge/>
            <w:tcBorders>
              <w:left w:val="single" w:sz="8" w:space="0" w:color="auto"/>
              <w:right w:val="single" w:sz="4" w:space="0" w:color="auto"/>
            </w:tcBorders>
            <w:vAlign w:val="center"/>
            <w:hideMark/>
          </w:tcPr>
          <w:p w14:paraId="38AEDAA6" w14:textId="77777777" w:rsidR="00375898" w:rsidRPr="008F6C33" w:rsidRDefault="00375898" w:rsidP="00943E19">
            <w:pPr>
              <w:spacing w:after="100" w:afterAutospacing="1" w:line="240" w:lineRule="auto"/>
              <w:jc w:val="both"/>
              <w:rPr>
                <w:ins w:id="2323" w:author="HERON Hélène" w:date="2021-10-07T16:45:00Z"/>
                <w:rFonts w:eastAsia="Times New Roman" w:cstheme="minorHAnsi"/>
                <w:lang w:eastAsia="fr-FR"/>
              </w:rPr>
            </w:pPr>
          </w:p>
        </w:tc>
        <w:tc>
          <w:tcPr>
            <w:tcW w:w="891" w:type="dxa"/>
            <w:tcBorders>
              <w:top w:val="nil"/>
              <w:left w:val="nil"/>
              <w:bottom w:val="single" w:sz="8" w:space="0" w:color="auto"/>
              <w:right w:val="single" w:sz="8" w:space="0" w:color="auto"/>
            </w:tcBorders>
            <w:shd w:val="clear" w:color="auto" w:fill="auto"/>
            <w:noWrap/>
            <w:vAlign w:val="center"/>
            <w:hideMark/>
          </w:tcPr>
          <w:p w14:paraId="2706DA16" w14:textId="77777777" w:rsidR="00375898" w:rsidRPr="008F6C33" w:rsidRDefault="00375898" w:rsidP="00943E19">
            <w:pPr>
              <w:spacing w:after="100" w:afterAutospacing="1" w:line="240" w:lineRule="auto"/>
              <w:jc w:val="both"/>
              <w:rPr>
                <w:ins w:id="2324" w:author="HERON Hélène" w:date="2021-10-07T16:45:00Z"/>
                <w:rFonts w:eastAsia="Times New Roman" w:cstheme="minorHAnsi"/>
                <w:lang w:eastAsia="fr-FR"/>
              </w:rPr>
            </w:pPr>
            <w:ins w:id="2325" w:author="HERON Hélène" w:date="2021-10-07T16:45:00Z">
              <w:r w:rsidRPr="008F6C33">
                <w:rPr>
                  <w:rFonts w:eastAsia="Times New Roman" w:cstheme="minorHAnsi"/>
                  <w:lang w:eastAsia="fr-FR"/>
                </w:rPr>
                <w:t>29-II</w:t>
              </w:r>
            </w:ins>
          </w:p>
        </w:tc>
        <w:tc>
          <w:tcPr>
            <w:tcW w:w="8216" w:type="dxa"/>
            <w:tcBorders>
              <w:top w:val="single" w:sz="4" w:space="0" w:color="auto"/>
              <w:left w:val="single" w:sz="4" w:space="0" w:color="auto"/>
              <w:bottom w:val="single" w:sz="8" w:space="0" w:color="auto"/>
              <w:right w:val="single" w:sz="4" w:space="0" w:color="auto"/>
            </w:tcBorders>
            <w:shd w:val="clear" w:color="auto" w:fill="auto"/>
            <w:noWrap/>
            <w:hideMark/>
          </w:tcPr>
          <w:p w14:paraId="4CE95848" w14:textId="39F75EA2" w:rsidR="00375898" w:rsidRPr="008F6C33" w:rsidRDefault="00375898" w:rsidP="00943E19">
            <w:pPr>
              <w:spacing w:after="100" w:afterAutospacing="1" w:line="240" w:lineRule="auto"/>
              <w:jc w:val="both"/>
              <w:rPr>
                <w:ins w:id="2326" w:author="HERON Hélène" w:date="2021-10-07T16:45:00Z"/>
                <w:rFonts w:eastAsia="Times New Roman" w:cstheme="minorHAnsi"/>
                <w:lang w:eastAsia="fr-FR"/>
              </w:rPr>
            </w:pPr>
            <w:ins w:id="2327" w:author="HERON Hélène" w:date="2021-10-07T16:45:00Z">
              <w:r w:rsidRPr="008F6C33">
                <w:rPr>
                  <w:rFonts w:cstheme="minorHAnsi"/>
                </w:rPr>
                <w:t>Applicable</w:t>
              </w:r>
            </w:ins>
          </w:p>
        </w:tc>
      </w:tr>
      <w:tr w:rsidR="00375898" w:rsidRPr="008F6C33" w14:paraId="3377768A" w14:textId="77777777" w:rsidTr="008B4208">
        <w:trPr>
          <w:trHeight w:val="295"/>
          <w:ins w:id="2328" w:author="HERON Hélène" w:date="2021-10-08T14:18:00Z"/>
        </w:trPr>
        <w:tc>
          <w:tcPr>
            <w:tcW w:w="1007" w:type="dxa"/>
            <w:vMerge/>
            <w:tcBorders>
              <w:left w:val="single" w:sz="8" w:space="0" w:color="auto"/>
              <w:bottom w:val="single" w:sz="8" w:space="0" w:color="000000"/>
              <w:right w:val="single" w:sz="4" w:space="0" w:color="auto"/>
            </w:tcBorders>
            <w:vAlign w:val="center"/>
          </w:tcPr>
          <w:p w14:paraId="6DDAD459" w14:textId="77777777" w:rsidR="00375898" w:rsidRPr="008F6C33" w:rsidRDefault="00375898" w:rsidP="00943E19">
            <w:pPr>
              <w:spacing w:after="100" w:afterAutospacing="1" w:line="240" w:lineRule="auto"/>
              <w:jc w:val="both"/>
              <w:rPr>
                <w:ins w:id="2329" w:author="HERON Hélène" w:date="2021-10-08T14:18:00Z"/>
                <w:rFonts w:eastAsia="Times New Roman" w:cstheme="minorHAnsi"/>
                <w:lang w:eastAsia="fr-FR"/>
              </w:rPr>
            </w:pPr>
          </w:p>
        </w:tc>
        <w:tc>
          <w:tcPr>
            <w:tcW w:w="891" w:type="dxa"/>
            <w:tcBorders>
              <w:top w:val="nil"/>
              <w:left w:val="nil"/>
              <w:bottom w:val="single" w:sz="8" w:space="0" w:color="auto"/>
              <w:right w:val="single" w:sz="8" w:space="0" w:color="auto"/>
            </w:tcBorders>
            <w:shd w:val="clear" w:color="auto" w:fill="auto"/>
            <w:noWrap/>
            <w:vAlign w:val="center"/>
          </w:tcPr>
          <w:p w14:paraId="7F1152E3" w14:textId="158AB6CE" w:rsidR="00375898" w:rsidRPr="008F6C33" w:rsidRDefault="00375898" w:rsidP="00943E19">
            <w:pPr>
              <w:spacing w:after="100" w:afterAutospacing="1" w:line="240" w:lineRule="auto"/>
              <w:jc w:val="both"/>
              <w:rPr>
                <w:ins w:id="2330" w:author="HERON Hélène" w:date="2021-10-08T14:18:00Z"/>
                <w:rFonts w:eastAsia="Times New Roman" w:cstheme="minorHAnsi"/>
                <w:lang w:eastAsia="fr-FR"/>
              </w:rPr>
            </w:pPr>
            <w:ins w:id="2331" w:author="HERON Hélène" w:date="2021-10-08T14:18:00Z">
              <w:r>
                <w:rPr>
                  <w:rFonts w:eastAsia="Times New Roman" w:cstheme="minorHAnsi"/>
                  <w:lang w:eastAsia="fr-FR"/>
                </w:rPr>
                <w:t>29-III</w:t>
              </w:r>
            </w:ins>
          </w:p>
        </w:tc>
        <w:tc>
          <w:tcPr>
            <w:tcW w:w="8216" w:type="dxa"/>
            <w:tcBorders>
              <w:top w:val="single" w:sz="4" w:space="0" w:color="auto"/>
              <w:left w:val="single" w:sz="4" w:space="0" w:color="auto"/>
              <w:bottom w:val="single" w:sz="8" w:space="0" w:color="auto"/>
              <w:right w:val="single" w:sz="4" w:space="0" w:color="auto"/>
            </w:tcBorders>
            <w:shd w:val="clear" w:color="auto" w:fill="auto"/>
            <w:noWrap/>
          </w:tcPr>
          <w:p w14:paraId="56A5D8B5" w14:textId="3DD29EF3" w:rsidR="00375898" w:rsidRPr="008F6C33" w:rsidRDefault="00375898" w:rsidP="00943E19">
            <w:pPr>
              <w:spacing w:after="100" w:afterAutospacing="1" w:line="240" w:lineRule="auto"/>
              <w:jc w:val="both"/>
              <w:rPr>
                <w:ins w:id="2332" w:author="HERON Hélène" w:date="2021-10-08T14:18:00Z"/>
                <w:rFonts w:cstheme="minorHAnsi"/>
              </w:rPr>
            </w:pPr>
            <w:ins w:id="2333" w:author="HERON Hélène" w:date="2021-10-08T14:18:00Z">
              <w:r w:rsidRPr="00375898">
                <w:rPr>
                  <w:rFonts w:cstheme="minorHAnsi"/>
                </w:rPr>
                <w:t xml:space="preserve">Applicable </w:t>
              </w:r>
            </w:ins>
            <w:ins w:id="2334" w:author="HERON Hélène" w:date="2021-10-11T16:59:00Z">
              <w:r w:rsidR="00534292" w:rsidRPr="00534292">
                <w:rPr>
                  <w:rFonts w:cstheme="minorHAnsi"/>
                </w:rPr>
                <w:t xml:space="preserve">aux cessations d’activités déclarées </w:t>
              </w:r>
            </w:ins>
            <w:bookmarkStart w:id="2335" w:name="_GoBack"/>
            <w:bookmarkEnd w:id="2335"/>
            <w:ins w:id="2336" w:author="HERON Hélène" w:date="2021-10-08T14:18:00Z">
              <w:r w:rsidRPr="00375898">
                <w:rPr>
                  <w:rFonts w:cstheme="minorHAnsi"/>
                </w:rPr>
                <w:t>à partir du 01/06/ 2022</w:t>
              </w:r>
            </w:ins>
          </w:p>
        </w:tc>
      </w:tr>
      <w:tr w:rsidR="00943E19" w:rsidRPr="008F6C33" w14:paraId="680E42A2" w14:textId="77777777" w:rsidTr="0022138D">
        <w:trPr>
          <w:trHeight w:val="281"/>
          <w:ins w:id="2337" w:author="HERON Hélène" w:date="2021-10-07T16:45:00Z"/>
        </w:trPr>
        <w:tc>
          <w:tcPr>
            <w:tcW w:w="1007" w:type="dxa"/>
            <w:tcBorders>
              <w:top w:val="nil"/>
              <w:left w:val="single" w:sz="8" w:space="0" w:color="auto"/>
              <w:bottom w:val="single" w:sz="4" w:space="0" w:color="auto"/>
              <w:right w:val="single" w:sz="4" w:space="0" w:color="auto"/>
            </w:tcBorders>
            <w:shd w:val="clear" w:color="auto" w:fill="auto"/>
            <w:noWrap/>
            <w:vAlign w:val="center"/>
            <w:hideMark/>
          </w:tcPr>
          <w:p w14:paraId="45743F75" w14:textId="77777777" w:rsidR="00943E19" w:rsidRPr="008F6C33" w:rsidRDefault="00943E19" w:rsidP="00943E19">
            <w:pPr>
              <w:spacing w:after="100" w:afterAutospacing="1" w:line="240" w:lineRule="auto"/>
              <w:jc w:val="both"/>
              <w:rPr>
                <w:ins w:id="2338" w:author="HERON Hélène" w:date="2021-10-07T16:45:00Z"/>
                <w:rFonts w:eastAsia="Times New Roman" w:cstheme="minorHAnsi"/>
                <w:lang w:eastAsia="fr-FR"/>
              </w:rPr>
            </w:pPr>
            <w:ins w:id="2339" w:author="HERON Hélène" w:date="2021-10-07T16:45:00Z">
              <w:r w:rsidRPr="008F6C33">
                <w:rPr>
                  <w:rFonts w:eastAsia="Times New Roman" w:cstheme="minorHAnsi"/>
                  <w:lang w:eastAsia="fr-FR"/>
                </w:rPr>
                <w:t>30</w:t>
              </w:r>
            </w:ins>
          </w:p>
        </w:tc>
        <w:tc>
          <w:tcPr>
            <w:tcW w:w="891" w:type="dxa"/>
            <w:tcBorders>
              <w:top w:val="nil"/>
              <w:left w:val="nil"/>
              <w:bottom w:val="single" w:sz="4" w:space="0" w:color="auto"/>
              <w:right w:val="single" w:sz="8" w:space="0" w:color="auto"/>
            </w:tcBorders>
            <w:shd w:val="clear" w:color="auto" w:fill="auto"/>
            <w:noWrap/>
            <w:vAlign w:val="center"/>
            <w:hideMark/>
          </w:tcPr>
          <w:p w14:paraId="17B33BFB" w14:textId="77777777" w:rsidR="00943E19" w:rsidRPr="008F6C33" w:rsidRDefault="00943E19" w:rsidP="00943E19">
            <w:pPr>
              <w:spacing w:after="100" w:afterAutospacing="1" w:line="240" w:lineRule="auto"/>
              <w:jc w:val="both"/>
              <w:rPr>
                <w:ins w:id="2340" w:author="HERON Hélène" w:date="2021-10-07T16:45:00Z"/>
                <w:rFonts w:eastAsia="Times New Roman" w:cstheme="minorHAnsi"/>
                <w:lang w:eastAsia="fr-FR"/>
              </w:rPr>
            </w:pPr>
            <w:ins w:id="2341" w:author="HERON Hélène" w:date="2021-10-07T16:45:00Z">
              <w:r w:rsidRPr="008F6C33">
                <w:rPr>
                  <w:rFonts w:eastAsia="Times New Roman" w:cstheme="minorHAnsi"/>
                  <w:lang w:eastAsia="fr-FR"/>
                </w:rPr>
                <w:t xml:space="preserve"> -</w:t>
              </w:r>
            </w:ins>
          </w:p>
        </w:tc>
        <w:tc>
          <w:tcPr>
            <w:tcW w:w="8216" w:type="dxa"/>
            <w:tcBorders>
              <w:top w:val="single" w:sz="8" w:space="0" w:color="auto"/>
              <w:left w:val="single" w:sz="4" w:space="0" w:color="auto"/>
              <w:bottom w:val="single" w:sz="4" w:space="0" w:color="auto"/>
              <w:right w:val="single" w:sz="4" w:space="0" w:color="auto"/>
            </w:tcBorders>
            <w:shd w:val="clear" w:color="auto" w:fill="auto"/>
            <w:noWrap/>
            <w:hideMark/>
          </w:tcPr>
          <w:p w14:paraId="5210C2CE" w14:textId="3C2032B8" w:rsidR="00943E19" w:rsidRPr="008F6C33" w:rsidRDefault="00943E19" w:rsidP="00943E19">
            <w:pPr>
              <w:spacing w:after="100" w:afterAutospacing="1" w:line="240" w:lineRule="auto"/>
              <w:jc w:val="both"/>
              <w:rPr>
                <w:ins w:id="2342" w:author="HERON Hélène" w:date="2021-10-07T16:45:00Z"/>
                <w:rFonts w:eastAsia="Times New Roman" w:cstheme="minorHAnsi"/>
                <w:lang w:eastAsia="fr-FR"/>
              </w:rPr>
            </w:pPr>
            <w:ins w:id="2343" w:author="HERON Hélène" w:date="2021-10-07T16:45:00Z">
              <w:r w:rsidRPr="008F6C33">
                <w:rPr>
                  <w:rFonts w:cstheme="minorHAnsi"/>
                </w:rPr>
                <w:t>Applicable</w:t>
              </w:r>
            </w:ins>
          </w:p>
        </w:tc>
      </w:tr>
      <w:tr w:rsidR="00943E19" w:rsidRPr="008F6C33" w14:paraId="32427A9C" w14:textId="77777777" w:rsidTr="0022138D">
        <w:trPr>
          <w:trHeight w:val="281"/>
          <w:ins w:id="2344" w:author="HERON Hélène" w:date="2021-10-07T16:45:00Z"/>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F2CFA" w14:textId="77777777" w:rsidR="00943E19" w:rsidRPr="008F6C33" w:rsidRDefault="00943E19" w:rsidP="00943E19">
            <w:pPr>
              <w:spacing w:after="100" w:afterAutospacing="1" w:line="240" w:lineRule="auto"/>
              <w:jc w:val="both"/>
              <w:rPr>
                <w:ins w:id="2345" w:author="HERON Hélène" w:date="2021-10-07T16:45:00Z"/>
                <w:rFonts w:eastAsia="Times New Roman" w:cstheme="minorHAnsi"/>
                <w:lang w:eastAsia="fr-FR"/>
              </w:rPr>
            </w:pPr>
            <w:ins w:id="2346" w:author="HERON Hélène" w:date="2021-10-07T16:45:00Z">
              <w:r w:rsidRPr="008F6C33">
                <w:rPr>
                  <w:rFonts w:eastAsia="Times New Roman" w:cstheme="minorHAnsi"/>
                  <w:lang w:eastAsia="fr-FR"/>
                </w:rPr>
                <w:t>31</w:t>
              </w:r>
            </w:ins>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0D2A6A" w14:textId="77777777" w:rsidR="00943E19" w:rsidRPr="008F6C33" w:rsidRDefault="00943E19" w:rsidP="00943E19">
            <w:pPr>
              <w:spacing w:after="100" w:afterAutospacing="1" w:line="240" w:lineRule="auto"/>
              <w:jc w:val="both"/>
              <w:rPr>
                <w:ins w:id="2347" w:author="HERON Hélène" w:date="2021-10-07T16:45:00Z"/>
                <w:rFonts w:eastAsia="Times New Roman" w:cstheme="minorHAnsi"/>
                <w:lang w:eastAsia="fr-FR"/>
              </w:rPr>
            </w:pPr>
            <w:ins w:id="2348"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single" w:sz="4" w:space="0" w:color="auto"/>
              <w:right w:val="single" w:sz="4" w:space="0" w:color="auto"/>
            </w:tcBorders>
            <w:shd w:val="clear" w:color="auto" w:fill="auto"/>
            <w:noWrap/>
            <w:hideMark/>
          </w:tcPr>
          <w:p w14:paraId="15211C2C" w14:textId="41F57EE6" w:rsidR="00943E19" w:rsidRPr="008F6C33" w:rsidRDefault="00943E19" w:rsidP="00943E19">
            <w:pPr>
              <w:spacing w:after="100" w:afterAutospacing="1" w:line="240" w:lineRule="auto"/>
              <w:jc w:val="both"/>
              <w:rPr>
                <w:ins w:id="2349" w:author="HERON Hélène" w:date="2021-10-07T16:45:00Z"/>
                <w:rFonts w:eastAsia="Times New Roman" w:cstheme="minorHAnsi"/>
                <w:lang w:eastAsia="fr-FR"/>
              </w:rPr>
            </w:pPr>
            <w:ins w:id="2350" w:author="HERON Hélène" w:date="2021-10-07T16:45:00Z">
              <w:r w:rsidRPr="008F6C33">
                <w:rPr>
                  <w:rFonts w:cstheme="minorHAnsi"/>
                </w:rPr>
                <w:t>Applicable</w:t>
              </w:r>
            </w:ins>
          </w:p>
        </w:tc>
      </w:tr>
      <w:tr w:rsidR="00943E19" w:rsidRPr="008F6C33" w14:paraId="36CBA588" w14:textId="77777777" w:rsidTr="0022138D">
        <w:trPr>
          <w:trHeight w:val="295"/>
          <w:ins w:id="2351" w:author="HERON Hélène" w:date="2021-10-07T16:45:00Z"/>
        </w:trPr>
        <w:tc>
          <w:tcPr>
            <w:tcW w:w="1007" w:type="dxa"/>
            <w:tcBorders>
              <w:top w:val="nil"/>
              <w:left w:val="single" w:sz="8" w:space="0" w:color="auto"/>
              <w:bottom w:val="single" w:sz="8" w:space="0" w:color="auto"/>
              <w:right w:val="single" w:sz="4" w:space="0" w:color="auto"/>
            </w:tcBorders>
            <w:shd w:val="clear" w:color="auto" w:fill="auto"/>
            <w:noWrap/>
            <w:vAlign w:val="center"/>
            <w:hideMark/>
          </w:tcPr>
          <w:p w14:paraId="3B66761C" w14:textId="77777777" w:rsidR="00943E19" w:rsidRPr="008F6C33" w:rsidRDefault="00943E19" w:rsidP="00943E19">
            <w:pPr>
              <w:spacing w:after="100" w:afterAutospacing="1" w:line="240" w:lineRule="auto"/>
              <w:jc w:val="both"/>
              <w:rPr>
                <w:ins w:id="2352" w:author="HERON Hélène" w:date="2021-10-07T16:45:00Z"/>
                <w:rFonts w:eastAsia="Times New Roman" w:cstheme="minorHAnsi"/>
                <w:lang w:eastAsia="fr-FR"/>
              </w:rPr>
            </w:pPr>
            <w:ins w:id="2353" w:author="HERON Hélène" w:date="2021-10-07T16:45:00Z">
              <w:r w:rsidRPr="008F6C33">
                <w:rPr>
                  <w:rFonts w:eastAsia="Times New Roman" w:cstheme="minorHAnsi"/>
                  <w:lang w:eastAsia="fr-FR"/>
                </w:rPr>
                <w:t>32</w:t>
              </w:r>
            </w:ins>
          </w:p>
        </w:tc>
        <w:tc>
          <w:tcPr>
            <w:tcW w:w="891" w:type="dxa"/>
            <w:tcBorders>
              <w:top w:val="nil"/>
              <w:left w:val="nil"/>
              <w:bottom w:val="single" w:sz="8" w:space="0" w:color="auto"/>
              <w:right w:val="single" w:sz="8" w:space="0" w:color="auto"/>
            </w:tcBorders>
            <w:shd w:val="clear" w:color="auto" w:fill="auto"/>
            <w:noWrap/>
            <w:vAlign w:val="center"/>
            <w:hideMark/>
          </w:tcPr>
          <w:p w14:paraId="64CDD5EE" w14:textId="77777777" w:rsidR="00943E19" w:rsidRPr="008F6C33" w:rsidRDefault="00943E19" w:rsidP="00943E19">
            <w:pPr>
              <w:spacing w:after="100" w:afterAutospacing="1" w:line="240" w:lineRule="auto"/>
              <w:jc w:val="both"/>
              <w:rPr>
                <w:ins w:id="2354" w:author="HERON Hélène" w:date="2021-10-07T16:45:00Z"/>
                <w:rFonts w:eastAsia="Times New Roman" w:cstheme="minorHAnsi"/>
                <w:lang w:eastAsia="fr-FR"/>
              </w:rPr>
            </w:pPr>
            <w:ins w:id="2355" w:author="HERON Hélène" w:date="2021-10-07T16:45:00Z">
              <w:r w:rsidRPr="008F6C33">
                <w:rPr>
                  <w:rFonts w:eastAsia="Times New Roman" w:cstheme="minorHAnsi"/>
                  <w:lang w:eastAsia="fr-FR"/>
                </w:rPr>
                <w:t xml:space="preserve"> -</w:t>
              </w:r>
            </w:ins>
          </w:p>
        </w:tc>
        <w:tc>
          <w:tcPr>
            <w:tcW w:w="8216" w:type="dxa"/>
            <w:tcBorders>
              <w:top w:val="single" w:sz="4" w:space="0" w:color="auto"/>
              <w:left w:val="single" w:sz="4" w:space="0" w:color="auto"/>
              <w:bottom w:val="single" w:sz="8" w:space="0" w:color="auto"/>
              <w:right w:val="single" w:sz="4" w:space="0" w:color="auto"/>
            </w:tcBorders>
            <w:shd w:val="clear" w:color="auto" w:fill="auto"/>
            <w:noWrap/>
            <w:hideMark/>
          </w:tcPr>
          <w:p w14:paraId="4794E96C" w14:textId="2144F889" w:rsidR="00943E19" w:rsidRPr="008F6C33" w:rsidRDefault="00943E19" w:rsidP="00943E19">
            <w:pPr>
              <w:spacing w:after="100" w:afterAutospacing="1" w:line="240" w:lineRule="auto"/>
              <w:jc w:val="both"/>
              <w:rPr>
                <w:ins w:id="2356" w:author="HERON Hélène" w:date="2021-10-07T16:45:00Z"/>
                <w:rFonts w:eastAsia="Times New Roman" w:cstheme="minorHAnsi"/>
                <w:lang w:eastAsia="fr-FR"/>
              </w:rPr>
            </w:pPr>
            <w:ins w:id="2357" w:author="HERON Hélène" w:date="2021-10-07T16:45:00Z">
              <w:r w:rsidRPr="008F6C33">
                <w:rPr>
                  <w:rFonts w:cstheme="minorHAnsi"/>
                </w:rPr>
                <w:t>Applicable</w:t>
              </w:r>
            </w:ins>
          </w:p>
        </w:tc>
      </w:tr>
    </w:tbl>
    <w:p w14:paraId="02A60646" w14:textId="431BA906" w:rsidR="00111B1E" w:rsidRPr="008F6C33" w:rsidRDefault="00111B1E" w:rsidP="00131359">
      <w:pPr>
        <w:spacing w:after="100" w:afterAutospacing="1" w:line="240" w:lineRule="auto"/>
        <w:jc w:val="both"/>
        <w:rPr>
          <w:ins w:id="2358" w:author="HERON Hélène" w:date="2021-10-07T16:45:00Z"/>
          <w:rFonts w:eastAsia="Times New Roman" w:cstheme="minorHAnsi"/>
          <w:lang w:eastAsia="fr-FR"/>
        </w:rPr>
      </w:pPr>
    </w:p>
    <w:p w14:paraId="03374AF6" w14:textId="77777777" w:rsidR="00111B1E" w:rsidRPr="008F6C33" w:rsidRDefault="00111B1E" w:rsidP="00131359">
      <w:pPr>
        <w:spacing w:after="100" w:afterAutospacing="1" w:line="240" w:lineRule="auto"/>
        <w:jc w:val="both"/>
        <w:rPr>
          <w:rFonts w:eastAsia="Times New Roman" w:cstheme="minorHAnsi"/>
          <w:lang w:eastAsia="fr-FR"/>
        </w:rPr>
      </w:pPr>
    </w:p>
    <w:p w14:paraId="7BBF9000" w14:textId="77777777" w:rsidR="00AE025B" w:rsidRPr="008F6C33" w:rsidRDefault="00AE025B" w:rsidP="00131359">
      <w:pPr>
        <w:spacing w:after="100" w:afterAutospacing="1" w:line="240" w:lineRule="auto"/>
        <w:jc w:val="both"/>
        <w:rPr>
          <w:rFonts w:eastAsia="Times New Roman" w:cstheme="minorHAnsi"/>
          <w:lang w:eastAsia="fr-FR"/>
        </w:rPr>
      </w:pPr>
    </w:p>
    <w:p w14:paraId="543D0C40" w14:textId="377DFAA3" w:rsidR="00131359" w:rsidRPr="008F6C33" w:rsidRDefault="00131359" w:rsidP="00131359">
      <w:pPr>
        <w:spacing w:after="100" w:afterAutospacing="1" w:line="240" w:lineRule="auto"/>
        <w:jc w:val="both"/>
        <w:rPr>
          <w:rFonts w:eastAsia="Times New Roman" w:cstheme="minorHAnsi"/>
          <w:lang w:eastAsia="fr-FR"/>
        </w:rPr>
      </w:pPr>
      <w:r w:rsidRPr="008F6C33">
        <w:rPr>
          <w:rFonts w:eastAsia="Times New Roman" w:cstheme="minorHAnsi"/>
          <w:lang w:eastAsia="fr-FR"/>
        </w:rPr>
        <w:t>Fait le 26 août 2011.</w:t>
      </w:r>
    </w:p>
    <w:p w14:paraId="5F3305EB" w14:textId="77777777" w:rsidR="000E49EE" w:rsidRDefault="000E49EE" w:rsidP="000E49EE">
      <w:pPr>
        <w:rPr>
          <w:del w:id="2359" w:author="HERON Hélène" w:date="2021-10-07T16:45:00Z"/>
        </w:rPr>
      </w:pPr>
    </w:p>
    <w:p w14:paraId="4376F086" w14:textId="77777777" w:rsidR="000E49EE" w:rsidRDefault="000E49EE" w:rsidP="000E49EE">
      <w:pPr>
        <w:rPr>
          <w:del w:id="2360" w:author="HERON Hélène" w:date="2021-10-07T16:45:00Z"/>
        </w:rPr>
      </w:pPr>
    </w:p>
    <w:p w14:paraId="44F60A96" w14:textId="77777777" w:rsidR="000E49EE" w:rsidRDefault="00131359" w:rsidP="000E49EE">
      <w:pPr>
        <w:rPr>
          <w:del w:id="2361" w:author="HERON Hélène" w:date="2021-10-07T16:45:00Z"/>
        </w:rPr>
      </w:pPr>
      <w:ins w:id="2362" w:author="HERON Hélène" w:date="2021-10-07T16:45:00Z">
        <w:r w:rsidRPr="008F6C33">
          <w:rPr>
            <w:rFonts w:eastAsia="Times New Roman" w:cstheme="minorHAnsi"/>
            <w:lang w:eastAsia="fr-FR"/>
          </w:rPr>
          <w:br/>
        </w:r>
      </w:ins>
      <w:r w:rsidRPr="008F6C33">
        <w:rPr>
          <w:rFonts w:eastAsia="Times New Roman" w:cstheme="minorHAnsi"/>
          <w:lang w:eastAsia="fr-FR"/>
        </w:rPr>
        <w:t>Pour la ministre et par délégation :</w:t>
      </w:r>
    </w:p>
    <w:p w14:paraId="2E010864" w14:textId="77777777" w:rsidR="000E49EE" w:rsidRDefault="00131359" w:rsidP="000E49EE">
      <w:pPr>
        <w:rPr>
          <w:del w:id="2363" w:author="HERON Hélène" w:date="2021-10-07T16:45:00Z"/>
        </w:rPr>
      </w:pPr>
      <w:ins w:id="2364" w:author="HERON Hélène" w:date="2021-10-07T16:45:00Z">
        <w:r w:rsidRPr="008F6C33">
          <w:rPr>
            <w:rFonts w:eastAsia="Times New Roman" w:cstheme="minorHAnsi"/>
            <w:lang w:eastAsia="fr-FR"/>
          </w:rPr>
          <w:br/>
        </w:r>
      </w:ins>
      <w:r w:rsidRPr="008F6C33">
        <w:rPr>
          <w:rFonts w:eastAsia="Times New Roman" w:cstheme="minorHAnsi"/>
          <w:lang w:eastAsia="fr-FR"/>
        </w:rPr>
        <w:t>Le directeur général</w:t>
      </w:r>
    </w:p>
    <w:p w14:paraId="78ABAD61" w14:textId="77777777" w:rsidR="000E49EE" w:rsidRDefault="00131359" w:rsidP="000E49EE">
      <w:pPr>
        <w:rPr>
          <w:del w:id="2365" w:author="HERON Hélène" w:date="2021-10-07T16:45:00Z"/>
        </w:rPr>
      </w:pPr>
      <w:ins w:id="2366" w:author="HERON Hélène" w:date="2021-10-07T16:45:00Z">
        <w:r w:rsidRPr="008F6C33">
          <w:rPr>
            <w:rFonts w:eastAsia="Times New Roman" w:cstheme="minorHAnsi"/>
            <w:lang w:eastAsia="fr-FR"/>
          </w:rPr>
          <w:br/>
        </w:r>
      </w:ins>
      <w:r w:rsidRPr="008F6C33">
        <w:rPr>
          <w:rFonts w:eastAsia="Times New Roman" w:cstheme="minorHAnsi"/>
          <w:lang w:eastAsia="fr-FR"/>
        </w:rPr>
        <w:t>de la prévention des risques,</w:t>
      </w:r>
    </w:p>
    <w:p w14:paraId="450BE4D7" w14:textId="52118D00" w:rsidR="00131359" w:rsidRPr="008F6C33" w:rsidRDefault="00131359" w:rsidP="00131359">
      <w:pPr>
        <w:spacing w:after="100" w:afterAutospacing="1" w:line="240" w:lineRule="auto"/>
        <w:jc w:val="center"/>
        <w:rPr>
          <w:rFonts w:eastAsia="Times New Roman" w:cstheme="minorHAnsi"/>
          <w:lang w:eastAsia="fr-FR"/>
        </w:rPr>
      </w:pPr>
      <w:ins w:id="2367" w:author="HERON Hélène" w:date="2021-10-07T16:45:00Z">
        <w:r w:rsidRPr="008F6C33">
          <w:rPr>
            <w:rFonts w:eastAsia="Times New Roman" w:cstheme="minorHAnsi"/>
            <w:lang w:eastAsia="fr-FR"/>
          </w:rPr>
          <w:br/>
        </w:r>
      </w:ins>
      <w:r w:rsidRPr="008F6C33">
        <w:rPr>
          <w:rFonts w:eastAsia="Times New Roman" w:cstheme="minorHAnsi"/>
          <w:lang w:eastAsia="fr-FR"/>
        </w:rPr>
        <w:t>L. Michel</w:t>
      </w:r>
    </w:p>
    <w:p w14:paraId="7456F407" w14:textId="77777777" w:rsidR="00093E76" w:rsidRPr="00C4396E" w:rsidRDefault="00093E76" w:rsidP="00131359">
      <w:pPr>
        <w:spacing w:after="100" w:afterAutospacing="1" w:line="240" w:lineRule="auto"/>
        <w:jc w:val="both"/>
        <w:rPr>
          <w:rFonts w:ascii="Times New Roman" w:hAnsi="Times New Roman" w:cs="Times New Roman"/>
          <w:sz w:val="24"/>
          <w:szCs w:val="24"/>
        </w:rPr>
      </w:pPr>
    </w:p>
    <w:sectPr w:rsidR="00093E76" w:rsidRPr="00C439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75D"/>
    <w:multiLevelType w:val="hybridMultilevel"/>
    <w:tmpl w:val="01B8639A"/>
    <w:lvl w:ilvl="0" w:tplc="040C0001">
      <w:start w:val="1"/>
      <w:numFmt w:val="bullet"/>
      <w:lvlText w:val=""/>
      <w:lvlJc w:val="left"/>
      <w:pPr>
        <w:ind w:left="1470" w:hanging="360"/>
      </w:pPr>
      <w:rPr>
        <w:rFonts w:ascii="Symbol" w:hAnsi="Symbol"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 w15:restartNumberingAfterBreak="0">
    <w:nsid w:val="01776E07"/>
    <w:multiLevelType w:val="hybridMultilevel"/>
    <w:tmpl w:val="971C901A"/>
    <w:lvl w:ilvl="0" w:tplc="66EA8338">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24804"/>
    <w:multiLevelType w:val="hybridMultilevel"/>
    <w:tmpl w:val="1AEE7E9E"/>
    <w:lvl w:ilvl="0" w:tplc="1EFC1FAA">
      <w:numFmt w:val="bullet"/>
      <w:lvlText w:val="-"/>
      <w:lvlJc w:val="left"/>
      <w:pPr>
        <w:ind w:left="1470" w:hanging="360"/>
      </w:pPr>
      <w:rPr>
        <w:rFonts w:ascii="Calibri" w:eastAsiaTheme="minorHAnsi" w:hAnsi="Calibri" w:cs="Calibri"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3" w15:restartNumberingAfterBreak="0">
    <w:nsid w:val="097A408D"/>
    <w:multiLevelType w:val="hybridMultilevel"/>
    <w:tmpl w:val="2A126152"/>
    <w:lvl w:ilvl="0" w:tplc="1EFC1FAA">
      <w:numFmt w:val="bullet"/>
      <w:lvlText w:val="-"/>
      <w:lvlJc w:val="left"/>
      <w:pPr>
        <w:ind w:left="1470" w:hanging="360"/>
      </w:pPr>
      <w:rPr>
        <w:rFonts w:ascii="Calibri" w:eastAsiaTheme="minorHAnsi" w:hAnsi="Calibri" w:cs="Calibri"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4" w15:restartNumberingAfterBreak="0">
    <w:nsid w:val="0A772C3B"/>
    <w:multiLevelType w:val="hybridMultilevel"/>
    <w:tmpl w:val="FCC4B00A"/>
    <w:lvl w:ilvl="0" w:tplc="AA9EE438">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20579A5"/>
    <w:multiLevelType w:val="hybridMultilevel"/>
    <w:tmpl w:val="09C66B9C"/>
    <w:lvl w:ilvl="0" w:tplc="1EFC1FAA">
      <w:numFmt w:val="bullet"/>
      <w:lvlText w:val="-"/>
      <w:lvlJc w:val="left"/>
      <w:pPr>
        <w:ind w:left="1470" w:hanging="360"/>
      </w:pPr>
      <w:rPr>
        <w:rFonts w:ascii="Calibri" w:eastAsiaTheme="minorHAnsi" w:hAnsi="Calibri" w:cs="Calibri"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6" w15:restartNumberingAfterBreak="0">
    <w:nsid w:val="148433B1"/>
    <w:multiLevelType w:val="hybridMultilevel"/>
    <w:tmpl w:val="78DE38D4"/>
    <w:lvl w:ilvl="0" w:tplc="A2F4E9A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2025A1"/>
    <w:multiLevelType w:val="hybridMultilevel"/>
    <w:tmpl w:val="8C24CFF0"/>
    <w:lvl w:ilvl="0" w:tplc="1EFC1FAA">
      <w:numFmt w:val="bullet"/>
      <w:lvlText w:val="-"/>
      <w:lvlJc w:val="left"/>
      <w:pPr>
        <w:ind w:left="1470" w:hanging="360"/>
      </w:pPr>
      <w:rPr>
        <w:rFonts w:ascii="Calibri" w:eastAsiaTheme="minorHAnsi" w:hAnsi="Calibri" w:cs="Calibri"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8" w15:restartNumberingAfterBreak="0">
    <w:nsid w:val="1801235E"/>
    <w:multiLevelType w:val="hybridMultilevel"/>
    <w:tmpl w:val="260020AE"/>
    <w:lvl w:ilvl="0" w:tplc="1EFC1F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A310E6"/>
    <w:multiLevelType w:val="hybridMultilevel"/>
    <w:tmpl w:val="D26E841E"/>
    <w:lvl w:ilvl="0" w:tplc="3D6E0F3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A67D2A"/>
    <w:multiLevelType w:val="hybridMultilevel"/>
    <w:tmpl w:val="FE86E556"/>
    <w:lvl w:ilvl="0" w:tplc="AA9EE438">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C34B21"/>
    <w:multiLevelType w:val="hybridMultilevel"/>
    <w:tmpl w:val="F9AAA8A0"/>
    <w:lvl w:ilvl="0" w:tplc="AA9EE438">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520DEB"/>
    <w:multiLevelType w:val="hybridMultilevel"/>
    <w:tmpl w:val="6A1C4208"/>
    <w:lvl w:ilvl="0" w:tplc="AA9EE438">
      <w:numFmt w:val="bullet"/>
      <w:lvlText w:val="-"/>
      <w:lvlJc w:val="left"/>
      <w:pPr>
        <w:ind w:left="1080" w:hanging="360"/>
      </w:pPr>
      <w:rPr>
        <w:rFonts w:ascii="Marianne" w:eastAsia="Times New Roman" w:hAnsi="Marianne"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4E348C5"/>
    <w:multiLevelType w:val="hybridMultilevel"/>
    <w:tmpl w:val="F334D93E"/>
    <w:lvl w:ilvl="0" w:tplc="1EFC1FAA">
      <w:numFmt w:val="bullet"/>
      <w:lvlText w:val="-"/>
      <w:lvlJc w:val="left"/>
      <w:pPr>
        <w:ind w:left="1470" w:hanging="360"/>
      </w:pPr>
      <w:rPr>
        <w:rFonts w:ascii="Calibri" w:eastAsiaTheme="minorHAnsi" w:hAnsi="Calibri" w:cs="Calibri"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4" w15:restartNumberingAfterBreak="0">
    <w:nsid w:val="2585091B"/>
    <w:multiLevelType w:val="hybridMultilevel"/>
    <w:tmpl w:val="1E4CCDAA"/>
    <w:lvl w:ilvl="0" w:tplc="A1B4E434">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9B2984"/>
    <w:multiLevelType w:val="hybridMultilevel"/>
    <w:tmpl w:val="ED1AAE1E"/>
    <w:lvl w:ilvl="0" w:tplc="1EFC1FAA">
      <w:numFmt w:val="bullet"/>
      <w:lvlText w:val="-"/>
      <w:lvlJc w:val="left"/>
      <w:pPr>
        <w:ind w:left="1470" w:hanging="360"/>
      </w:pPr>
      <w:rPr>
        <w:rFonts w:ascii="Calibri" w:eastAsiaTheme="minorHAnsi" w:hAnsi="Calibri" w:cs="Calibri"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16" w15:restartNumberingAfterBreak="0">
    <w:nsid w:val="304A3E14"/>
    <w:multiLevelType w:val="hybridMultilevel"/>
    <w:tmpl w:val="66287A0E"/>
    <w:lvl w:ilvl="0" w:tplc="1EFC1FAA">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318A40AD"/>
    <w:multiLevelType w:val="hybridMultilevel"/>
    <w:tmpl w:val="CEA6350C"/>
    <w:lvl w:ilvl="0" w:tplc="1EFC1F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541E16"/>
    <w:multiLevelType w:val="hybridMultilevel"/>
    <w:tmpl w:val="59FA567A"/>
    <w:lvl w:ilvl="0" w:tplc="E4F08E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A8083B"/>
    <w:multiLevelType w:val="hybridMultilevel"/>
    <w:tmpl w:val="90DA6856"/>
    <w:lvl w:ilvl="0" w:tplc="0B0C093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B9347E6"/>
    <w:multiLevelType w:val="hybridMultilevel"/>
    <w:tmpl w:val="FEC0B86E"/>
    <w:lvl w:ilvl="0" w:tplc="1EFC1FAA">
      <w:numFmt w:val="bullet"/>
      <w:lvlText w:val="-"/>
      <w:lvlJc w:val="left"/>
      <w:pPr>
        <w:ind w:left="147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6D226D"/>
    <w:multiLevelType w:val="hybridMultilevel"/>
    <w:tmpl w:val="AD36601C"/>
    <w:lvl w:ilvl="0" w:tplc="1EFC1FAA">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47E13F5B"/>
    <w:multiLevelType w:val="hybridMultilevel"/>
    <w:tmpl w:val="82E8854E"/>
    <w:lvl w:ilvl="0" w:tplc="1EFC1FAA">
      <w:numFmt w:val="bullet"/>
      <w:lvlText w:val="-"/>
      <w:lvlJc w:val="left"/>
      <w:pPr>
        <w:ind w:left="1470" w:hanging="360"/>
      </w:pPr>
      <w:rPr>
        <w:rFonts w:ascii="Calibri" w:eastAsiaTheme="minorHAnsi" w:hAnsi="Calibri" w:cs="Calibri"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23" w15:restartNumberingAfterBreak="0">
    <w:nsid w:val="4AC93F75"/>
    <w:multiLevelType w:val="hybridMultilevel"/>
    <w:tmpl w:val="3D58C78A"/>
    <w:lvl w:ilvl="0" w:tplc="1EFC1FAA">
      <w:numFmt w:val="bullet"/>
      <w:lvlText w:val="-"/>
      <w:lvlJc w:val="left"/>
      <w:pPr>
        <w:ind w:left="1470" w:hanging="360"/>
      </w:pPr>
      <w:rPr>
        <w:rFonts w:ascii="Calibri" w:eastAsiaTheme="minorHAnsi" w:hAnsi="Calibri" w:cs="Calibri"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24" w15:restartNumberingAfterBreak="0">
    <w:nsid w:val="53290A7C"/>
    <w:multiLevelType w:val="hybridMultilevel"/>
    <w:tmpl w:val="E0E69532"/>
    <w:lvl w:ilvl="0" w:tplc="1EFC1FAA">
      <w:numFmt w:val="bullet"/>
      <w:lvlText w:val="-"/>
      <w:lvlJc w:val="left"/>
      <w:pPr>
        <w:ind w:left="1470" w:hanging="360"/>
      </w:pPr>
      <w:rPr>
        <w:rFonts w:ascii="Calibri" w:eastAsiaTheme="minorHAnsi" w:hAnsi="Calibri" w:cs="Calibri"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25" w15:restartNumberingAfterBreak="0">
    <w:nsid w:val="566C3822"/>
    <w:multiLevelType w:val="hybridMultilevel"/>
    <w:tmpl w:val="3DC8AF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DA71511"/>
    <w:multiLevelType w:val="multilevel"/>
    <w:tmpl w:val="CAA2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1DE4607"/>
    <w:multiLevelType w:val="multilevel"/>
    <w:tmpl w:val="CAA25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1E314C2"/>
    <w:multiLevelType w:val="hybridMultilevel"/>
    <w:tmpl w:val="333E287E"/>
    <w:lvl w:ilvl="0" w:tplc="AA9EE438">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2C57AB"/>
    <w:multiLevelType w:val="hybridMultilevel"/>
    <w:tmpl w:val="0382CE0E"/>
    <w:lvl w:ilvl="0" w:tplc="1EFC1FAA">
      <w:numFmt w:val="bullet"/>
      <w:lvlText w:val="-"/>
      <w:lvlJc w:val="left"/>
      <w:pPr>
        <w:ind w:left="1470" w:hanging="360"/>
      </w:pPr>
      <w:rPr>
        <w:rFonts w:ascii="Calibri" w:eastAsiaTheme="minorHAnsi" w:hAnsi="Calibri" w:cs="Calibri"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30" w15:restartNumberingAfterBreak="0">
    <w:nsid w:val="66190F3F"/>
    <w:multiLevelType w:val="hybridMultilevel"/>
    <w:tmpl w:val="4904AD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15:restartNumberingAfterBreak="0">
    <w:nsid w:val="663E1D82"/>
    <w:multiLevelType w:val="hybridMultilevel"/>
    <w:tmpl w:val="D4C4FFAC"/>
    <w:lvl w:ilvl="0" w:tplc="4B88EFFA">
      <w:numFmt w:val="bullet"/>
      <w:lvlText w:val=""/>
      <w:lvlJc w:val="left"/>
      <w:pPr>
        <w:ind w:left="720" w:hanging="360"/>
      </w:pPr>
      <w:rPr>
        <w:rFonts w:ascii="Wingdings" w:eastAsiaTheme="minorHAnsi" w:hAnsi="Wingding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73656CB"/>
    <w:multiLevelType w:val="multilevel"/>
    <w:tmpl w:val="F4FAB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A4B008D"/>
    <w:multiLevelType w:val="hybridMultilevel"/>
    <w:tmpl w:val="C0C4D708"/>
    <w:lvl w:ilvl="0" w:tplc="1EFC1FAA">
      <w:numFmt w:val="bullet"/>
      <w:lvlText w:val="-"/>
      <w:lvlJc w:val="left"/>
      <w:pPr>
        <w:ind w:left="1470" w:hanging="360"/>
      </w:pPr>
      <w:rPr>
        <w:rFonts w:ascii="Calibri" w:eastAsiaTheme="minorHAnsi" w:hAnsi="Calibri" w:cs="Calibri"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34" w15:restartNumberingAfterBreak="0">
    <w:nsid w:val="6B7356F0"/>
    <w:multiLevelType w:val="hybridMultilevel"/>
    <w:tmpl w:val="F1C00F54"/>
    <w:lvl w:ilvl="0" w:tplc="043AA21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B77843"/>
    <w:multiLevelType w:val="hybridMultilevel"/>
    <w:tmpl w:val="45E24A34"/>
    <w:lvl w:ilvl="0" w:tplc="3D6E0F32">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0775FE"/>
    <w:multiLevelType w:val="hybridMultilevel"/>
    <w:tmpl w:val="CF929D24"/>
    <w:lvl w:ilvl="0" w:tplc="1EFC1F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1406369"/>
    <w:multiLevelType w:val="hybridMultilevel"/>
    <w:tmpl w:val="0CB2640E"/>
    <w:lvl w:ilvl="0" w:tplc="1EFC1FAA">
      <w:numFmt w:val="bullet"/>
      <w:lvlText w:val="-"/>
      <w:lvlJc w:val="left"/>
      <w:pPr>
        <w:ind w:left="1470" w:hanging="360"/>
      </w:pPr>
      <w:rPr>
        <w:rFonts w:ascii="Calibri" w:eastAsiaTheme="minorHAnsi" w:hAnsi="Calibri" w:cs="Calibri" w:hint="default"/>
      </w:rPr>
    </w:lvl>
    <w:lvl w:ilvl="1" w:tplc="040C0003" w:tentative="1">
      <w:start w:val="1"/>
      <w:numFmt w:val="bullet"/>
      <w:lvlText w:val="o"/>
      <w:lvlJc w:val="left"/>
      <w:pPr>
        <w:ind w:left="2190" w:hanging="360"/>
      </w:pPr>
      <w:rPr>
        <w:rFonts w:ascii="Courier New" w:hAnsi="Courier New" w:cs="Courier New" w:hint="default"/>
      </w:rPr>
    </w:lvl>
    <w:lvl w:ilvl="2" w:tplc="040C0005" w:tentative="1">
      <w:start w:val="1"/>
      <w:numFmt w:val="bullet"/>
      <w:lvlText w:val=""/>
      <w:lvlJc w:val="left"/>
      <w:pPr>
        <w:ind w:left="2910" w:hanging="360"/>
      </w:pPr>
      <w:rPr>
        <w:rFonts w:ascii="Wingdings" w:hAnsi="Wingdings" w:hint="default"/>
      </w:rPr>
    </w:lvl>
    <w:lvl w:ilvl="3" w:tplc="040C0001" w:tentative="1">
      <w:start w:val="1"/>
      <w:numFmt w:val="bullet"/>
      <w:lvlText w:val=""/>
      <w:lvlJc w:val="left"/>
      <w:pPr>
        <w:ind w:left="3630" w:hanging="360"/>
      </w:pPr>
      <w:rPr>
        <w:rFonts w:ascii="Symbol" w:hAnsi="Symbol" w:hint="default"/>
      </w:rPr>
    </w:lvl>
    <w:lvl w:ilvl="4" w:tplc="040C0003" w:tentative="1">
      <w:start w:val="1"/>
      <w:numFmt w:val="bullet"/>
      <w:lvlText w:val="o"/>
      <w:lvlJc w:val="left"/>
      <w:pPr>
        <w:ind w:left="4350" w:hanging="360"/>
      </w:pPr>
      <w:rPr>
        <w:rFonts w:ascii="Courier New" w:hAnsi="Courier New" w:cs="Courier New" w:hint="default"/>
      </w:rPr>
    </w:lvl>
    <w:lvl w:ilvl="5" w:tplc="040C0005" w:tentative="1">
      <w:start w:val="1"/>
      <w:numFmt w:val="bullet"/>
      <w:lvlText w:val=""/>
      <w:lvlJc w:val="left"/>
      <w:pPr>
        <w:ind w:left="5070" w:hanging="360"/>
      </w:pPr>
      <w:rPr>
        <w:rFonts w:ascii="Wingdings" w:hAnsi="Wingdings" w:hint="default"/>
      </w:rPr>
    </w:lvl>
    <w:lvl w:ilvl="6" w:tplc="040C0001" w:tentative="1">
      <w:start w:val="1"/>
      <w:numFmt w:val="bullet"/>
      <w:lvlText w:val=""/>
      <w:lvlJc w:val="left"/>
      <w:pPr>
        <w:ind w:left="5790" w:hanging="360"/>
      </w:pPr>
      <w:rPr>
        <w:rFonts w:ascii="Symbol" w:hAnsi="Symbol" w:hint="default"/>
      </w:rPr>
    </w:lvl>
    <w:lvl w:ilvl="7" w:tplc="040C0003" w:tentative="1">
      <w:start w:val="1"/>
      <w:numFmt w:val="bullet"/>
      <w:lvlText w:val="o"/>
      <w:lvlJc w:val="left"/>
      <w:pPr>
        <w:ind w:left="6510" w:hanging="360"/>
      </w:pPr>
      <w:rPr>
        <w:rFonts w:ascii="Courier New" w:hAnsi="Courier New" w:cs="Courier New" w:hint="default"/>
      </w:rPr>
    </w:lvl>
    <w:lvl w:ilvl="8" w:tplc="040C0005" w:tentative="1">
      <w:start w:val="1"/>
      <w:numFmt w:val="bullet"/>
      <w:lvlText w:val=""/>
      <w:lvlJc w:val="left"/>
      <w:pPr>
        <w:ind w:left="7230" w:hanging="360"/>
      </w:pPr>
      <w:rPr>
        <w:rFonts w:ascii="Wingdings" w:hAnsi="Wingdings" w:hint="default"/>
      </w:rPr>
    </w:lvl>
  </w:abstractNum>
  <w:abstractNum w:abstractNumId="38" w15:restartNumberingAfterBreak="0">
    <w:nsid w:val="780D6FFA"/>
    <w:multiLevelType w:val="hybridMultilevel"/>
    <w:tmpl w:val="9E50CCAA"/>
    <w:lvl w:ilvl="0" w:tplc="0B3A160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84D7658"/>
    <w:multiLevelType w:val="hybridMultilevel"/>
    <w:tmpl w:val="DC58B790"/>
    <w:lvl w:ilvl="0" w:tplc="AA9EE438">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DD51AEE"/>
    <w:multiLevelType w:val="hybridMultilevel"/>
    <w:tmpl w:val="EC60BDA8"/>
    <w:lvl w:ilvl="0" w:tplc="AA9EE438">
      <w:numFmt w:val="bullet"/>
      <w:lvlText w:val="-"/>
      <w:lvlJc w:val="left"/>
      <w:pPr>
        <w:ind w:left="720" w:hanging="360"/>
      </w:pPr>
      <w:rPr>
        <w:rFonts w:ascii="Marianne" w:eastAsia="Times New Roman"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014B5A"/>
    <w:multiLevelType w:val="multilevel"/>
    <w:tmpl w:val="15223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0B1144"/>
    <w:multiLevelType w:val="hybridMultilevel"/>
    <w:tmpl w:val="16BCAF4E"/>
    <w:lvl w:ilvl="0" w:tplc="1EFC1F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1"/>
  </w:num>
  <w:num w:numId="2">
    <w:abstractNumId w:val="32"/>
  </w:num>
  <w:num w:numId="3">
    <w:abstractNumId w:val="0"/>
  </w:num>
  <w:num w:numId="4">
    <w:abstractNumId w:val="13"/>
  </w:num>
  <w:num w:numId="5">
    <w:abstractNumId w:val="24"/>
  </w:num>
  <w:num w:numId="6">
    <w:abstractNumId w:val="33"/>
  </w:num>
  <w:num w:numId="7">
    <w:abstractNumId w:val="5"/>
  </w:num>
  <w:num w:numId="8">
    <w:abstractNumId w:val="22"/>
  </w:num>
  <w:num w:numId="9">
    <w:abstractNumId w:val="15"/>
  </w:num>
  <w:num w:numId="10">
    <w:abstractNumId w:val="2"/>
  </w:num>
  <w:num w:numId="11">
    <w:abstractNumId w:val="25"/>
  </w:num>
  <w:num w:numId="12">
    <w:abstractNumId w:val="42"/>
  </w:num>
  <w:num w:numId="13">
    <w:abstractNumId w:val="23"/>
  </w:num>
  <w:num w:numId="14">
    <w:abstractNumId w:val="29"/>
  </w:num>
  <w:num w:numId="15">
    <w:abstractNumId w:val="37"/>
  </w:num>
  <w:num w:numId="16">
    <w:abstractNumId w:val="7"/>
  </w:num>
  <w:num w:numId="17">
    <w:abstractNumId w:val="8"/>
  </w:num>
  <w:num w:numId="18">
    <w:abstractNumId w:val="40"/>
  </w:num>
  <w:num w:numId="19">
    <w:abstractNumId w:val="28"/>
  </w:num>
  <w:num w:numId="20">
    <w:abstractNumId w:val="12"/>
  </w:num>
  <w:num w:numId="21">
    <w:abstractNumId w:val="4"/>
  </w:num>
  <w:num w:numId="22">
    <w:abstractNumId w:val="39"/>
  </w:num>
  <w:num w:numId="23">
    <w:abstractNumId w:val="11"/>
  </w:num>
  <w:num w:numId="24">
    <w:abstractNumId w:val="16"/>
  </w:num>
  <w:num w:numId="25">
    <w:abstractNumId w:val="17"/>
  </w:num>
  <w:num w:numId="26">
    <w:abstractNumId w:val="3"/>
  </w:num>
  <w:num w:numId="27">
    <w:abstractNumId w:val="21"/>
  </w:num>
  <w:num w:numId="28">
    <w:abstractNumId w:val="36"/>
  </w:num>
  <w:num w:numId="29">
    <w:abstractNumId w:val="18"/>
  </w:num>
  <w:num w:numId="30">
    <w:abstractNumId w:val="31"/>
  </w:num>
  <w:num w:numId="31">
    <w:abstractNumId w:val="34"/>
  </w:num>
  <w:num w:numId="32">
    <w:abstractNumId w:val="38"/>
  </w:num>
  <w:num w:numId="33">
    <w:abstractNumId w:val="19"/>
  </w:num>
  <w:num w:numId="34">
    <w:abstractNumId w:val="35"/>
  </w:num>
  <w:num w:numId="35">
    <w:abstractNumId w:val="9"/>
  </w:num>
  <w:num w:numId="36">
    <w:abstractNumId w:val="6"/>
  </w:num>
  <w:num w:numId="37">
    <w:abstractNumId w:val="14"/>
  </w:num>
  <w:num w:numId="38">
    <w:abstractNumId w:val="1"/>
  </w:num>
  <w:num w:numId="39">
    <w:abstractNumId w:val="20"/>
  </w:num>
  <w:num w:numId="40">
    <w:abstractNumId w:val="26"/>
  </w:num>
  <w:num w:numId="41">
    <w:abstractNumId w:val="30"/>
  </w:num>
  <w:num w:numId="42">
    <w:abstractNumId w:val="27"/>
  </w:num>
  <w:num w:numId="4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ON Hélène">
    <w15:presenceInfo w15:providerId="None" w15:userId="HERON Hélè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59"/>
    <w:rsid w:val="000009B8"/>
    <w:rsid w:val="00002CB7"/>
    <w:rsid w:val="000056F6"/>
    <w:rsid w:val="000079F9"/>
    <w:rsid w:val="00010844"/>
    <w:rsid w:val="0001384C"/>
    <w:rsid w:val="000144BA"/>
    <w:rsid w:val="00035441"/>
    <w:rsid w:val="00044C3D"/>
    <w:rsid w:val="00056150"/>
    <w:rsid w:val="000841E7"/>
    <w:rsid w:val="0008567C"/>
    <w:rsid w:val="00093E76"/>
    <w:rsid w:val="000B1630"/>
    <w:rsid w:val="000C5501"/>
    <w:rsid w:val="000D7856"/>
    <w:rsid w:val="000E49EE"/>
    <w:rsid w:val="000E5F32"/>
    <w:rsid w:val="000F09BF"/>
    <w:rsid w:val="000F34CB"/>
    <w:rsid w:val="000F4CA4"/>
    <w:rsid w:val="000F5A95"/>
    <w:rsid w:val="001101D9"/>
    <w:rsid w:val="00111B1E"/>
    <w:rsid w:val="00114058"/>
    <w:rsid w:val="00131359"/>
    <w:rsid w:val="0014551B"/>
    <w:rsid w:val="0016356F"/>
    <w:rsid w:val="00163A96"/>
    <w:rsid w:val="00167285"/>
    <w:rsid w:val="001674B4"/>
    <w:rsid w:val="00167A43"/>
    <w:rsid w:val="00176941"/>
    <w:rsid w:val="001827D7"/>
    <w:rsid w:val="001849CF"/>
    <w:rsid w:val="00184B20"/>
    <w:rsid w:val="001859FD"/>
    <w:rsid w:val="001906C0"/>
    <w:rsid w:val="001A1E13"/>
    <w:rsid w:val="001A7D54"/>
    <w:rsid w:val="001C182A"/>
    <w:rsid w:val="001C745D"/>
    <w:rsid w:val="001D7E7E"/>
    <w:rsid w:val="001E0BED"/>
    <w:rsid w:val="001E44CD"/>
    <w:rsid w:val="001E76A4"/>
    <w:rsid w:val="00203B53"/>
    <w:rsid w:val="00211FAC"/>
    <w:rsid w:val="00214CF9"/>
    <w:rsid w:val="0022138D"/>
    <w:rsid w:val="00223FD6"/>
    <w:rsid w:val="00240BB7"/>
    <w:rsid w:val="002502E6"/>
    <w:rsid w:val="00261B8A"/>
    <w:rsid w:val="002639AF"/>
    <w:rsid w:val="002A58F5"/>
    <w:rsid w:val="002B0EE2"/>
    <w:rsid w:val="002B5C03"/>
    <w:rsid w:val="002C57DF"/>
    <w:rsid w:val="002D29BC"/>
    <w:rsid w:val="002D3322"/>
    <w:rsid w:val="002D385B"/>
    <w:rsid w:val="002E0011"/>
    <w:rsid w:val="002F2B07"/>
    <w:rsid w:val="002F34F5"/>
    <w:rsid w:val="002F386B"/>
    <w:rsid w:val="00303310"/>
    <w:rsid w:val="0031615D"/>
    <w:rsid w:val="00320369"/>
    <w:rsid w:val="0032264A"/>
    <w:rsid w:val="0032614A"/>
    <w:rsid w:val="0033371F"/>
    <w:rsid w:val="0034281B"/>
    <w:rsid w:val="00352EA5"/>
    <w:rsid w:val="003646B4"/>
    <w:rsid w:val="00364F7A"/>
    <w:rsid w:val="00367603"/>
    <w:rsid w:val="00367AEB"/>
    <w:rsid w:val="00374406"/>
    <w:rsid w:val="00375898"/>
    <w:rsid w:val="00380AA1"/>
    <w:rsid w:val="00384FE6"/>
    <w:rsid w:val="003A0757"/>
    <w:rsid w:val="003A4AA3"/>
    <w:rsid w:val="003B7636"/>
    <w:rsid w:val="003D5F63"/>
    <w:rsid w:val="00400B0B"/>
    <w:rsid w:val="00425D4F"/>
    <w:rsid w:val="00427DE9"/>
    <w:rsid w:val="00433B64"/>
    <w:rsid w:val="004423E5"/>
    <w:rsid w:val="00445FC7"/>
    <w:rsid w:val="00450F92"/>
    <w:rsid w:val="004A7869"/>
    <w:rsid w:val="004C1DC6"/>
    <w:rsid w:val="004C4F84"/>
    <w:rsid w:val="004E3968"/>
    <w:rsid w:val="004F354B"/>
    <w:rsid w:val="004F6747"/>
    <w:rsid w:val="005120E1"/>
    <w:rsid w:val="00516AC5"/>
    <w:rsid w:val="005226F9"/>
    <w:rsid w:val="00531E08"/>
    <w:rsid w:val="00534292"/>
    <w:rsid w:val="00534906"/>
    <w:rsid w:val="005430F7"/>
    <w:rsid w:val="0054476A"/>
    <w:rsid w:val="00555586"/>
    <w:rsid w:val="00557082"/>
    <w:rsid w:val="00577C5E"/>
    <w:rsid w:val="00591C65"/>
    <w:rsid w:val="00595F4F"/>
    <w:rsid w:val="005966D7"/>
    <w:rsid w:val="005A5BD2"/>
    <w:rsid w:val="005B44BB"/>
    <w:rsid w:val="005B5DA2"/>
    <w:rsid w:val="005B7149"/>
    <w:rsid w:val="005C6BF9"/>
    <w:rsid w:val="005D30EF"/>
    <w:rsid w:val="005D5DEC"/>
    <w:rsid w:val="005F08CF"/>
    <w:rsid w:val="005F1365"/>
    <w:rsid w:val="00613A97"/>
    <w:rsid w:val="00623600"/>
    <w:rsid w:val="00624B12"/>
    <w:rsid w:val="006270FF"/>
    <w:rsid w:val="00632CCC"/>
    <w:rsid w:val="00635059"/>
    <w:rsid w:val="0064225B"/>
    <w:rsid w:val="00643508"/>
    <w:rsid w:val="006513CF"/>
    <w:rsid w:val="00655E12"/>
    <w:rsid w:val="0067504A"/>
    <w:rsid w:val="006772FE"/>
    <w:rsid w:val="00683B50"/>
    <w:rsid w:val="006A353D"/>
    <w:rsid w:val="006A5EA7"/>
    <w:rsid w:val="006B5382"/>
    <w:rsid w:val="006B6736"/>
    <w:rsid w:val="006C2E00"/>
    <w:rsid w:val="006C3CE4"/>
    <w:rsid w:val="006C583B"/>
    <w:rsid w:val="006D180C"/>
    <w:rsid w:val="006D4D8B"/>
    <w:rsid w:val="006E3312"/>
    <w:rsid w:val="007057BF"/>
    <w:rsid w:val="007062B5"/>
    <w:rsid w:val="00716F63"/>
    <w:rsid w:val="007214C7"/>
    <w:rsid w:val="00737C07"/>
    <w:rsid w:val="007409D4"/>
    <w:rsid w:val="0074784F"/>
    <w:rsid w:val="007504ED"/>
    <w:rsid w:val="0075692A"/>
    <w:rsid w:val="007570DF"/>
    <w:rsid w:val="00766693"/>
    <w:rsid w:val="00781518"/>
    <w:rsid w:val="00785C09"/>
    <w:rsid w:val="0079117B"/>
    <w:rsid w:val="00793EAC"/>
    <w:rsid w:val="0079546F"/>
    <w:rsid w:val="007A1496"/>
    <w:rsid w:val="007B412F"/>
    <w:rsid w:val="007B5818"/>
    <w:rsid w:val="007D4FD2"/>
    <w:rsid w:val="007E6BDC"/>
    <w:rsid w:val="007F011A"/>
    <w:rsid w:val="00815E9C"/>
    <w:rsid w:val="0081671E"/>
    <w:rsid w:val="00817083"/>
    <w:rsid w:val="00824FD9"/>
    <w:rsid w:val="00826F44"/>
    <w:rsid w:val="008335BE"/>
    <w:rsid w:val="00833DCB"/>
    <w:rsid w:val="00834276"/>
    <w:rsid w:val="00835191"/>
    <w:rsid w:val="0083614E"/>
    <w:rsid w:val="00843942"/>
    <w:rsid w:val="00844FB6"/>
    <w:rsid w:val="00851480"/>
    <w:rsid w:val="00854CA4"/>
    <w:rsid w:val="008710B9"/>
    <w:rsid w:val="0087772E"/>
    <w:rsid w:val="00883D61"/>
    <w:rsid w:val="008B04C8"/>
    <w:rsid w:val="008C1486"/>
    <w:rsid w:val="008C2E4F"/>
    <w:rsid w:val="008D1FC7"/>
    <w:rsid w:val="008E72C4"/>
    <w:rsid w:val="008F5F9F"/>
    <w:rsid w:val="008F6C33"/>
    <w:rsid w:val="00900E72"/>
    <w:rsid w:val="00900EA0"/>
    <w:rsid w:val="00901B50"/>
    <w:rsid w:val="009075D7"/>
    <w:rsid w:val="00907E7D"/>
    <w:rsid w:val="009312F6"/>
    <w:rsid w:val="009314FA"/>
    <w:rsid w:val="00937EDE"/>
    <w:rsid w:val="00943E19"/>
    <w:rsid w:val="00957D38"/>
    <w:rsid w:val="009610DE"/>
    <w:rsid w:val="009666DC"/>
    <w:rsid w:val="00971C2F"/>
    <w:rsid w:val="00981E35"/>
    <w:rsid w:val="00983926"/>
    <w:rsid w:val="00985B5C"/>
    <w:rsid w:val="0099192B"/>
    <w:rsid w:val="009948BD"/>
    <w:rsid w:val="009A78E2"/>
    <w:rsid w:val="009B1D0E"/>
    <w:rsid w:val="009B22C0"/>
    <w:rsid w:val="009B5FD0"/>
    <w:rsid w:val="009B7D05"/>
    <w:rsid w:val="009C256E"/>
    <w:rsid w:val="009C3524"/>
    <w:rsid w:val="009C4931"/>
    <w:rsid w:val="009C666A"/>
    <w:rsid w:val="009E0E2E"/>
    <w:rsid w:val="009E3C7F"/>
    <w:rsid w:val="009F3182"/>
    <w:rsid w:val="009F770F"/>
    <w:rsid w:val="00A20CB2"/>
    <w:rsid w:val="00A25AF8"/>
    <w:rsid w:val="00A267AD"/>
    <w:rsid w:val="00A3125E"/>
    <w:rsid w:val="00A357D6"/>
    <w:rsid w:val="00A35F5F"/>
    <w:rsid w:val="00A36430"/>
    <w:rsid w:val="00A46506"/>
    <w:rsid w:val="00A51D9A"/>
    <w:rsid w:val="00A52F0A"/>
    <w:rsid w:val="00A53EA3"/>
    <w:rsid w:val="00A57D3B"/>
    <w:rsid w:val="00A63BD4"/>
    <w:rsid w:val="00A668EB"/>
    <w:rsid w:val="00A67A40"/>
    <w:rsid w:val="00A7006D"/>
    <w:rsid w:val="00A87CCE"/>
    <w:rsid w:val="00AA4E06"/>
    <w:rsid w:val="00AB1A08"/>
    <w:rsid w:val="00AC3DD4"/>
    <w:rsid w:val="00AD5C97"/>
    <w:rsid w:val="00AE025B"/>
    <w:rsid w:val="00AE23E6"/>
    <w:rsid w:val="00B00684"/>
    <w:rsid w:val="00B00AC3"/>
    <w:rsid w:val="00B06BBD"/>
    <w:rsid w:val="00B11711"/>
    <w:rsid w:val="00B1173C"/>
    <w:rsid w:val="00B1263C"/>
    <w:rsid w:val="00B24801"/>
    <w:rsid w:val="00B26D9D"/>
    <w:rsid w:val="00B37DC9"/>
    <w:rsid w:val="00B46A3F"/>
    <w:rsid w:val="00B526B8"/>
    <w:rsid w:val="00B578C6"/>
    <w:rsid w:val="00B63AC4"/>
    <w:rsid w:val="00B643A8"/>
    <w:rsid w:val="00B66436"/>
    <w:rsid w:val="00B7496A"/>
    <w:rsid w:val="00B80E4B"/>
    <w:rsid w:val="00B817F2"/>
    <w:rsid w:val="00B93236"/>
    <w:rsid w:val="00B9438E"/>
    <w:rsid w:val="00B94966"/>
    <w:rsid w:val="00BA06EE"/>
    <w:rsid w:val="00BA1076"/>
    <w:rsid w:val="00BA3044"/>
    <w:rsid w:val="00BB30AA"/>
    <w:rsid w:val="00BC25DD"/>
    <w:rsid w:val="00BD3FE4"/>
    <w:rsid w:val="00C0738C"/>
    <w:rsid w:val="00C07CBD"/>
    <w:rsid w:val="00C12884"/>
    <w:rsid w:val="00C32B9D"/>
    <w:rsid w:val="00C4396E"/>
    <w:rsid w:val="00C575DE"/>
    <w:rsid w:val="00C67148"/>
    <w:rsid w:val="00C70134"/>
    <w:rsid w:val="00C716E4"/>
    <w:rsid w:val="00C73843"/>
    <w:rsid w:val="00C82360"/>
    <w:rsid w:val="00C91219"/>
    <w:rsid w:val="00CB00B7"/>
    <w:rsid w:val="00CD09A3"/>
    <w:rsid w:val="00CD137F"/>
    <w:rsid w:val="00CD7640"/>
    <w:rsid w:val="00CE32E0"/>
    <w:rsid w:val="00CE4DB5"/>
    <w:rsid w:val="00CF1818"/>
    <w:rsid w:val="00CF66AE"/>
    <w:rsid w:val="00CF771F"/>
    <w:rsid w:val="00D268E1"/>
    <w:rsid w:val="00D27916"/>
    <w:rsid w:val="00D27A3E"/>
    <w:rsid w:val="00D34C63"/>
    <w:rsid w:val="00D36BB0"/>
    <w:rsid w:val="00D53751"/>
    <w:rsid w:val="00D543DF"/>
    <w:rsid w:val="00D66A71"/>
    <w:rsid w:val="00D678D1"/>
    <w:rsid w:val="00D72CB0"/>
    <w:rsid w:val="00D76ADC"/>
    <w:rsid w:val="00D77C65"/>
    <w:rsid w:val="00D81AB3"/>
    <w:rsid w:val="00D83916"/>
    <w:rsid w:val="00D91D80"/>
    <w:rsid w:val="00D934BB"/>
    <w:rsid w:val="00DA16C5"/>
    <w:rsid w:val="00DA186C"/>
    <w:rsid w:val="00DA2039"/>
    <w:rsid w:val="00DA28FD"/>
    <w:rsid w:val="00DA4637"/>
    <w:rsid w:val="00DC013E"/>
    <w:rsid w:val="00DD1773"/>
    <w:rsid w:val="00DD54C2"/>
    <w:rsid w:val="00DF7995"/>
    <w:rsid w:val="00E01D93"/>
    <w:rsid w:val="00E05794"/>
    <w:rsid w:val="00E068BF"/>
    <w:rsid w:val="00E126B3"/>
    <w:rsid w:val="00E1769E"/>
    <w:rsid w:val="00E31AA6"/>
    <w:rsid w:val="00E352DC"/>
    <w:rsid w:val="00E4238E"/>
    <w:rsid w:val="00E5292E"/>
    <w:rsid w:val="00E66018"/>
    <w:rsid w:val="00E67664"/>
    <w:rsid w:val="00E73AD9"/>
    <w:rsid w:val="00EA05D3"/>
    <w:rsid w:val="00EA29F1"/>
    <w:rsid w:val="00ED2D59"/>
    <w:rsid w:val="00ED3700"/>
    <w:rsid w:val="00EE4550"/>
    <w:rsid w:val="00EF5D14"/>
    <w:rsid w:val="00F00830"/>
    <w:rsid w:val="00F055D9"/>
    <w:rsid w:val="00F118AC"/>
    <w:rsid w:val="00F229DC"/>
    <w:rsid w:val="00F23879"/>
    <w:rsid w:val="00F519F4"/>
    <w:rsid w:val="00F61304"/>
    <w:rsid w:val="00F91E34"/>
    <w:rsid w:val="00F94C4E"/>
    <w:rsid w:val="00FA05D1"/>
    <w:rsid w:val="00FA1914"/>
    <w:rsid w:val="00FA3927"/>
    <w:rsid w:val="00FA436F"/>
    <w:rsid w:val="00FA67DA"/>
    <w:rsid w:val="00FA732A"/>
    <w:rsid w:val="00FB1FAF"/>
    <w:rsid w:val="00FE3D58"/>
    <w:rsid w:val="00FE3EF6"/>
    <w:rsid w:val="00FE7D13"/>
    <w:rsid w:val="00FF19CF"/>
    <w:rsid w:val="00FF58E0"/>
    <w:rsid w:val="00FF62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6FF6BA"/>
  <w15:chartTrackingRefBased/>
  <w15:docId w15:val="{CF890CAC-F681-4D8C-B53E-B90886FE1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FD0"/>
  </w:style>
  <w:style w:type="paragraph" w:styleId="Titre2">
    <w:name w:val="heading 2"/>
    <w:basedOn w:val="Normal"/>
    <w:link w:val="Titre2Car"/>
    <w:uiPriority w:val="9"/>
    <w:qFormat/>
    <w:rsid w:val="00131359"/>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3135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131359"/>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31359"/>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31359"/>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131359"/>
    <w:rPr>
      <w:rFonts w:ascii="Times New Roman" w:eastAsia="Times New Roman" w:hAnsi="Times New Roman" w:cs="Times New Roman"/>
      <w:b/>
      <w:bCs/>
      <w:sz w:val="24"/>
      <w:szCs w:val="24"/>
      <w:lang w:eastAsia="fr-FR"/>
    </w:rPr>
  </w:style>
  <w:style w:type="paragraph" w:customStyle="1" w:styleId="info-maj">
    <w:name w:val="info-maj"/>
    <w:basedOn w:val="Normal"/>
    <w:rsid w:val="001313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Sous-titre1">
    <w:name w:val="Sous-titre1"/>
    <w:basedOn w:val="Normal"/>
    <w:rsid w:val="001313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info">
    <w:name w:val="info"/>
    <w:basedOn w:val="Normal"/>
    <w:rsid w:val="001313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13135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131359"/>
    <w:pPr>
      <w:ind w:left="720"/>
      <w:contextualSpacing/>
    </w:pPr>
  </w:style>
  <w:style w:type="character" w:styleId="Lienhypertexte">
    <w:name w:val="Hyperlink"/>
    <w:basedOn w:val="Policepardfaut"/>
    <w:uiPriority w:val="99"/>
    <w:unhideWhenUsed/>
    <w:rsid w:val="00131359"/>
    <w:rPr>
      <w:color w:val="0563C1" w:themeColor="hyperlink"/>
      <w:u w:val="single"/>
    </w:rPr>
  </w:style>
  <w:style w:type="character" w:customStyle="1" w:styleId="CorpsdetexteCar">
    <w:name w:val="Corps de texte Car"/>
    <w:link w:val="Corpsdetexte"/>
    <w:semiHidden/>
    <w:qFormat/>
    <w:rsid w:val="00C4396E"/>
    <w:rPr>
      <w:sz w:val="24"/>
      <w:szCs w:val="24"/>
    </w:rPr>
  </w:style>
  <w:style w:type="paragraph" w:styleId="Corpsdetexte">
    <w:name w:val="Body Text"/>
    <w:basedOn w:val="Normal"/>
    <w:link w:val="CorpsdetexteCar"/>
    <w:semiHidden/>
    <w:rsid w:val="00C4396E"/>
    <w:pPr>
      <w:spacing w:after="120" w:line="276" w:lineRule="auto"/>
      <w:jc w:val="both"/>
    </w:pPr>
    <w:rPr>
      <w:sz w:val="24"/>
      <w:szCs w:val="24"/>
    </w:rPr>
  </w:style>
  <w:style w:type="character" w:customStyle="1" w:styleId="CorpsdetexteCar1">
    <w:name w:val="Corps de texte Car1"/>
    <w:basedOn w:val="Policepardfaut"/>
    <w:uiPriority w:val="99"/>
    <w:semiHidden/>
    <w:rsid w:val="00C4396E"/>
  </w:style>
  <w:style w:type="character" w:styleId="Marquedecommentaire">
    <w:name w:val="annotation reference"/>
    <w:basedOn w:val="Policepardfaut"/>
    <w:uiPriority w:val="99"/>
    <w:semiHidden/>
    <w:unhideWhenUsed/>
    <w:rsid w:val="0054476A"/>
    <w:rPr>
      <w:sz w:val="16"/>
      <w:szCs w:val="16"/>
    </w:rPr>
  </w:style>
  <w:style w:type="paragraph" w:styleId="Commentaire">
    <w:name w:val="annotation text"/>
    <w:basedOn w:val="Normal"/>
    <w:link w:val="CommentaireCar"/>
    <w:uiPriority w:val="99"/>
    <w:unhideWhenUsed/>
    <w:rsid w:val="0054476A"/>
    <w:pPr>
      <w:spacing w:line="240" w:lineRule="auto"/>
    </w:pPr>
    <w:rPr>
      <w:sz w:val="20"/>
      <w:szCs w:val="20"/>
    </w:rPr>
  </w:style>
  <w:style w:type="character" w:customStyle="1" w:styleId="CommentaireCar">
    <w:name w:val="Commentaire Car"/>
    <w:basedOn w:val="Policepardfaut"/>
    <w:link w:val="Commentaire"/>
    <w:uiPriority w:val="99"/>
    <w:rsid w:val="0054476A"/>
    <w:rPr>
      <w:sz w:val="20"/>
      <w:szCs w:val="20"/>
    </w:rPr>
  </w:style>
  <w:style w:type="paragraph" w:styleId="Objetducommentaire">
    <w:name w:val="annotation subject"/>
    <w:basedOn w:val="Commentaire"/>
    <w:next w:val="Commentaire"/>
    <w:link w:val="ObjetducommentaireCar"/>
    <w:uiPriority w:val="99"/>
    <w:semiHidden/>
    <w:unhideWhenUsed/>
    <w:rsid w:val="0054476A"/>
    <w:rPr>
      <w:b/>
      <w:bCs/>
    </w:rPr>
  </w:style>
  <w:style w:type="character" w:customStyle="1" w:styleId="ObjetducommentaireCar">
    <w:name w:val="Objet du commentaire Car"/>
    <w:basedOn w:val="CommentaireCar"/>
    <w:link w:val="Objetducommentaire"/>
    <w:uiPriority w:val="99"/>
    <w:semiHidden/>
    <w:rsid w:val="0054476A"/>
    <w:rPr>
      <w:b/>
      <w:bCs/>
      <w:sz w:val="20"/>
      <w:szCs w:val="20"/>
    </w:rPr>
  </w:style>
  <w:style w:type="paragraph" w:styleId="Textedebulles">
    <w:name w:val="Balloon Text"/>
    <w:basedOn w:val="Normal"/>
    <w:link w:val="TextedebullesCar"/>
    <w:uiPriority w:val="99"/>
    <w:semiHidden/>
    <w:unhideWhenUsed/>
    <w:rsid w:val="0054476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476A"/>
    <w:rPr>
      <w:rFonts w:ascii="Segoe UI" w:hAnsi="Segoe UI" w:cs="Segoe UI"/>
      <w:sz w:val="18"/>
      <w:szCs w:val="18"/>
    </w:rPr>
  </w:style>
  <w:style w:type="paragraph" w:styleId="Rvision">
    <w:name w:val="Revision"/>
    <w:hidden/>
    <w:uiPriority w:val="99"/>
    <w:semiHidden/>
    <w:rsid w:val="008B04C8"/>
    <w:pPr>
      <w:spacing w:after="0" w:line="240" w:lineRule="auto"/>
    </w:pPr>
  </w:style>
  <w:style w:type="character" w:styleId="lev">
    <w:name w:val="Strong"/>
    <w:basedOn w:val="Policepardfaut"/>
    <w:uiPriority w:val="22"/>
    <w:qFormat/>
    <w:rsid w:val="009C66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077983">
      <w:bodyDiv w:val="1"/>
      <w:marLeft w:val="0"/>
      <w:marRight w:val="0"/>
      <w:marTop w:val="0"/>
      <w:marBottom w:val="0"/>
      <w:divBdr>
        <w:top w:val="none" w:sz="0" w:space="0" w:color="auto"/>
        <w:left w:val="none" w:sz="0" w:space="0" w:color="auto"/>
        <w:bottom w:val="none" w:sz="0" w:space="0" w:color="auto"/>
        <w:right w:val="none" w:sz="0" w:space="0" w:color="auto"/>
      </w:divBdr>
    </w:div>
    <w:div w:id="454446475">
      <w:bodyDiv w:val="1"/>
      <w:marLeft w:val="0"/>
      <w:marRight w:val="0"/>
      <w:marTop w:val="0"/>
      <w:marBottom w:val="0"/>
      <w:divBdr>
        <w:top w:val="none" w:sz="0" w:space="0" w:color="auto"/>
        <w:left w:val="none" w:sz="0" w:space="0" w:color="auto"/>
        <w:bottom w:val="none" w:sz="0" w:space="0" w:color="auto"/>
        <w:right w:val="none" w:sz="0" w:space="0" w:color="auto"/>
      </w:divBdr>
    </w:div>
    <w:div w:id="459998622">
      <w:bodyDiv w:val="1"/>
      <w:marLeft w:val="0"/>
      <w:marRight w:val="0"/>
      <w:marTop w:val="0"/>
      <w:marBottom w:val="0"/>
      <w:divBdr>
        <w:top w:val="none" w:sz="0" w:space="0" w:color="auto"/>
        <w:left w:val="none" w:sz="0" w:space="0" w:color="auto"/>
        <w:bottom w:val="none" w:sz="0" w:space="0" w:color="auto"/>
        <w:right w:val="none" w:sz="0" w:space="0" w:color="auto"/>
      </w:divBdr>
    </w:div>
    <w:div w:id="497765892">
      <w:bodyDiv w:val="1"/>
      <w:marLeft w:val="0"/>
      <w:marRight w:val="0"/>
      <w:marTop w:val="0"/>
      <w:marBottom w:val="0"/>
      <w:divBdr>
        <w:top w:val="none" w:sz="0" w:space="0" w:color="auto"/>
        <w:left w:val="none" w:sz="0" w:space="0" w:color="auto"/>
        <w:bottom w:val="none" w:sz="0" w:space="0" w:color="auto"/>
        <w:right w:val="none" w:sz="0" w:space="0" w:color="auto"/>
      </w:divBdr>
    </w:div>
    <w:div w:id="683479970">
      <w:bodyDiv w:val="1"/>
      <w:marLeft w:val="0"/>
      <w:marRight w:val="0"/>
      <w:marTop w:val="0"/>
      <w:marBottom w:val="0"/>
      <w:divBdr>
        <w:top w:val="none" w:sz="0" w:space="0" w:color="auto"/>
        <w:left w:val="none" w:sz="0" w:space="0" w:color="auto"/>
        <w:bottom w:val="none" w:sz="0" w:space="0" w:color="auto"/>
        <w:right w:val="none" w:sz="0" w:space="0" w:color="auto"/>
      </w:divBdr>
    </w:div>
    <w:div w:id="910962054">
      <w:bodyDiv w:val="1"/>
      <w:marLeft w:val="0"/>
      <w:marRight w:val="0"/>
      <w:marTop w:val="0"/>
      <w:marBottom w:val="0"/>
      <w:divBdr>
        <w:top w:val="none" w:sz="0" w:space="0" w:color="auto"/>
        <w:left w:val="none" w:sz="0" w:space="0" w:color="auto"/>
        <w:bottom w:val="none" w:sz="0" w:space="0" w:color="auto"/>
        <w:right w:val="none" w:sz="0" w:space="0" w:color="auto"/>
      </w:divBdr>
    </w:div>
    <w:div w:id="962418197">
      <w:bodyDiv w:val="1"/>
      <w:marLeft w:val="0"/>
      <w:marRight w:val="0"/>
      <w:marTop w:val="0"/>
      <w:marBottom w:val="0"/>
      <w:divBdr>
        <w:top w:val="none" w:sz="0" w:space="0" w:color="auto"/>
        <w:left w:val="none" w:sz="0" w:space="0" w:color="auto"/>
        <w:bottom w:val="none" w:sz="0" w:space="0" w:color="auto"/>
        <w:right w:val="none" w:sz="0" w:space="0" w:color="auto"/>
      </w:divBdr>
    </w:div>
    <w:div w:id="1252157636">
      <w:bodyDiv w:val="1"/>
      <w:marLeft w:val="0"/>
      <w:marRight w:val="0"/>
      <w:marTop w:val="0"/>
      <w:marBottom w:val="0"/>
      <w:divBdr>
        <w:top w:val="none" w:sz="0" w:space="0" w:color="auto"/>
        <w:left w:val="none" w:sz="0" w:space="0" w:color="auto"/>
        <w:bottom w:val="none" w:sz="0" w:space="0" w:color="auto"/>
        <w:right w:val="none" w:sz="0" w:space="0" w:color="auto"/>
      </w:divBdr>
      <w:divsChild>
        <w:div w:id="2146655998">
          <w:marLeft w:val="0"/>
          <w:marRight w:val="0"/>
          <w:marTop w:val="0"/>
          <w:marBottom w:val="0"/>
          <w:divBdr>
            <w:top w:val="none" w:sz="0" w:space="0" w:color="auto"/>
            <w:left w:val="none" w:sz="0" w:space="0" w:color="auto"/>
            <w:bottom w:val="none" w:sz="0" w:space="0" w:color="auto"/>
            <w:right w:val="none" w:sz="0" w:space="0" w:color="auto"/>
          </w:divBdr>
          <w:divsChild>
            <w:div w:id="1737896336">
              <w:marLeft w:val="0"/>
              <w:marRight w:val="0"/>
              <w:marTop w:val="0"/>
              <w:marBottom w:val="0"/>
              <w:divBdr>
                <w:top w:val="none" w:sz="0" w:space="0" w:color="auto"/>
                <w:left w:val="none" w:sz="0" w:space="0" w:color="auto"/>
                <w:bottom w:val="none" w:sz="0" w:space="0" w:color="auto"/>
                <w:right w:val="none" w:sz="0" w:space="0" w:color="auto"/>
              </w:divBdr>
            </w:div>
            <w:div w:id="1040743596">
              <w:marLeft w:val="0"/>
              <w:marRight w:val="0"/>
              <w:marTop w:val="0"/>
              <w:marBottom w:val="0"/>
              <w:divBdr>
                <w:top w:val="none" w:sz="0" w:space="0" w:color="auto"/>
                <w:left w:val="none" w:sz="0" w:space="0" w:color="auto"/>
                <w:bottom w:val="none" w:sz="0" w:space="0" w:color="auto"/>
                <w:right w:val="none" w:sz="0" w:space="0" w:color="auto"/>
              </w:divBdr>
            </w:div>
            <w:div w:id="1666781003">
              <w:marLeft w:val="0"/>
              <w:marRight w:val="0"/>
              <w:marTop w:val="0"/>
              <w:marBottom w:val="0"/>
              <w:divBdr>
                <w:top w:val="none" w:sz="0" w:space="0" w:color="auto"/>
                <w:left w:val="none" w:sz="0" w:space="0" w:color="auto"/>
                <w:bottom w:val="none" w:sz="0" w:space="0" w:color="auto"/>
                <w:right w:val="none" w:sz="0" w:space="0" w:color="auto"/>
              </w:divBdr>
            </w:div>
            <w:div w:id="11141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0634">
      <w:bodyDiv w:val="1"/>
      <w:marLeft w:val="0"/>
      <w:marRight w:val="0"/>
      <w:marTop w:val="0"/>
      <w:marBottom w:val="0"/>
      <w:divBdr>
        <w:top w:val="none" w:sz="0" w:space="0" w:color="auto"/>
        <w:left w:val="none" w:sz="0" w:space="0" w:color="auto"/>
        <w:bottom w:val="none" w:sz="0" w:space="0" w:color="auto"/>
        <w:right w:val="none" w:sz="0" w:space="0" w:color="auto"/>
      </w:divBdr>
      <w:divsChild>
        <w:div w:id="642662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72FF3-F55D-4364-AC93-A3A49D0E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36</Pages>
  <Words>9742</Words>
  <Characters>53582</Characters>
  <Application>Microsoft Office Word</Application>
  <DocSecurity>0</DocSecurity>
  <Lines>446</Lines>
  <Paragraphs>126</Paragraphs>
  <ScaleCrop>false</ScaleCrop>
  <HeadingPairs>
    <vt:vector size="2" baseType="variant">
      <vt:variant>
        <vt:lpstr>Titre</vt:lpstr>
      </vt:variant>
      <vt:variant>
        <vt:i4>1</vt:i4>
      </vt:variant>
    </vt:vector>
  </HeadingPairs>
  <TitlesOfParts>
    <vt:vector size="1" baseType="lpstr">
      <vt:lpstr/>
    </vt:vector>
  </TitlesOfParts>
  <Company>Administration centrale AUTH</Company>
  <LinksUpToDate>false</LinksUpToDate>
  <CharactersWithSpaces>63198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LEQUAI Angélique</dc:creator>
  <cp:keywords/>
  <dc:description/>
  <cp:lastModifiedBy>HERON Hélène</cp:lastModifiedBy>
  <cp:revision>16</cp:revision>
  <cp:lastPrinted>2021-06-24T13:11:00Z</cp:lastPrinted>
  <dcterms:created xsi:type="dcterms:W3CDTF">2021-10-07T14:42:00Z</dcterms:created>
  <dcterms:modified xsi:type="dcterms:W3CDTF">2021-10-11T14:59:00Z</dcterms:modified>
</cp:coreProperties>
</file>