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F924" w14:textId="56368F71"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13BDE">
        <w:rPr>
          <w:rFonts w:ascii="Times New Roman" w:eastAsia="Times New Roman" w:hAnsi="Times New Roman" w:cs="Times New Roman"/>
          <w:b/>
          <w:bCs/>
          <w:sz w:val="36"/>
          <w:szCs w:val="36"/>
          <w:lang w:eastAsia="fr-FR"/>
        </w:rPr>
        <w:t>Annexe I : Prescriptions générales applicables et faisant l'objet du contrôle périodique aux installations classées pour la protection de l'environnement soumises à déclaration sous la rub</w:t>
      </w:r>
      <w:r w:rsidR="00817047">
        <w:rPr>
          <w:rFonts w:ascii="Times New Roman" w:eastAsia="Times New Roman" w:hAnsi="Times New Roman" w:cs="Times New Roman"/>
          <w:b/>
          <w:bCs/>
          <w:sz w:val="36"/>
          <w:szCs w:val="36"/>
          <w:lang w:eastAsia="fr-FR"/>
        </w:rPr>
        <w:t>r</w:t>
      </w:r>
      <w:r w:rsidRPr="00513BDE">
        <w:rPr>
          <w:rFonts w:ascii="Times New Roman" w:eastAsia="Times New Roman" w:hAnsi="Times New Roman" w:cs="Times New Roman"/>
          <w:b/>
          <w:bCs/>
          <w:sz w:val="36"/>
          <w:szCs w:val="36"/>
          <w:lang w:eastAsia="fr-FR"/>
        </w:rPr>
        <w:t>ique n° 2710-2</w:t>
      </w:r>
    </w:p>
    <w:p w14:paraId="7B25E699"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Annexe_I_1."/>
      <w:bookmarkEnd w:id="0"/>
      <w:r w:rsidRPr="00513BDE">
        <w:rPr>
          <w:rFonts w:ascii="Times New Roman" w:eastAsia="Times New Roman" w:hAnsi="Times New Roman" w:cs="Times New Roman"/>
          <w:b/>
          <w:bCs/>
          <w:sz w:val="36"/>
          <w:szCs w:val="36"/>
          <w:lang w:eastAsia="fr-FR"/>
        </w:rPr>
        <w:t>1. Dispositions générales</w:t>
      </w:r>
    </w:p>
    <w:p w14:paraId="780C8167"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 w:name="Annexe_I_1.1."/>
      <w:bookmarkEnd w:id="1"/>
      <w:r w:rsidRPr="00513BDE">
        <w:rPr>
          <w:rFonts w:ascii="Times New Roman" w:eastAsia="Times New Roman" w:hAnsi="Times New Roman" w:cs="Times New Roman"/>
          <w:b/>
          <w:bCs/>
          <w:sz w:val="36"/>
          <w:szCs w:val="36"/>
          <w:lang w:eastAsia="fr-FR"/>
        </w:rPr>
        <w:t>1.1. Conformité de l’installation</w:t>
      </w:r>
    </w:p>
    <w:p w14:paraId="12CD3625" w14:textId="77777777" w:rsidR="00513BDE" w:rsidRPr="00513BDE" w:rsidRDefault="00513BDE" w:rsidP="00513BD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13BDE">
        <w:rPr>
          <w:rFonts w:ascii="Times New Roman" w:eastAsia="Times New Roman" w:hAnsi="Times New Roman" w:cs="Times New Roman"/>
          <w:b/>
          <w:bCs/>
          <w:sz w:val="27"/>
          <w:szCs w:val="27"/>
          <w:lang w:eastAsia="fr-FR"/>
        </w:rPr>
        <w:t>1.1.1. Conformité de l’installation à la déclaration</w:t>
      </w:r>
    </w:p>
    <w:p w14:paraId="65A2E84E"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L’installation est implantée, réalisée et exploitée conformément aux plans et autres documents joints à la déclaration, sous réserve du respect des prescriptions ci-dessous.</w:t>
      </w:r>
    </w:p>
    <w:p w14:paraId="35B6E163" w14:textId="77777777" w:rsidR="00513BDE" w:rsidRPr="00513BDE" w:rsidRDefault="00513BDE" w:rsidP="00513BD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13BDE">
        <w:rPr>
          <w:rFonts w:ascii="Times New Roman" w:eastAsia="Times New Roman" w:hAnsi="Times New Roman" w:cs="Times New Roman"/>
          <w:b/>
          <w:bCs/>
          <w:sz w:val="27"/>
          <w:szCs w:val="27"/>
          <w:lang w:eastAsia="fr-FR"/>
        </w:rPr>
        <w:t>1.1.2. Contrôle périodique</w:t>
      </w:r>
    </w:p>
    <w:p w14:paraId="43F15FC4"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 xml:space="preserve">L’installation est soumise à des contrôles périodiques par des organismes agréés dans les conditions définies par </w:t>
      </w:r>
      <w:hyperlink r:id="rId4" w:anchor="Article_R_512_55" w:tooltip="Livre V : Prévention des pollutions, des risques et des nuisances - Titre I : Installations Classées pour la Protection de l’Environnement (partie réglementaire)" w:history="1">
        <w:r w:rsidRPr="00513BDE">
          <w:rPr>
            <w:rFonts w:ascii="Times New Roman" w:eastAsia="Times New Roman" w:hAnsi="Times New Roman" w:cs="Times New Roman"/>
            <w:color w:val="0000FF"/>
            <w:sz w:val="24"/>
            <w:szCs w:val="24"/>
            <w:u w:val="single"/>
            <w:lang w:eastAsia="fr-FR"/>
          </w:rPr>
          <w:t>les articles R. 512-55</w:t>
        </w:r>
      </w:hyperlink>
      <w:r w:rsidRPr="00513BDE">
        <w:rPr>
          <w:rFonts w:ascii="Times New Roman" w:eastAsia="Times New Roman" w:hAnsi="Times New Roman" w:cs="Times New Roman"/>
          <w:sz w:val="24"/>
          <w:szCs w:val="24"/>
          <w:lang w:eastAsia="fr-FR"/>
        </w:rPr>
        <w:t xml:space="preserve"> </w:t>
      </w:r>
      <w:hyperlink r:id="rId5" w:anchor="Article_R_512_60" w:tooltip="Livre V : Prévention des pollutions, des risques et des nuisances - Titre I : Installations Classées pour la Protection de l’Environnement (partie réglementaire)" w:history="1">
        <w:r w:rsidRPr="00513BDE">
          <w:rPr>
            <w:rFonts w:ascii="Times New Roman" w:eastAsia="Times New Roman" w:hAnsi="Times New Roman" w:cs="Times New Roman"/>
            <w:color w:val="0000FF"/>
            <w:sz w:val="24"/>
            <w:szCs w:val="24"/>
            <w:u w:val="single"/>
            <w:lang w:eastAsia="fr-FR"/>
          </w:rPr>
          <w:t>à R. 512-60 du code de l’environnement</w:t>
        </w:r>
      </w:hyperlink>
      <w:r w:rsidRPr="00513BDE">
        <w:rPr>
          <w:rFonts w:ascii="Times New Roman" w:eastAsia="Times New Roman" w:hAnsi="Times New Roman" w:cs="Times New Roman"/>
          <w:sz w:val="24"/>
          <w:szCs w:val="24"/>
          <w:lang w:eastAsia="fr-FR"/>
        </w:rPr>
        <w:t>.</w:t>
      </w:r>
    </w:p>
    <w:p w14:paraId="1DF3C303"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Ces contrôles ont pour objet de vérifier la conformité de l’installation aux prescriptions repérées dans la présente annexe par le terme : "objet du contrôle", éventuellement modifiées par arrêté préfectoral, lorsqu’elles lui sont applicables.</w:t>
      </w:r>
    </w:p>
    <w:p w14:paraId="2B8D17A4"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 xml:space="preserve">Les prescriptions dont le non-respect constitue une non-conformité majeure entraînant l’information du préfet dans les conditions prévues à </w:t>
      </w:r>
      <w:hyperlink r:id="rId6" w:anchor="Article_R_512_59_1" w:tooltip="Livre V : Prévention des pollutions, des risques et des nuisances - Titre I : Installations Classées pour la Protection de l’Environnement (partie réglementaire)" w:history="1">
        <w:r w:rsidRPr="00513BDE">
          <w:rPr>
            <w:rFonts w:ascii="Times New Roman" w:eastAsia="Times New Roman" w:hAnsi="Times New Roman" w:cs="Times New Roman"/>
            <w:color w:val="0000FF"/>
            <w:sz w:val="24"/>
            <w:szCs w:val="24"/>
            <w:u w:val="single"/>
            <w:lang w:eastAsia="fr-FR"/>
          </w:rPr>
          <w:t>l’article R. 512-59-1</w:t>
        </w:r>
      </w:hyperlink>
      <w:r w:rsidRPr="00513BDE">
        <w:rPr>
          <w:rFonts w:ascii="Times New Roman" w:eastAsia="Times New Roman" w:hAnsi="Times New Roman" w:cs="Times New Roman"/>
          <w:sz w:val="24"/>
          <w:szCs w:val="24"/>
          <w:lang w:eastAsia="fr-FR"/>
        </w:rPr>
        <w:t xml:space="preserve"> sont repérées dans la présente annexe par la mention : "le non-respect de ce point relève d’une non-conformité majeure".</w:t>
      </w:r>
    </w:p>
    <w:p w14:paraId="5ED0C857"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 xml:space="preserve">L’exploitant conserve le rapport de visite que l’organisme agréé lui adresse dans le dossier installations classées prévu au </w:t>
      </w:r>
      <w:hyperlink r:id="rId7" w:anchor="Annexe_I_1.4."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Pr="00513BDE">
          <w:rPr>
            <w:rFonts w:ascii="Times New Roman" w:eastAsia="Times New Roman" w:hAnsi="Times New Roman" w:cs="Times New Roman"/>
            <w:color w:val="0000FF"/>
            <w:sz w:val="24"/>
            <w:szCs w:val="24"/>
            <w:u w:val="single"/>
            <w:lang w:eastAsia="fr-FR"/>
          </w:rPr>
          <w:t>point 1.4</w:t>
        </w:r>
      </w:hyperlink>
      <w:r w:rsidRPr="00513BDE">
        <w:rPr>
          <w:rFonts w:ascii="Times New Roman" w:eastAsia="Times New Roman" w:hAnsi="Times New Roman" w:cs="Times New Roman"/>
          <w:sz w:val="24"/>
          <w:szCs w:val="24"/>
          <w:lang w:eastAsia="fr-FR"/>
        </w:rPr>
        <w:t xml:space="preserve">. Si le rapport fait apparaître des non-conformités aux dispositions faisant l’objet du contrôle, l’exploitant met en </w:t>
      </w:r>
      <w:proofErr w:type="spellStart"/>
      <w:r w:rsidRPr="00513BDE">
        <w:rPr>
          <w:rFonts w:ascii="Times New Roman" w:eastAsia="Times New Roman" w:hAnsi="Times New Roman" w:cs="Times New Roman"/>
          <w:sz w:val="24"/>
          <w:szCs w:val="24"/>
          <w:lang w:eastAsia="fr-FR"/>
        </w:rPr>
        <w:t>oeuvre</w:t>
      </w:r>
      <w:proofErr w:type="spellEnd"/>
      <w:r w:rsidRPr="00513BDE">
        <w:rPr>
          <w:rFonts w:ascii="Times New Roman" w:eastAsia="Times New Roman" w:hAnsi="Times New Roman" w:cs="Times New Roman"/>
          <w:sz w:val="24"/>
          <w:szCs w:val="24"/>
          <w:lang w:eastAsia="fr-FR"/>
        </w:rPr>
        <w:t xml:space="preserve"> les actions correctives nécessaires pour y remédier. Ces actions ainsi que leurs dates de mise en </w:t>
      </w:r>
      <w:proofErr w:type="spellStart"/>
      <w:r w:rsidRPr="00513BDE">
        <w:rPr>
          <w:rFonts w:ascii="Times New Roman" w:eastAsia="Times New Roman" w:hAnsi="Times New Roman" w:cs="Times New Roman"/>
          <w:sz w:val="24"/>
          <w:szCs w:val="24"/>
          <w:lang w:eastAsia="fr-FR"/>
        </w:rPr>
        <w:t>oeuvre</w:t>
      </w:r>
      <w:proofErr w:type="spellEnd"/>
      <w:r w:rsidRPr="00513BDE">
        <w:rPr>
          <w:rFonts w:ascii="Times New Roman" w:eastAsia="Times New Roman" w:hAnsi="Times New Roman" w:cs="Times New Roman"/>
          <w:sz w:val="24"/>
          <w:szCs w:val="24"/>
          <w:lang w:eastAsia="fr-FR"/>
        </w:rPr>
        <w:t xml:space="preserve"> sont formalisées et conservées dans le dossier susmentionné.</w:t>
      </w:r>
    </w:p>
    <w:p w14:paraId="0AA2A2AD"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 w:name="Annexe_I_1.2."/>
      <w:bookmarkEnd w:id="2"/>
      <w:r w:rsidRPr="00513BDE">
        <w:rPr>
          <w:rFonts w:ascii="Times New Roman" w:eastAsia="Times New Roman" w:hAnsi="Times New Roman" w:cs="Times New Roman"/>
          <w:b/>
          <w:bCs/>
          <w:sz w:val="36"/>
          <w:szCs w:val="36"/>
          <w:lang w:eastAsia="fr-FR"/>
        </w:rPr>
        <w:t>1.2. Modifications</w:t>
      </w:r>
    </w:p>
    <w:p w14:paraId="1C477DFF"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Toute modification apportée par le déclarant à l’installation, à son mode d’exploitation ou à son voisinage, entraînant un changement notable des éléments du dossier de déclaration initiale, doit être portée, avant sa réalisation, à la connaissance du préfet qui peut exiger une nouvelle déclaration.</w:t>
      </w:r>
    </w:p>
    <w:p w14:paraId="7DB96D7C"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 w:name="Annexe_I_1.3."/>
      <w:bookmarkEnd w:id="3"/>
      <w:r w:rsidRPr="00513BDE">
        <w:rPr>
          <w:rFonts w:ascii="Times New Roman" w:eastAsia="Times New Roman" w:hAnsi="Times New Roman" w:cs="Times New Roman"/>
          <w:b/>
          <w:bCs/>
          <w:sz w:val="36"/>
          <w:szCs w:val="36"/>
          <w:lang w:eastAsia="fr-FR"/>
        </w:rPr>
        <w:t>1.3. Contenu de la déclaration</w:t>
      </w:r>
    </w:p>
    <w:p w14:paraId="4DAA23AF"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La déclaration doit préciser les mesures prises relatives aux conditions d’utilisation, d’épuration et d’évacuation des eaux résiduaires et des émanations de toutes natures ainsi que d’élimination des déchets et résidus en vue de respecter les dispositions du présent arrêté.</w:t>
      </w:r>
    </w:p>
    <w:p w14:paraId="1327D14F"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 w:name="Annexe_I_1.4."/>
      <w:bookmarkEnd w:id="4"/>
      <w:r w:rsidRPr="00513BDE">
        <w:rPr>
          <w:rFonts w:ascii="Times New Roman" w:eastAsia="Times New Roman" w:hAnsi="Times New Roman" w:cs="Times New Roman"/>
          <w:b/>
          <w:bCs/>
          <w:sz w:val="36"/>
          <w:szCs w:val="36"/>
          <w:lang w:eastAsia="fr-FR"/>
        </w:rPr>
        <w:lastRenderedPageBreak/>
        <w:t>1.4. Dossier installation classée</w:t>
      </w:r>
    </w:p>
    <w:p w14:paraId="78E6CA0A"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L’exploitant doit établir et tenir à jour un dossier comportant les documents suivants :</w:t>
      </w:r>
      <w:r w:rsidRPr="00513BDE">
        <w:rPr>
          <w:rFonts w:ascii="Times New Roman" w:eastAsia="Times New Roman" w:hAnsi="Times New Roman" w:cs="Times New Roman"/>
          <w:sz w:val="24"/>
          <w:szCs w:val="24"/>
          <w:lang w:eastAsia="fr-FR"/>
        </w:rPr>
        <w:br/>
        <w:t>- le dossier de déclaration ;</w:t>
      </w:r>
      <w:r w:rsidRPr="00513BDE">
        <w:rPr>
          <w:rFonts w:ascii="Times New Roman" w:eastAsia="Times New Roman" w:hAnsi="Times New Roman" w:cs="Times New Roman"/>
          <w:sz w:val="24"/>
          <w:szCs w:val="24"/>
          <w:lang w:eastAsia="fr-FR"/>
        </w:rPr>
        <w:br/>
        <w:t>- les plans tenus à jour ;</w:t>
      </w:r>
      <w:r w:rsidRPr="00513BDE">
        <w:rPr>
          <w:rFonts w:ascii="Times New Roman" w:eastAsia="Times New Roman" w:hAnsi="Times New Roman" w:cs="Times New Roman"/>
          <w:sz w:val="24"/>
          <w:szCs w:val="24"/>
          <w:lang w:eastAsia="fr-FR"/>
        </w:rPr>
        <w:br/>
        <w:t>- « la preuve de dépôt de la déclaration » et les prescriptions générales ;</w:t>
      </w:r>
      <w:r w:rsidRPr="00513BDE">
        <w:rPr>
          <w:rFonts w:ascii="Times New Roman" w:eastAsia="Times New Roman" w:hAnsi="Times New Roman" w:cs="Times New Roman"/>
          <w:sz w:val="24"/>
          <w:szCs w:val="24"/>
          <w:lang w:eastAsia="fr-FR"/>
        </w:rPr>
        <w:br/>
        <w:t>- les arrêtés préfectoraux relatifs à l’installation concernée, pris en application de la législation relative aux installations classées pour la protection de l’environnement, s’il y en a ;</w:t>
      </w:r>
      <w:r w:rsidRPr="00513BDE">
        <w:rPr>
          <w:rFonts w:ascii="Times New Roman" w:eastAsia="Times New Roman" w:hAnsi="Times New Roman" w:cs="Times New Roman"/>
          <w:sz w:val="24"/>
          <w:szCs w:val="24"/>
          <w:lang w:eastAsia="fr-FR"/>
        </w:rPr>
        <w:br/>
        <w:t>- les résultats des dernières mesures sur le bruit ;</w:t>
      </w:r>
      <w:r w:rsidRPr="00513BDE">
        <w:rPr>
          <w:rFonts w:ascii="Times New Roman" w:eastAsia="Times New Roman" w:hAnsi="Times New Roman" w:cs="Times New Roman"/>
          <w:sz w:val="24"/>
          <w:szCs w:val="24"/>
          <w:lang w:eastAsia="fr-FR"/>
        </w:rPr>
        <w:br/>
        <w:t xml:space="preserve">- les documents prévus aux </w:t>
      </w:r>
      <w:hyperlink r:id="rId8" w:anchor="Annexe_I_3.5."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Pr="00513BDE">
          <w:rPr>
            <w:rFonts w:ascii="Times New Roman" w:eastAsia="Times New Roman" w:hAnsi="Times New Roman" w:cs="Times New Roman"/>
            <w:color w:val="0000FF"/>
            <w:sz w:val="24"/>
            <w:szCs w:val="24"/>
            <w:u w:val="single"/>
            <w:lang w:eastAsia="fr-FR"/>
          </w:rPr>
          <w:t>points 3.5</w:t>
        </w:r>
      </w:hyperlink>
      <w:r w:rsidRPr="00513BDE">
        <w:rPr>
          <w:rFonts w:ascii="Times New Roman" w:eastAsia="Times New Roman" w:hAnsi="Times New Roman" w:cs="Times New Roman"/>
          <w:sz w:val="24"/>
          <w:szCs w:val="24"/>
          <w:lang w:eastAsia="fr-FR"/>
        </w:rPr>
        <w:t xml:space="preserve">, </w:t>
      </w:r>
      <w:hyperlink r:id="rId9" w:anchor="Annexe_I_4.2."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Pr="00513BDE">
          <w:rPr>
            <w:rFonts w:ascii="Times New Roman" w:eastAsia="Times New Roman" w:hAnsi="Times New Roman" w:cs="Times New Roman"/>
            <w:color w:val="0000FF"/>
            <w:sz w:val="24"/>
            <w:szCs w:val="24"/>
            <w:u w:val="single"/>
            <w:lang w:eastAsia="fr-FR"/>
          </w:rPr>
          <w:t>4.2</w:t>
        </w:r>
      </w:hyperlink>
      <w:r w:rsidRPr="00513BDE">
        <w:rPr>
          <w:rFonts w:ascii="Times New Roman" w:eastAsia="Times New Roman" w:hAnsi="Times New Roman" w:cs="Times New Roman"/>
          <w:sz w:val="24"/>
          <w:szCs w:val="24"/>
          <w:lang w:eastAsia="fr-FR"/>
        </w:rPr>
        <w:t xml:space="preserve">, </w:t>
      </w:r>
      <w:hyperlink r:id="rId10" w:anchor="Annexe_I_5.3."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Pr="00513BDE">
          <w:rPr>
            <w:rFonts w:ascii="Times New Roman" w:eastAsia="Times New Roman" w:hAnsi="Times New Roman" w:cs="Times New Roman"/>
            <w:color w:val="0000FF"/>
            <w:sz w:val="24"/>
            <w:szCs w:val="24"/>
            <w:u w:val="single"/>
            <w:lang w:eastAsia="fr-FR"/>
          </w:rPr>
          <w:t>5.3</w:t>
        </w:r>
      </w:hyperlink>
      <w:r w:rsidRPr="00513BDE">
        <w:rPr>
          <w:rFonts w:ascii="Times New Roman" w:eastAsia="Times New Roman" w:hAnsi="Times New Roman" w:cs="Times New Roman"/>
          <w:sz w:val="24"/>
          <w:szCs w:val="24"/>
          <w:lang w:eastAsia="fr-FR"/>
        </w:rPr>
        <w:t xml:space="preserve"> et </w:t>
      </w:r>
      <w:hyperlink r:id="rId11" w:anchor="Annexe_I_8.4."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Pr="00513BDE">
          <w:rPr>
            <w:rFonts w:ascii="Times New Roman" w:eastAsia="Times New Roman" w:hAnsi="Times New Roman" w:cs="Times New Roman"/>
            <w:color w:val="0000FF"/>
            <w:sz w:val="24"/>
            <w:szCs w:val="24"/>
            <w:u w:val="single"/>
            <w:lang w:eastAsia="fr-FR"/>
          </w:rPr>
          <w:t>8.4</w:t>
        </w:r>
      </w:hyperlink>
      <w:r w:rsidRPr="00513BDE">
        <w:rPr>
          <w:rFonts w:ascii="Times New Roman" w:eastAsia="Times New Roman" w:hAnsi="Times New Roman" w:cs="Times New Roman"/>
          <w:sz w:val="24"/>
          <w:szCs w:val="24"/>
          <w:lang w:eastAsia="fr-FR"/>
        </w:rPr>
        <w:t>.</w:t>
      </w:r>
    </w:p>
    <w:p w14:paraId="48E1D266"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Ce dossier doit être tenu à la disposition de l’inspecteur des installations classées.</w:t>
      </w:r>
    </w:p>
    <w:p w14:paraId="1A517B22"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Objet du contrôle :</w:t>
      </w:r>
      <w:r w:rsidRPr="00513BDE">
        <w:rPr>
          <w:rFonts w:ascii="Times New Roman" w:eastAsia="Times New Roman" w:hAnsi="Times New Roman" w:cs="Times New Roman"/>
          <w:sz w:val="24"/>
          <w:szCs w:val="24"/>
          <w:lang w:eastAsia="fr-FR"/>
        </w:rPr>
        <w:br/>
        <w:t xml:space="preserve">- </w:t>
      </w:r>
      <w:r w:rsidRPr="00513BDE">
        <w:rPr>
          <w:rFonts w:ascii="Times New Roman" w:eastAsia="Times New Roman" w:hAnsi="Times New Roman" w:cs="Times New Roman"/>
          <w:sz w:val="24"/>
          <w:szCs w:val="24"/>
          <w:highlight w:val="yellow"/>
          <w:lang w:eastAsia="fr-FR"/>
        </w:rPr>
        <w:t>présence de « la preuve de dépôt de la déclaration »</w:t>
      </w:r>
      <w:r w:rsidRPr="00513BDE">
        <w:rPr>
          <w:rFonts w:ascii="Times New Roman" w:eastAsia="Times New Roman" w:hAnsi="Times New Roman" w:cs="Times New Roman"/>
          <w:sz w:val="24"/>
          <w:szCs w:val="24"/>
          <w:lang w:eastAsia="fr-FR"/>
        </w:rPr>
        <w:t xml:space="preserve"> ;</w:t>
      </w:r>
      <w:r w:rsidRPr="00513BDE">
        <w:rPr>
          <w:rFonts w:ascii="Times New Roman" w:eastAsia="Times New Roman" w:hAnsi="Times New Roman" w:cs="Times New Roman"/>
          <w:sz w:val="24"/>
          <w:szCs w:val="24"/>
          <w:lang w:eastAsia="fr-FR"/>
        </w:rPr>
        <w:br/>
        <w:t>- vérification du volume maximal au regard du volume déclaré ;</w:t>
      </w:r>
      <w:r w:rsidRPr="00513BDE">
        <w:rPr>
          <w:rFonts w:ascii="Times New Roman" w:eastAsia="Times New Roman" w:hAnsi="Times New Roman" w:cs="Times New Roman"/>
          <w:sz w:val="24"/>
          <w:szCs w:val="24"/>
          <w:lang w:eastAsia="fr-FR"/>
        </w:rPr>
        <w:br/>
        <w:t xml:space="preserve">- vérification que le volume maximal est inférieur au palier supérieur du régime déclaratif, tel que défini à l’annexe de </w:t>
      </w:r>
      <w:hyperlink r:id="rId12" w:anchor="Article_R_511_9" w:tooltip="Livre V : Prévention des pollutions, des risques et des nuisances - Titre I : Installations Classées pour la Protection de l’Environnement (partie réglementaire)" w:history="1">
        <w:r w:rsidRPr="00513BDE">
          <w:rPr>
            <w:rFonts w:ascii="Times New Roman" w:eastAsia="Times New Roman" w:hAnsi="Times New Roman" w:cs="Times New Roman"/>
            <w:color w:val="0000FF"/>
            <w:sz w:val="24"/>
            <w:szCs w:val="24"/>
            <w:u w:val="single"/>
            <w:lang w:eastAsia="fr-FR"/>
          </w:rPr>
          <w:t>l’article R. 511-9 du code de l’environnement</w:t>
        </w:r>
      </w:hyperlink>
      <w:r w:rsidRPr="00513BDE">
        <w:rPr>
          <w:rFonts w:ascii="Times New Roman" w:eastAsia="Times New Roman" w:hAnsi="Times New Roman" w:cs="Times New Roman"/>
          <w:sz w:val="24"/>
          <w:szCs w:val="24"/>
          <w:lang w:eastAsia="fr-FR"/>
        </w:rPr>
        <w:t xml:space="preserve"> (le non-respect de ce point relève d’une non-conformité majeure) ;</w:t>
      </w:r>
      <w:r w:rsidRPr="00513BDE">
        <w:rPr>
          <w:rFonts w:ascii="Times New Roman" w:eastAsia="Times New Roman" w:hAnsi="Times New Roman" w:cs="Times New Roman"/>
          <w:sz w:val="24"/>
          <w:szCs w:val="24"/>
          <w:lang w:eastAsia="fr-FR"/>
        </w:rPr>
        <w:br/>
        <w:t>- présence des prescriptions générales ;</w:t>
      </w:r>
      <w:r w:rsidRPr="00513BDE">
        <w:rPr>
          <w:rFonts w:ascii="Times New Roman" w:eastAsia="Times New Roman" w:hAnsi="Times New Roman" w:cs="Times New Roman"/>
          <w:sz w:val="24"/>
          <w:szCs w:val="24"/>
          <w:lang w:eastAsia="fr-FR"/>
        </w:rPr>
        <w:br/>
        <w:t>- présence des arrêtés préfectoraux relatifs à l’installation, s’il y en a ;</w:t>
      </w:r>
      <w:r w:rsidRPr="00513BDE">
        <w:rPr>
          <w:rFonts w:ascii="Times New Roman" w:eastAsia="Times New Roman" w:hAnsi="Times New Roman" w:cs="Times New Roman"/>
          <w:sz w:val="24"/>
          <w:szCs w:val="24"/>
          <w:lang w:eastAsia="fr-FR"/>
        </w:rPr>
        <w:br/>
        <w:t>- présence de plans détaillés tenus à jour.</w:t>
      </w:r>
    </w:p>
    <w:p w14:paraId="42ED864B"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 w:name="Annexe_I_1.5."/>
      <w:bookmarkEnd w:id="5"/>
      <w:r w:rsidRPr="00513BDE">
        <w:rPr>
          <w:rFonts w:ascii="Times New Roman" w:eastAsia="Times New Roman" w:hAnsi="Times New Roman" w:cs="Times New Roman"/>
          <w:b/>
          <w:bCs/>
          <w:sz w:val="36"/>
          <w:szCs w:val="36"/>
          <w:lang w:eastAsia="fr-FR"/>
        </w:rPr>
        <w:t>1.5. Déclaration d’accident ou de pollution accidentelle</w:t>
      </w:r>
    </w:p>
    <w:p w14:paraId="2D45B4E7"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 xml:space="preserve">L’exploitant d’une installation est tenu de déclarer dans les meilleurs délais à l’inspection des installations classées les accidents ou incidents survenus du fait du fonctionnement de cette installation qui sont de nature à porter atteinte aux intérêts mentionnés à </w:t>
      </w:r>
      <w:hyperlink r:id="rId13" w:anchor="Article_L._511-1" w:tooltip="Livre V : Prévention des pollutions, des risques et des nuisances (Partie législative)" w:history="1">
        <w:r w:rsidRPr="00513BDE">
          <w:rPr>
            <w:rFonts w:ascii="Times New Roman" w:eastAsia="Times New Roman" w:hAnsi="Times New Roman" w:cs="Times New Roman"/>
            <w:color w:val="0000FF"/>
            <w:sz w:val="24"/>
            <w:szCs w:val="24"/>
            <w:u w:val="single"/>
            <w:lang w:eastAsia="fr-FR"/>
          </w:rPr>
          <w:t>l'article L. 511-1 du code de l’environnement</w:t>
        </w:r>
      </w:hyperlink>
    </w:p>
    <w:p w14:paraId="6639CA99"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 w:name="Annexe_I_1.6."/>
      <w:bookmarkEnd w:id="6"/>
      <w:r w:rsidRPr="00513BDE">
        <w:rPr>
          <w:rFonts w:ascii="Times New Roman" w:eastAsia="Times New Roman" w:hAnsi="Times New Roman" w:cs="Times New Roman"/>
          <w:b/>
          <w:bCs/>
          <w:sz w:val="36"/>
          <w:szCs w:val="36"/>
          <w:lang w:eastAsia="fr-FR"/>
        </w:rPr>
        <w:t>1.6. Changement d’exploitant</w:t>
      </w:r>
    </w:p>
    <w:p w14:paraId="521E30C3"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Lorsque l’installation change d’exploitant, le nouvel exploitant ou son représentant doit en faire la déclaration au préfet dans le mois qui suit la prise en charge de l’exploitation. Cette déclaration doit mentionner, s’il s’agit d’une personne physique, les nom, prénoms et domicile du nouvel exploitant et, s’il s’agit d’une personne morale, sa dénomination ou sa raison sociale, sa forme juridique, l’adresse de son siège social ainsi que la qualité du signataire de la déclaration.</w:t>
      </w:r>
    </w:p>
    <w:p w14:paraId="6B41993B"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 w:name="Annexe_I_1.7."/>
      <w:bookmarkEnd w:id="7"/>
      <w:r w:rsidRPr="00513BDE">
        <w:rPr>
          <w:rFonts w:ascii="Times New Roman" w:eastAsia="Times New Roman" w:hAnsi="Times New Roman" w:cs="Times New Roman"/>
          <w:b/>
          <w:bCs/>
          <w:sz w:val="36"/>
          <w:szCs w:val="36"/>
          <w:lang w:eastAsia="fr-FR"/>
        </w:rPr>
        <w:t>1.7. Cessation d’activité</w:t>
      </w:r>
    </w:p>
    <w:p w14:paraId="4EA057F5"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Lorsqu’une installation cesse l’activité au titre de laquelle elle était déclarée, son exploitant doit en informer le préfet au moins un mois avant l’arrêt définitif. La notification de l’exploitant indique les mesures de remise en état prévues ou réalisées.</w:t>
      </w:r>
    </w:p>
    <w:p w14:paraId="785B1EA7"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8" w:name="Annexe_I_2."/>
      <w:bookmarkEnd w:id="8"/>
      <w:r w:rsidRPr="00513BDE">
        <w:rPr>
          <w:rFonts w:ascii="Times New Roman" w:eastAsia="Times New Roman" w:hAnsi="Times New Roman" w:cs="Times New Roman"/>
          <w:b/>
          <w:bCs/>
          <w:sz w:val="36"/>
          <w:szCs w:val="36"/>
          <w:lang w:eastAsia="fr-FR"/>
        </w:rPr>
        <w:t>2. Implantation - Aménagement</w:t>
      </w:r>
    </w:p>
    <w:p w14:paraId="5AB3E5E7"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9" w:name="Annexe_I_2.1."/>
      <w:bookmarkEnd w:id="9"/>
      <w:r w:rsidRPr="00513BDE">
        <w:rPr>
          <w:rFonts w:ascii="Times New Roman" w:eastAsia="Times New Roman" w:hAnsi="Times New Roman" w:cs="Times New Roman"/>
          <w:b/>
          <w:bCs/>
          <w:sz w:val="36"/>
          <w:szCs w:val="36"/>
          <w:lang w:eastAsia="fr-FR"/>
        </w:rPr>
        <w:lastRenderedPageBreak/>
        <w:t>2.1. Interdiction d’habitations au-dessus des installations</w:t>
      </w:r>
    </w:p>
    <w:p w14:paraId="4287A4DC"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L’installation ne doit pas être surmontée de locaux occupés par des tiers ou habités.</w:t>
      </w:r>
    </w:p>
    <w:p w14:paraId="68CC72DF"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L’alinéa précédent n’est pas applicable aux établissements recevant du public de type M de 1re, 2e , 3e et 4e catégories au sens de l’article R. 123-19 du code de la construction et de l’habitation.</w:t>
      </w:r>
    </w:p>
    <w:p w14:paraId="065FC4E2"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0" w:name="Annexe_I_2.2."/>
      <w:bookmarkEnd w:id="10"/>
      <w:r w:rsidRPr="00513BDE">
        <w:rPr>
          <w:rFonts w:ascii="Times New Roman" w:eastAsia="Times New Roman" w:hAnsi="Times New Roman" w:cs="Times New Roman"/>
          <w:b/>
          <w:bCs/>
          <w:sz w:val="36"/>
          <w:szCs w:val="36"/>
          <w:lang w:eastAsia="fr-FR"/>
        </w:rPr>
        <w:t>2.2. Locaux d’entreposage</w:t>
      </w:r>
    </w:p>
    <w:p w14:paraId="2310CCD9"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locaux fermés d’entreposage doivent être convenablement aéré. Le système de désenfumage doit être adapté aux risques particuliers de l’installation.</w:t>
      </w:r>
    </w:p>
    <w:p w14:paraId="568F63E4"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1" w:name="Annexe_I_2.3."/>
      <w:bookmarkEnd w:id="11"/>
      <w:r w:rsidRPr="00513BDE">
        <w:rPr>
          <w:rFonts w:ascii="Times New Roman" w:eastAsia="Times New Roman" w:hAnsi="Times New Roman" w:cs="Times New Roman"/>
          <w:b/>
          <w:bCs/>
          <w:sz w:val="36"/>
          <w:szCs w:val="36"/>
          <w:lang w:eastAsia="fr-FR"/>
        </w:rPr>
        <w:t>2.3. Accessibilité</w:t>
      </w:r>
    </w:p>
    <w:p w14:paraId="55F81178"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La voirie d’accès est aménagée en fonction de la fréquentation de pointe escomptée, afin de ne pas perturber la circulation sur la voie publique attenante.</w:t>
      </w:r>
    </w:p>
    <w:p w14:paraId="28C31B29"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 xml:space="preserve">L’installation est ceinte d’une clôture de manière à interdire toute entrée non autorisée. Au besoin, un panneau indiquant la limitation de vitesse à l’intérieur de l’installation est </w:t>
      </w:r>
      <w:proofErr w:type="gramStart"/>
      <w:r w:rsidRPr="00513BDE">
        <w:rPr>
          <w:rFonts w:ascii="Times New Roman" w:eastAsia="Times New Roman" w:hAnsi="Times New Roman" w:cs="Times New Roman"/>
          <w:sz w:val="24"/>
          <w:szCs w:val="24"/>
          <w:lang w:eastAsia="fr-FR"/>
        </w:rPr>
        <w:t>apposée</w:t>
      </w:r>
      <w:proofErr w:type="gramEnd"/>
      <w:r w:rsidRPr="00513BDE">
        <w:rPr>
          <w:rFonts w:ascii="Times New Roman" w:eastAsia="Times New Roman" w:hAnsi="Times New Roman" w:cs="Times New Roman"/>
          <w:sz w:val="24"/>
          <w:szCs w:val="24"/>
          <w:lang w:eastAsia="fr-FR"/>
        </w:rPr>
        <w:t xml:space="preserve"> à l’entrée du site.</w:t>
      </w:r>
    </w:p>
    <w:p w14:paraId="5FF5C351"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bâtiments et les aires de stockage doivent être accessibles pour permettre l’intervention des services d’incendie et de secours. Ils sont desservis, sur au moins une face, par une voie engins. En cas de local fermé, une des façades est équipée d’ouvrant permettant le passage de sauveteurs équipés.</w:t>
      </w:r>
    </w:p>
    <w:p w14:paraId="7252E8F1"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 xml:space="preserve">Si une plate-forme de déchargement des véhicules est utilisée par le public, elle est équipée de dispositifs destinés à éviter la chute d’un véhicule en cas de fausse </w:t>
      </w:r>
      <w:proofErr w:type="spellStart"/>
      <w:r w:rsidRPr="00513BDE">
        <w:rPr>
          <w:rFonts w:ascii="Times New Roman" w:eastAsia="Times New Roman" w:hAnsi="Times New Roman" w:cs="Times New Roman"/>
          <w:sz w:val="24"/>
          <w:szCs w:val="24"/>
          <w:lang w:eastAsia="fr-FR"/>
        </w:rPr>
        <w:t>manoeuvre</w:t>
      </w:r>
      <w:proofErr w:type="spellEnd"/>
      <w:r w:rsidRPr="00513BDE">
        <w:rPr>
          <w:rFonts w:ascii="Times New Roman" w:eastAsia="Times New Roman" w:hAnsi="Times New Roman" w:cs="Times New Roman"/>
          <w:sz w:val="24"/>
          <w:szCs w:val="24"/>
          <w:lang w:eastAsia="fr-FR"/>
        </w:rPr>
        <w:t xml:space="preserve">. Les voies de circulation sont suffisamment larges afin de permettre une </w:t>
      </w:r>
      <w:proofErr w:type="spellStart"/>
      <w:r w:rsidRPr="00513BDE">
        <w:rPr>
          <w:rFonts w:ascii="Times New Roman" w:eastAsia="Times New Roman" w:hAnsi="Times New Roman" w:cs="Times New Roman"/>
          <w:sz w:val="24"/>
          <w:szCs w:val="24"/>
          <w:lang w:eastAsia="fr-FR"/>
        </w:rPr>
        <w:t>manoeuvre</w:t>
      </w:r>
      <w:proofErr w:type="spellEnd"/>
      <w:r w:rsidRPr="00513BDE">
        <w:rPr>
          <w:rFonts w:ascii="Times New Roman" w:eastAsia="Times New Roman" w:hAnsi="Times New Roman" w:cs="Times New Roman"/>
          <w:sz w:val="24"/>
          <w:szCs w:val="24"/>
          <w:lang w:eastAsia="fr-FR"/>
        </w:rPr>
        <w:t xml:space="preserve"> aisée de tous les véhicules autorisés.</w:t>
      </w:r>
    </w:p>
    <w:p w14:paraId="71BF62AE"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Objet du contrôle :</w:t>
      </w:r>
      <w:r w:rsidRPr="00513BDE">
        <w:rPr>
          <w:rFonts w:ascii="Times New Roman" w:eastAsia="Times New Roman" w:hAnsi="Times New Roman" w:cs="Times New Roman"/>
          <w:sz w:val="24"/>
          <w:szCs w:val="24"/>
          <w:lang w:eastAsia="fr-FR"/>
        </w:rPr>
        <w:br/>
        <w:t>- présence d’une clôture ;</w:t>
      </w:r>
      <w:r w:rsidRPr="00513BDE">
        <w:rPr>
          <w:rFonts w:ascii="Times New Roman" w:eastAsia="Times New Roman" w:hAnsi="Times New Roman" w:cs="Times New Roman"/>
          <w:sz w:val="24"/>
          <w:szCs w:val="24"/>
          <w:lang w:eastAsia="fr-FR"/>
        </w:rPr>
        <w:br/>
        <w:t>- présence d’au moins une voie engins ;</w:t>
      </w:r>
      <w:r w:rsidRPr="00513BDE">
        <w:rPr>
          <w:rFonts w:ascii="Times New Roman" w:eastAsia="Times New Roman" w:hAnsi="Times New Roman" w:cs="Times New Roman"/>
          <w:sz w:val="24"/>
          <w:szCs w:val="24"/>
          <w:lang w:eastAsia="fr-FR"/>
        </w:rPr>
        <w:br/>
        <w:t>- au besoin, présence d’un dispositif antichute de véhicule.</w:t>
      </w:r>
    </w:p>
    <w:p w14:paraId="5639943C"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2" w:name="Annexe_I_2.4."/>
      <w:bookmarkEnd w:id="12"/>
      <w:r w:rsidRPr="00513BDE">
        <w:rPr>
          <w:rFonts w:ascii="Times New Roman" w:eastAsia="Times New Roman" w:hAnsi="Times New Roman" w:cs="Times New Roman"/>
          <w:b/>
          <w:bCs/>
          <w:sz w:val="36"/>
          <w:szCs w:val="36"/>
          <w:lang w:eastAsia="fr-FR"/>
        </w:rPr>
        <w:t>2.4. Ventilation</w:t>
      </w:r>
    </w:p>
    <w:p w14:paraId="79F8B8B4"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Sans préjudice des dispositions du code du travail, les locaux de stockage des déchets dangereux doivent être convenablement ventilés pour éviter tout risque d’atmosphère explosible. Le débouché à l’atmosphère de la ventilation doit être placé aussi loin que possible des habitations voisines.</w:t>
      </w:r>
    </w:p>
    <w:p w14:paraId="55D2DBB5"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Objet du contrôle :</w:t>
      </w:r>
      <w:r w:rsidRPr="00513BDE">
        <w:rPr>
          <w:rFonts w:ascii="Times New Roman" w:eastAsia="Times New Roman" w:hAnsi="Times New Roman" w:cs="Times New Roman"/>
          <w:sz w:val="24"/>
          <w:szCs w:val="24"/>
          <w:lang w:eastAsia="fr-FR"/>
        </w:rPr>
        <w:br/>
        <w:t>- présence des dispositifs de ventilation pour le local de déchets dangereux.</w:t>
      </w:r>
    </w:p>
    <w:p w14:paraId="15439496"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3" w:name="Annexe_I_2.5."/>
      <w:bookmarkEnd w:id="13"/>
      <w:r w:rsidRPr="00513BDE">
        <w:rPr>
          <w:rFonts w:ascii="Times New Roman" w:eastAsia="Times New Roman" w:hAnsi="Times New Roman" w:cs="Times New Roman"/>
          <w:b/>
          <w:bCs/>
          <w:sz w:val="36"/>
          <w:szCs w:val="36"/>
          <w:lang w:eastAsia="fr-FR"/>
        </w:rPr>
        <w:t>2.5. Installations électriques</w:t>
      </w:r>
    </w:p>
    <w:p w14:paraId="5CA7EC32"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lastRenderedPageBreak/>
        <w:t xml:space="preserve">Les installations électriques sont réalisées conformément aux règles en vigueur, notamment par l’application du </w:t>
      </w:r>
      <w:hyperlink r:id="rId14" w:tooltip="Décret n° 88-1056 du 14/11/88 pris pour l'exécution des dispositions du livre II du Code du travail (titre III : hygiène, sécurité et conditions du travail) en ce qui concerne la protection des travailleurs dans les établissements qui mettent en oeuvre des cou" w:history="1">
        <w:r w:rsidRPr="00513BDE">
          <w:rPr>
            <w:rFonts w:ascii="Times New Roman" w:eastAsia="Times New Roman" w:hAnsi="Times New Roman" w:cs="Times New Roman"/>
            <w:color w:val="0000FF"/>
            <w:sz w:val="24"/>
            <w:szCs w:val="24"/>
            <w:u w:val="single"/>
            <w:lang w:eastAsia="fr-FR"/>
          </w:rPr>
          <w:t>décret n° 88-1056 du 14 novembre 1988</w:t>
        </w:r>
      </w:hyperlink>
      <w:r w:rsidRPr="00513BDE">
        <w:rPr>
          <w:rFonts w:ascii="Times New Roman" w:eastAsia="Times New Roman" w:hAnsi="Times New Roman" w:cs="Times New Roman"/>
          <w:sz w:val="24"/>
          <w:szCs w:val="24"/>
          <w:lang w:eastAsia="fr-FR"/>
        </w:rPr>
        <w:t xml:space="preserve"> relatif à la réglementation du travail ou par l’application des articles de la quatrième partie du code du travail.</w:t>
      </w:r>
    </w:p>
    <w:p w14:paraId="311D32BA"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Objet du contrôle :</w:t>
      </w:r>
      <w:r w:rsidRPr="00513BDE">
        <w:rPr>
          <w:rFonts w:ascii="Times New Roman" w:eastAsia="Times New Roman" w:hAnsi="Times New Roman" w:cs="Times New Roman"/>
          <w:sz w:val="24"/>
          <w:szCs w:val="24"/>
          <w:lang w:eastAsia="fr-FR"/>
        </w:rPr>
        <w:br/>
        <w:t>- présence des éléments justifiant que les installations électriques sont réalisées conformément aux normes en vigueur.</w:t>
      </w:r>
    </w:p>
    <w:p w14:paraId="482FC703"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4" w:name="Annexe_I_2.6."/>
      <w:bookmarkEnd w:id="14"/>
      <w:r w:rsidRPr="00513BDE">
        <w:rPr>
          <w:rFonts w:ascii="Times New Roman" w:eastAsia="Times New Roman" w:hAnsi="Times New Roman" w:cs="Times New Roman"/>
          <w:b/>
          <w:bCs/>
          <w:sz w:val="36"/>
          <w:szCs w:val="36"/>
          <w:lang w:eastAsia="fr-FR"/>
        </w:rPr>
        <w:t>2.6. Rétention des aires et locaux de travail</w:t>
      </w:r>
    </w:p>
    <w:p w14:paraId="6BF295D4"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 xml:space="preserve">Le sol des aires et des locaux de stockage ou de manipulation des produits dangereux pour l’homme ou susceptibles de créer une pollution de l’eau ou du sol doit être étanche, incombustible et équipé de façon à pouvoir recueillir les eaux de lavage et les produits répandus accidentellement ; pour cela, un seuil surélevé par rapport au niveau du sol ou tout dispositif équivalent les sépare de l’extérieur ou d’autres aires ou locaux. Les produits recueillis sont de préférence récupérés et recyclés, ou, en cas d’impossibilité, traités conformément au </w:t>
      </w:r>
      <w:hyperlink r:id="rId15" w:anchor="Annexe_I_7."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Pr="00513BDE">
          <w:rPr>
            <w:rFonts w:ascii="Times New Roman" w:eastAsia="Times New Roman" w:hAnsi="Times New Roman" w:cs="Times New Roman"/>
            <w:color w:val="0000FF"/>
            <w:sz w:val="24"/>
            <w:szCs w:val="24"/>
            <w:u w:val="single"/>
            <w:lang w:eastAsia="fr-FR"/>
          </w:rPr>
          <w:t>titre 7</w:t>
        </w:r>
      </w:hyperlink>
      <w:r w:rsidRPr="00513BDE">
        <w:rPr>
          <w:rFonts w:ascii="Times New Roman" w:eastAsia="Times New Roman" w:hAnsi="Times New Roman" w:cs="Times New Roman"/>
          <w:sz w:val="24"/>
          <w:szCs w:val="24"/>
          <w:lang w:eastAsia="fr-FR"/>
        </w:rPr>
        <w:t>.</w:t>
      </w:r>
    </w:p>
    <w:p w14:paraId="546ADAC1"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Objet du contrôle :</w:t>
      </w:r>
      <w:r w:rsidRPr="00513BDE">
        <w:rPr>
          <w:rFonts w:ascii="Times New Roman" w:eastAsia="Times New Roman" w:hAnsi="Times New Roman" w:cs="Times New Roman"/>
          <w:sz w:val="24"/>
          <w:szCs w:val="24"/>
          <w:lang w:eastAsia="fr-FR"/>
        </w:rPr>
        <w:br/>
        <w:t>- justificatif du caractère étanche et incombustible du sol des aires de stockage et de manipulation de matières dangereuses (le non-respect de ce point relève d’une non-conformité majeure) ;</w:t>
      </w:r>
      <w:r w:rsidRPr="00513BDE">
        <w:rPr>
          <w:rFonts w:ascii="Times New Roman" w:eastAsia="Times New Roman" w:hAnsi="Times New Roman" w:cs="Times New Roman"/>
          <w:sz w:val="24"/>
          <w:szCs w:val="24"/>
          <w:lang w:eastAsia="fr-FR"/>
        </w:rPr>
        <w:br/>
        <w:t>- présence d’un dispositif séparant ces aires des autres aires.</w:t>
      </w:r>
    </w:p>
    <w:p w14:paraId="2256F7F4"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5" w:name="Annexe_I_2.7."/>
      <w:bookmarkEnd w:id="15"/>
      <w:r w:rsidRPr="00513BDE">
        <w:rPr>
          <w:rFonts w:ascii="Times New Roman" w:eastAsia="Times New Roman" w:hAnsi="Times New Roman" w:cs="Times New Roman"/>
          <w:b/>
          <w:bCs/>
          <w:sz w:val="36"/>
          <w:szCs w:val="36"/>
          <w:lang w:eastAsia="fr-FR"/>
        </w:rPr>
        <w:t>2.7. Cuvettes de rétention</w:t>
      </w:r>
    </w:p>
    <w:p w14:paraId="7D731D4F"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Tout stockage de produits liquides susceptibles de créer une pollution de l’eau ou du sol doit être associé à une capacité de rétention dont le volume doit être au moins égal à la plus grande des deux valeurs suivantes :</w:t>
      </w:r>
      <w:r w:rsidRPr="00513BDE">
        <w:rPr>
          <w:rFonts w:ascii="Times New Roman" w:eastAsia="Times New Roman" w:hAnsi="Times New Roman" w:cs="Times New Roman"/>
          <w:sz w:val="24"/>
          <w:szCs w:val="24"/>
          <w:lang w:eastAsia="fr-FR"/>
        </w:rPr>
        <w:br/>
        <w:t>- 100 % de la capacité du plus grand réservoir ;</w:t>
      </w:r>
      <w:r w:rsidRPr="00513BDE">
        <w:rPr>
          <w:rFonts w:ascii="Times New Roman" w:eastAsia="Times New Roman" w:hAnsi="Times New Roman" w:cs="Times New Roman"/>
          <w:sz w:val="24"/>
          <w:szCs w:val="24"/>
          <w:lang w:eastAsia="fr-FR"/>
        </w:rPr>
        <w:br/>
        <w:t>- 50 % de la capacité globale des réservoirs associés.</w:t>
      </w:r>
    </w:p>
    <w:p w14:paraId="44385F74"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La capacité de rétention doit être étanche aux produits qu’elle pourrait contenir et résister à l’action physique et chimique des fluides. Il en est de même pour le dispositif d’obturation qui doit être maintenu fermé en conditions normales. Des réservoirs ou récipients contenant des produits susceptibles de réagir dangereusement ensemble ne doivent pas être associés à la même cuvette de rétention.</w:t>
      </w:r>
    </w:p>
    <w:p w14:paraId="41B2B371"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réservoirs fixes de stockage sont munis de jauges de niveau et pour les stockages enterrés de limiteurs de remplissage. Le stockage sous le niveau du sol n’est autorisé que dans des réservoirs en fosse maçonnée ou assimilés. L’étanchéité des réservoirs doit être contrôlable.</w:t>
      </w:r>
    </w:p>
    <w:p w14:paraId="7F9AC8C5"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Objet du contrôle :</w:t>
      </w:r>
      <w:r w:rsidRPr="00513BDE">
        <w:rPr>
          <w:rFonts w:ascii="Times New Roman" w:eastAsia="Times New Roman" w:hAnsi="Times New Roman" w:cs="Times New Roman"/>
          <w:sz w:val="24"/>
          <w:szCs w:val="24"/>
          <w:lang w:eastAsia="fr-FR"/>
        </w:rPr>
        <w:br/>
        <w:t>- présence de cuvettes de rétention (le non-respect de ce point relève d’une non-conformité majeure) ;</w:t>
      </w:r>
      <w:r w:rsidRPr="00513BDE">
        <w:rPr>
          <w:rFonts w:ascii="Times New Roman" w:eastAsia="Times New Roman" w:hAnsi="Times New Roman" w:cs="Times New Roman"/>
          <w:sz w:val="24"/>
          <w:szCs w:val="24"/>
          <w:lang w:eastAsia="fr-FR"/>
        </w:rPr>
        <w:br/>
        <w:t>- étanchéité des cuvettes de rétention (par examen visuel : nature du matériau et absence de fissures) ;</w:t>
      </w:r>
      <w:r w:rsidRPr="00513BDE">
        <w:rPr>
          <w:rFonts w:ascii="Times New Roman" w:eastAsia="Times New Roman" w:hAnsi="Times New Roman" w:cs="Times New Roman"/>
          <w:sz w:val="24"/>
          <w:szCs w:val="24"/>
          <w:lang w:eastAsia="fr-FR"/>
        </w:rPr>
        <w:br/>
        <w:t>- présence de cuvettes de rétention séparées pour les produits susceptibles de réagir dangereusement ensemble.</w:t>
      </w:r>
    </w:p>
    <w:p w14:paraId="70151BC9"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6" w:name="Annexe_I_2.8."/>
      <w:bookmarkEnd w:id="16"/>
      <w:r w:rsidRPr="00513BDE">
        <w:rPr>
          <w:rFonts w:ascii="Times New Roman" w:eastAsia="Times New Roman" w:hAnsi="Times New Roman" w:cs="Times New Roman"/>
          <w:b/>
          <w:bCs/>
          <w:sz w:val="36"/>
          <w:szCs w:val="36"/>
          <w:lang w:eastAsia="fr-FR"/>
        </w:rPr>
        <w:lastRenderedPageBreak/>
        <w:t>2.8. Zone de dépôt pour le réemploi</w:t>
      </w:r>
    </w:p>
    <w:p w14:paraId="74D7CF59"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 xml:space="preserve">L’exploitant peut implanter dans l’enceinte de l’installation, une zone où les usagers déposent leurs objets ou leurs mobiliers qui sont destinés au réemploi. Le dépôt dans cette zone se fait sous le contrôle d’une personne habilité par l’exploitant et avec son </w:t>
      </w:r>
      <w:proofErr w:type="gramStart"/>
      <w:r w:rsidRPr="00513BDE">
        <w:rPr>
          <w:rFonts w:ascii="Times New Roman" w:eastAsia="Times New Roman" w:hAnsi="Times New Roman" w:cs="Times New Roman"/>
          <w:sz w:val="24"/>
          <w:szCs w:val="24"/>
          <w:lang w:eastAsia="fr-FR"/>
        </w:rPr>
        <w:t>accord..</w:t>
      </w:r>
      <w:proofErr w:type="gramEnd"/>
    </w:p>
    <w:p w14:paraId="163A87BD"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Cette zone est abritée des intempéries et distincte du reste de l’installation. La zone de réemploi ne dépasse pas 10 % de la surface totale de l’installation.</w:t>
      </w:r>
    </w:p>
    <w:p w14:paraId="5E76219E"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La durée maximale d’entreposage de ces produits destinés au réemploi est fixée par l’exploitant.</w:t>
      </w:r>
    </w:p>
    <w:p w14:paraId="74F4A0EF" w14:textId="4798F553" w:rsidR="00513BDE" w:rsidRDefault="00513BDE" w:rsidP="00513BDE">
      <w:pPr>
        <w:spacing w:before="100" w:beforeAutospacing="1" w:after="100" w:afterAutospacing="1" w:line="240" w:lineRule="auto"/>
        <w:rPr>
          <w:ins w:id="17" w:author="MOUTIER Laure" w:date="2023-08-30T09:15:00Z"/>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Elle ne peut excéder trois mois. Au-delà de cette durée, les produits entreposés acquièrent le statut de déchet et doivent être gérés comme tel.</w:t>
      </w:r>
    </w:p>
    <w:p w14:paraId="5208533C" w14:textId="5565B5E5" w:rsidR="00697DA8" w:rsidRDefault="00697DA8" w:rsidP="00513BDE">
      <w:pPr>
        <w:spacing w:before="100" w:beforeAutospacing="1" w:after="100" w:afterAutospacing="1" w:line="240" w:lineRule="auto"/>
        <w:rPr>
          <w:ins w:id="18" w:author="MOUTIER Laure" w:date="2023-08-30T09:15:00Z"/>
          <w:rFonts w:ascii="Times New Roman" w:eastAsia="Times New Roman" w:hAnsi="Times New Roman" w:cs="Times New Roman"/>
          <w:b/>
          <w:bCs/>
          <w:sz w:val="36"/>
          <w:szCs w:val="36"/>
          <w:lang w:eastAsia="fr-FR"/>
        </w:rPr>
      </w:pPr>
      <w:ins w:id="19" w:author="MOUTIER Laure" w:date="2023-08-30T09:15:00Z">
        <w:r w:rsidRPr="00513BDE">
          <w:rPr>
            <w:rFonts w:ascii="Times New Roman" w:eastAsia="Times New Roman" w:hAnsi="Times New Roman" w:cs="Times New Roman"/>
            <w:b/>
            <w:bCs/>
            <w:sz w:val="36"/>
            <w:szCs w:val="36"/>
            <w:lang w:eastAsia="fr-FR"/>
          </w:rPr>
          <w:t>2.</w:t>
        </w:r>
        <w:r>
          <w:rPr>
            <w:rFonts w:ascii="Times New Roman" w:eastAsia="Times New Roman" w:hAnsi="Times New Roman" w:cs="Times New Roman"/>
            <w:b/>
            <w:bCs/>
            <w:sz w:val="36"/>
            <w:szCs w:val="36"/>
            <w:lang w:eastAsia="fr-FR"/>
          </w:rPr>
          <w:t>9</w:t>
        </w:r>
        <w:r w:rsidRPr="00513BDE">
          <w:rPr>
            <w:rFonts w:ascii="Times New Roman" w:eastAsia="Times New Roman" w:hAnsi="Times New Roman" w:cs="Times New Roman"/>
            <w:b/>
            <w:bCs/>
            <w:sz w:val="36"/>
            <w:szCs w:val="36"/>
            <w:lang w:eastAsia="fr-FR"/>
          </w:rPr>
          <w:t xml:space="preserve">. </w:t>
        </w:r>
        <w:r w:rsidRPr="00697DA8">
          <w:rPr>
            <w:rFonts w:ascii="Times New Roman" w:eastAsia="Times New Roman" w:hAnsi="Times New Roman" w:cs="Times New Roman"/>
            <w:b/>
            <w:bCs/>
            <w:sz w:val="36"/>
            <w:szCs w:val="36"/>
            <w:lang w:eastAsia="fr-FR"/>
            <w:rPrChange w:id="20" w:author="MOUTIER Laure" w:date="2023-08-30T09:15:00Z">
              <w:rPr>
                <w:szCs w:val="20"/>
              </w:rPr>
            </w:rPrChange>
          </w:rPr>
          <w:t xml:space="preserve">Stockage des déchets </w:t>
        </w:r>
        <w:r w:rsidRPr="00697DA8">
          <w:rPr>
            <w:rFonts w:ascii="Times New Roman" w:eastAsia="Times New Roman" w:hAnsi="Times New Roman" w:cs="Times New Roman"/>
            <w:b/>
            <w:bCs/>
            <w:sz w:val="36"/>
            <w:szCs w:val="36"/>
            <w:lang w:eastAsia="fr-FR"/>
            <w:rPrChange w:id="21" w:author="MOUTIER Laure" w:date="2023-08-30T09:15:00Z">
              <w:rPr/>
            </w:rPrChange>
          </w:rPr>
          <w:t>d'équipements électriques et électroniques</w:t>
        </w:r>
      </w:ins>
    </w:p>
    <w:p w14:paraId="104284EA" w14:textId="3DFC6ACD" w:rsidR="00FA592D" w:rsidRPr="00FA592D" w:rsidRDefault="00FA592D" w:rsidP="00FA592D">
      <w:pPr>
        <w:spacing w:before="100" w:beforeAutospacing="1" w:after="100" w:afterAutospacing="1" w:line="240" w:lineRule="auto"/>
        <w:rPr>
          <w:ins w:id="22" w:author="MOUTIER Laure" w:date="2023-09-06T14:03:00Z"/>
          <w:rFonts w:ascii="Times New Roman" w:eastAsia="Times New Roman" w:hAnsi="Times New Roman" w:cs="Times New Roman"/>
          <w:sz w:val="24"/>
          <w:szCs w:val="24"/>
          <w:lang w:eastAsia="fr-FR"/>
          <w:rPrChange w:id="23" w:author="MOUTIER Laure" w:date="2023-09-06T14:03:00Z">
            <w:rPr>
              <w:ins w:id="24" w:author="MOUTIER Laure" w:date="2023-09-06T14:03:00Z"/>
            </w:rPr>
          </w:rPrChange>
        </w:rPr>
        <w:pPrChange w:id="25" w:author="MOUTIER Laure" w:date="2023-09-06T14:03:00Z">
          <w:pPr>
            <w:spacing w:before="120" w:after="120"/>
            <w:jc w:val="both"/>
          </w:pPr>
        </w:pPrChange>
      </w:pPr>
      <w:bookmarkStart w:id="26" w:name="_Hlk144279358"/>
      <w:ins w:id="27" w:author="MOUTIER Laure" w:date="2023-09-06T14:03:00Z">
        <w:r w:rsidRPr="00FA592D">
          <w:rPr>
            <w:rFonts w:ascii="Times New Roman" w:eastAsia="Times New Roman" w:hAnsi="Times New Roman" w:cs="Times New Roman"/>
            <w:sz w:val="24"/>
            <w:szCs w:val="24"/>
            <w:lang w:eastAsia="fr-FR"/>
            <w:rPrChange w:id="28" w:author="MOUTIER Laure" w:date="2023-09-06T14:03:00Z">
              <w:rPr/>
            </w:rPrChange>
          </w:rPr>
          <w:t>Lorsqu'ils sont susceptibles de contenir des piles ou des batteries au lithium, les déchets d'équipements électriques et électroniques sont entreposés dans des conditions garantissant l'absence d'endommagement par des opérations de manutentions.</w:t>
        </w:r>
      </w:ins>
    </w:p>
    <w:p w14:paraId="62F1AE5E" w14:textId="09865B38" w:rsidR="00FA592D" w:rsidRPr="00FA592D" w:rsidRDefault="00FA592D" w:rsidP="00FA592D">
      <w:pPr>
        <w:spacing w:before="100" w:beforeAutospacing="1" w:after="100" w:afterAutospacing="1" w:line="240" w:lineRule="auto"/>
        <w:rPr>
          <w:ins w:id="29" w:author="MOUTIER Laure" w:date="2023-09-06T14:03:00Z"/>
          <w:rFonts w:ascii="Times New Roman" w:eastAsia="Times New Roman" w:hAnsi="Times New Roman" w:cs="Times New Roman"/>
          <w:sz w:val="24"/>
          <w:szCs w:val="24"/>
          <w:lang w:eastAsia="fr-FR"/>
          <w:rPrChange w:id="30" w:author="MOUTIER Laure" w:date="2023-09-06T14:03:00Z">
            <w:rPr>
              <w:ins w:id="31" w:author="MOUTIER Laure" w:date="2023-09-06T14:03:00Z"/>
            </w:rPr>
          </w:rPrChange>
        </w:rPr>
        <w:pPrChange w:id="32" w:author="MOUTIER Laure" w:date="2023-09-06T14:03:00Z">
          <w:pPr>
            <w:spacing w:before="120" w:after="120"/>
            <w:jc w:val="both"/>
          </w:pPr>
        </w:pPrChange>
      </w:pPr>
      <w:ins w:id="33" w:author="MOUTIER Laure" w:date="2023-09-06T14:03:00Z">
        <w:r w:rsidRPr="00FA592D">
          <w:rPr>
            <w:rFonts w:ascii="Times New Roman" w:eastAsia="Times New Roman" w:hAnsi="Times New Roman" w:cs="Times New Roman"/>
            <w:sz w:val="24"/>
            <w:szCs w:val="24"/>
            <w:lang w:eastAsia="fr-FR"/>
            <w:rPrChange w:id="34" w:author="MOUTIER Laure" w:date="2023-09-06T14:03:00Z">
              <w:rPr/>
            </w:rPrChange>
          </w:rPr>
          <w:t>Le respect de la disposition spéciale 670 de l'accord européen relatif au transport international des marchandises dangereuses par route (ADR) est réputé satisfaire à l’obligation mentionnée au premier alinéa de cet article.</w:t>
        </w:r>
      </w:ins>
    </w:p>
    <w:p w14:paraId="6CBB302D" w14:textId="461F178C" w:rsidR="00FA592D" w:rsidRPr="00FA592D" w:rsidRDefault="00FA592D" w:rsidP="00FA592D">
      <w:pPr>
        <w:spacing w:before="100" w:beforeAutospacing="1" w:after="100" w:afterAutospacing="1" w:line="240" w:lineRule="auto"/>
        <w:rPr>
          <w:ins w:id="35" w:author="MOUTIER Laure" w:date="2023-09-06T14:03:00Z"/>
          <w:rFonts w:ascii="Times New Roman" w:eastAsia="Times New Roman" w:hAnsi="Times New Roman" w:cs="Times New Roman"/>
          <w:sz w:val="24"/>
          <w:szCs w:val="24"/>
          <w:lang w:eastAsia="fr-FR"/>
          <w:rPrChange w:id="36" w:author="MOUTIER Laure" w:date="2023-09-06T14:03:00Z">
            <w:rPr>
              <w:ins w:id="37" w:author="MOUTIER Laure" w:date="2023-09-06T14:03:00Z"/>
            </w:rPr>
          </w:rPrChange>
        </w:rPr>
        <w:pPrChange w:id="38" w:author="MOUTIER Laure" w:date="2023-09-06T14:03:00Z">
          <w:pPr>
            <w:spacing w:before="120" w:after="120"/>
            <w:jc w:val="both"/>
          </w:pPr>
        </w:pPrChange>
      </w:pPr>
      <w:ins w:id="39" w:author="MOUTIER Laure" w:date="2023-09-06T14:03:00Z">
        <w:r w:rsidRPr="00FA592D">
          <w:rPr>
            <w:rFonts w:ascii="Times New Roman" w:eastAsia="Times New Roman" w:hAnsi="Times New Roman" w:cs="Times New Roman"/>
            <w:sz w:val="24"/>
            <w:szCs w:val="24"/>
            <w:lang w:eastAsia="fr-FR"/>
            <w:rPrChange w:id="40" w:author="MOUTIER Laure" w:date="2023-09-06T14:03:00Z">
              <w:rPr/>
            </w:rPrChange>
          </w:rPr>
          <w:t>Les appareils susceptibles de contenir des piles et batteries sont séparés des autres déchets d'équipements électriques et électroniques lors de leur réception dans l'installation. Ils sont stockés dans une zone aménagée à cet effet, dans des contenants permettant de respecter l'obligation mentionnée au premier alinéa de cet article.</w:t>
        </w:r>
        <w:bookmarkEnd w:id="26"/>
      </w:ins>
    </w:p>
    <w:p w14:paraId="39FFEC55" w14:textId="1F9AC9F5" w:rsidR="00697DA8" w:rsidRPr="00697DA8" w:rsidDel="00697DA8" w:rsidRDefault="00697DA8" w:rsidP="00697DA8">
      <w:pPr>
        <w:spacing w:before="100" w:beforeAutospacing="1" w:after="100" w:afterAutospacing="1" w:line="240" w:lineRule="auto"/>
        <w:rPr>
          <w:del w:id="41" w:author="MOUTIER Laure" w:date="2023-08-30T09:15:00Z"/>
          <w:rFonts w:ascii="Times New Roman" w:eastAsia="Times New Roman" w:hAnsi="Times New Roman" w:cs="Times New Roman"/>
          <w:b/>
          <w:bCs/>
          <w:sz w:val="36"/>
          <w:szCs w:val="36"/>
          <w:lang w:eastAsia="fr-FR"/>
          <w:rPrChange w:id="42" w:author="MOUTIER Laure" w:date="2023-08-30T09:15:00Z">
            <w:rPr>
              <w:del w:id="43" w:author="MOUTIER Laure" w:date="2023-08-30T09:15:00Z"/>
              <w:rFonts w:ascii="Times New Roman" w:eastAsia="Times New Roman" w:hAnsi="Times New Roman" w:cs="Times New Roman"/>
              <w:sz w:val="24"/>
              <w:szCs w:val="24"/>
              <w:lang w:eastAsia="fr-FR"/>
            </w:rPr>
          </w:rPrChange>
        </w:rPr>
      </w:pPr>
    </w:p>
    <w:p w14:paraId="67CED84C"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4" w:name="Annexe_I_3."/>
      <w:bookmarkEnd w:id="44"/>
      <w:r w:rsidRPr="00513BDE">
        <w:rPr>
          <w:rFonts w:ascii="Times New Roman" w:eastAsia="Times New Roman" w:hAnsi="Times New Roman" w:cs="Times New Roman"/>
          <w:b/>
          <w:bCs/>
          <w:sz w:val="36"/>
          <w:szCs w:val="36"/>
          <w:lang w:eastAsia="fr-FR"/>
        </w:rPr>
        <w:t>3. Exploitation - Entretien</w:t>
      </w:r>
    </w:p>
    <w:p w14:paraId="054CD5F9"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5" w:name="Annexe_I_3.1."/>
      <w:bookmarkEnd w:id="45"/>
      <w:r w:rsidRPr="00513BDE">
        <w:rPr>
          <w:rFonts w:ascii="Times New Roman" w:eastAsia="Times New Roman" w:hAnsi="Times New Roman" w:cs="Times New Roman"/>
          <w:b/>
          <w:bCs/>
          <w:sz w:val="36"/>
          <w:szCs w:val="36"/>
          <w:lang w:eastAsia="fr-FR"/>
        </w:rPr>
        <w:t>3.1. Surveillance de l’exploitation</w:t>
      </w:r>
    </w:p>
    <w:p w14:paraId="6FB95652"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L’exploitation doit se faire sous la surveillance, directe ou indirecte, d’une personne nommément désignée par l’exploitant et ayant une connaissance de la conduite de l’installation et des dangers et inconvénients des produits stockés dans l’installation.</w:t>
      </w:r>
    </w:p>
    <w:p w14:paraId="34316FB7"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6" w:name="Annexe_I_3.2."/>
      <w:bookmarkEnd w:id="46"/>
      <w:r w:rsidRPr="00513BDE">
        <w:rPr>
          <w:rFonts w:ascii="Times New Roman" w:eastAsia="Times New Roman" w:hAnsi="Times New Roman" w:cs="Times New Roman"/>
          <w:b/>
          <w:bCs/>
          <w:sz w:val="36"/>
          <w:szCs w:val="36"/>
          <w:lang w:eastAsia="fr-FR"/>
        </w:rPr>
        <w:t>3.2. Contrôle de l’accès</w:t>
      </w:r>
    </w:p>
    <w:p w14:paraId="679796EB"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En dehors des heures d’ouverture, les installations sont rendues inaccessibles aux utilisateurs. Les jours et heures d’ouverture ainsi que la liste des déchets acceptés conformément à la déclaration, sont affichés visiblement à l’entrée de l’installation.</w:t>
      </w:r>
    </w:p>
    <w:p w14:paraId="3D85B49A"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lastRenderedPageBreak/>
        <w:t>Objet du contrôle :</w:t>
      </w:r>
      <w:r w:rsidRPr="00513BDE">
        <w:rPr>
          <w:rFonts w:ascii="Times New Roman" w:eastAsia="Times New Roman" w:hAnsi="Times New Roman" w:cs="Times New Roman"/>
          <w:sz w:val="24"/>
          <w:szCs w:val="24"/>
          <w:lang w:eastAsia="fr-FR"/>
        </w:rPr>
        <w:br/>
        <w:t>- affichage clair et lisible de la liste des déchets acceptés ;</w:t>
      </w:r>
      <w:r w:rsidRPr="00513BDE">
        <w:rPr>
          <w:rFonts w:ascii="Times New Roman" w:eastAsia="Times New Roman" w:hAnsi="Times New Roman" w:cs="Times New Roman"/>
          <w:sz w:val="24"/>
          <w:szCs w:val="24"/>
          <w:lang w:eastAsia="fr-FR"/>
        </w:rPr>
        <w:br/>
        <w:t>- affichage clair et lisible des jours et heures d’ouverture.</w:t>
      </w:r>
    </w:p>
    <w:p w14:paraId="4D6E3BC1"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7" w:name="Annexe_I_3.3."/>
      <w:bookmarkEnd w:id="47"/>
      <w:r w:rsidRPr="00513BDE">
        <w:rPr>
          <w:rFonts w:ascii="Times New Roman" w:eastAsia="Times New Roman" w:hAnsi="Times New Roman" w:cs="Times New Roman"/>
          <w:b/>
          <w:bCs/>
          <w:sz w:val="36"/>
          <w:szCs w:val="36"/>
          <w:lang w:eastAsia="fr-FR"/>
        </w:rPr>
        <w:t>3.3. Propreté</w:t>
      </w:r>
    </w:p>
    <w:p w14:paraId="18F743B7"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locaux et les différentes aires doivent être maintenus propres et régulièrement nettoyés, notamment de manière à éviter les amas de matières dangereuses ou polluantes et de poussières.</w:t>
      </w:r>
    </w:p>
    <w:p w14:paraId="60ED8CD5"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 matériel de nettoyage doit être adapté aux risques présentés par les produits et poussières. Les bennes, casiers ou conteneurs doivent être conçus pour pouvoir être vidés et nettoyés aisément et totalement.</w:t>
      </w:r>
    </w:p>
    <w:p w14:paraId="1440C0EA"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8" w:name="Annexe_I_3.4."/>
      <w:bookmarkEnd w:id="48"/>
      <w:r w:rsidRPr="00513BDE">
        <w:rPr>
          <w:rFonts w:ascii="Times New Roman" w:eastAsia="Times New Roman" w:hAnsi="Times New Roman" w:cs="Times New Roman"/>
          <w:b/>
          <w:bCs/>
          <w:sz w:val="36"/>
          <w:szCs w:val="36"/>
          <w:lang w:eastAsia="fr-FR"/>
        </w:rPr>
        <w:t>3.4. Vérification périodique des installations électriques</w:t>
      </w:r>
    </w:p>
    <w:p w14:paraId="13359C50"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 xml:space="preserve">Toutes les installations électriques doivent être entretenues en bon état et doivent être contrôlées, après leur installation ou leur modification, par une personne compétente. La périodicité, l’objet et l’étendue des vérifications des installations électriques ainsi que le contenu des rapports relatifs auxdites vérifications sont fixés par </w:t>
      </w:r>
      <w:hyperlink r:id="rId16" w:tooltip="Arrêté du 10/10/00 fixant la périodicité, l'objet et l'étendue des vérifications des installations électriques au titre de la protection des travailleurs ainsi que le contenu des rapports relatifs auxdites vérifications" w:history="1">
        <w:r w:rsidRPr="00513BDE">
          <w:rPr>
            <w:rFonts w:ascii="Times New Roman" w:eastAsia="Times New Roman" w:hAnsi="Times New Roman" w:cs="Times New Roman"/>
            <w:color w:val="0000FF"/>
            <w:sz w:val="24"/>
            <w:szCs w:val="24"/>
            <w:u w:val="single"/>
            <w:lang w:eastAsia="fr-FR"/>
          </w:rPr>
          <w:t>l’arrêté du 10 octobre 2000</w:t>
        </w:r>
      </w:hyperlink>
      <w:r w:rsidRPr="00513BDE">
        <w:rPr>
          <w:rFonts w:ascii="Times New Roman" w:eastAsia="Times New Roman" w:hAnsi="Times New Roman" w:cs="Times New Roman"/>
          <w:sz w:val="24"/>
          <w:szCs w:val="24"/>
          <w:lang w:eastAsia="fr-FR"/>
        </w:rPr>
        <w:t xml:space="preserve"> fixant la périodicité, l’objet et l’étendue des vérifications des installations électriques au titre de la protection des travailleurs ainsi que le contenu des rapports relatifs auxdites vérifications.</w:t>
      </w:r>
    </w:p>
    <w:p w14:paraId="0ABA7199"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Objet du contrôle :</w:t>
      </w:r>
      <w:r w:rsidRPr="00513BDE">
        <w:rPr>
          <w:rFonts w:ascii="Times New Roman" w:eastAsia="Times New Roman" w:hAnsi="Times New Roman" w:cs="Times New Roman"/>
          <w:sz w:val="24"/>
          <w:szCs w:val="24"/>
          <w:lang w:eastAsia="fr-FR"/>
        </w:rPr>
        <w:br/>
        <w:t>- justificatif des contrôles des installations électriques.</w:t>
      </w:r>
    </w:p>
    <w:p w14:paraId="2DA4A777"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9" w:name="Annexe_I_3.5."/>
      <w:bookmarkEnd w:id="49"/>
      <w:r w:rsidRPr="00513BDE">
        <w:rPr>
          <w:rFonts w:ascii="Times New Roman" w:eastAsia="Times New Roman" w:hAnsi="Times New Roman" w:cs="Times New Roman"/>
          <w:b/>
          <w:bCs/>
          <w:sz w:val="36"/>
          <w:szCs w:val="36"/>
          <w:lang w:eastAsia="fr-FR"/>
        </w:rPr>
        <w:t>3.5. Formations</w:t>
      </w:r>
    </w:p>
    <w:p w14:paraId="20B95281"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L’exploitant établit le plan de formation, propre à chaque agent affecté aux opérations de gestion de déchets et adapté, à leur fonction. Ce plan comporte une phase d’évaluation et fait l’objet d’un certificat attestant des capacités et connaissances, et mentionnant la durée de validité de chaque formation suivie.</w:t>
      </w:r>
    </w:p>
    <w:p w14:paraId="009EE347"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L’exploitant assure la formation de tout le personnel (temporaire et permanent) appelé à travailler au sein de l’installation. Il veille également à ce que le personnel des prestataires, notamment des transporteurs, aient une formation adaptée.</w:t>
      </w:r>
    </w:p>
    <w:p w14:paraId="6A81C80C"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L’exploitant de l’installation définit un programme de formation adapté, concernant notamment :</w:t>
      </w:r>
      <w:r w:rsidRPr="00513BDE">
        <w:rPr>
          <w:rFonts w:ascii="Times New Roman" w:eastAsia="Times New Roman" w:hAnsi="Times New Roman" w:cs="Times New Roman"/>
          <w:sz w:val="24"/>
          <w:szCs w:val="24"/>
          <w:lang w:eastAsia="fr-FR"/>
        </w:rPr>
        <w:br/>
        <w:t>- les différents risques rencontrés sur l’installation, en particulier :</w:t>
      </w:r>
      <w:r w:rsidRPr="00513BDE">
        <w:rPr>
          <w:rFonts w:ascii="Times New Roman" w:eastAsia="Times New Roman" w:hAnsi="Times New Roman" w:cs="Times New Roman"/>
          <w:sz w:val="24"/>
          <w:szCs w:val="24"/>
          <w:lang w:eastAsia="fr-FR"/>
        </w:rPr>
        <w:br/>
        <w:t>- le risque incendie et de manipulation des moyens d’extinction ;</w:t>
      </w:r>
      <w:r w:rsidRPr="00513BDE">
        <w:rPr>
          <w:rFonts w:ascii="Times New Roman" w:eastAsia="Times New Roman" w:hAnsi="Times New Roman" w:cs="Times New Roman"/>
          <w:sz w:val="24"/>
          <w:szCs w:val="24"/>
          <w:lang w:eastAsia="fr-FR"/>
        </w:rPr>
        <w:br/>
        <w:t>- la vérification des consignes de sécurité présentes sur le site ;</w:t>
      </w:r>
      <w:r w:rsidRPr="00513BDE">
        <w:rPr>
          <w:rFonts w:ascii="Times New Roman" w:eastAsia="Times New Roman" w:hAnsi="Times New Roman" w:cs="Times New Roman"/>
          <w:sz w:val="24"/>
          <w:szCs w:val="24"/>
          <w:lang w:eastAsia="fr-FR"/>
        </w:rPr>
        <w:br/>
        <w:t>- la conduite à tenir en cas d’incident ou d’accident ;</w:t>
      </w:r>
      <w:r w:rsidRPr="00513BDE">
        <w:rPr>
          <w:rFonts w:ascii="Times New Roman" w:eastAsia="Times New Roman" w:hAnsi="Times New Roman" w:cs="Times New Roman"/>
          <w:sz w:val="24"/>
          <w:szCs w:val="24"/>
          <w:lang w:eastAsia="fr-FR"/>
        </w:rPr>
        <w:br/>
        <w:t>- les déchets et les filières de gestion des déchets ;</w:t>
      </w:r>
      <w:r w:rsidRPr="00513BDE">
        <w:rPr>
          <w:rFonts w:ascii="Times New Roman" w:eastAsia="Times New Roman" w:hAnsi="Times New Roman" w:cs="Times New Roman"/>
          <w:sz w:val="24"/>
          <w:szCs w:val="24"/>
          <w:lang w:eastAsia="fr-FR"/>
        </w:rPr>
        <w:br/>
        <w:t>- les moyens de protection et de prévention ;</w:t>
      </w:r>
      <w:r w:rsidRPr="00513BDE">
        <w:rPr>
          <w:rFonts w:ascii="Times New Roman" w:eastAsia="Times New Roman" w:hAnsi="Times New Roman" w:cs="Times New Roman"/>
          <w:sz w:val="24"/>
          <w:szCs w:val="24"/>
          <w:lang w:eastAsia="fr-FR"/>
        </w:rPr>
        <w:br/>
        <w:t>- les gestes et postures lors de manipulation d’objets lourds ou encombrants ;</w:t>
      </w:r>
      <w:r w:rsidRPr="00513BDE">
        <w:rPr>
          <w:rFonts w:ascii="Times New Roman" w:eastAsia="Times New Roman" w:hAnsi="Times New Roman" w:cs="Times New Roman"/>
          <w:sz w:val="24"/>
          <w:szCs w:val="24"/>
          <w:lang w:eastAsia="fr-FR"/>
        </w:rPr>
        <w:br/>
        <w:t>- les formalités administratives et contrôle à réaliser sur les déchets entrants, les chargements sortants ainsi que les véhicules devant intervenir sur le site.</w:t>
      </w:r>
    </w:p>
    <w:p w14:paraId="0FE4697A"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lastRenderedPageBreak/>
        <w:t xml:space="preserve">La formation </w:t>
      </w:r>
      <w:proofErr w:type="spellStart"/>
      <w:proofErr w:type="gramStart"/>
      <w:r w:rsidRPr="00513BDE">
        <w:rPr>
          <w:rFonts w:ascii="Times New Roman" w:eastAsia="Times New Roman" w:hAnsi="Times New Roman" w:cs="Times New Roman"/>
          <w:sz w:val="24"/>
          <w:szCs w:val="24"/>
          <w:lang w:eastAsia="fr-FR"/>
        </w:rPr>
        <w:t>peut-être</w:t>
      </w:r>
      <w:proofErr w:type="spellEnd"/>
      <w:proofErr w:type="gramEnd"/>
      <w:r w:rsidRPr="00513BDE">
        <w:rPr>
          <w:rFonts w:ascii="Times New Roman" w:eastAsia="Times New Roman" w:hAnsi="Times New Roman" w:cs="Times New Roman"/>
          <w:sz w:val="24"/>
          <w:szCs w:val="24"/>
          <w:lang w:eastAsia="fr-FR"/>
        </w:rPr>
        <w:t xml:space="preserve"> dispensée par l’exploitant ou par une personne de son choix.</w:t>
      </w:r>
    </w:p>
    <w:p w14:paraId="48AF2897"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 xml:space="preserve">Le programme personnalisé de chaque agent et le cas échéant leurs certificats d’aptitudes sont consignés dans le rapport "installations classées" prévu au </w:t>
      </w:r>
      <w:hyperlink r:id="rId17" w:anchor="Annexe_I_1.4."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Pr="00513BDE">
          <w:rPr>
            <w:rFonts w:ascii="Times New Roman" w:eastAsia="Times New Roman" w:hAnsi="Times New Roman" w:cs="Times New Roman"/>
            <w:color w:val="0000FF"/>
            <w:sz w:val="24"/>
            <w:szCs w:val="24"/>
            <w:u w:val="single"/>
            <w:lang w:eastAsia="fr-FR"/>
          </w:rPr>
          <w:t>point 1.4.</w:t>
        </w:r>
      </w:hyperlink>
    </w:p>
    <w:p w14:paraId="02B4F656"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Objet du contrôle :</w:t>
      </w:r>
      <w:r w:rsidRPr="00513BDE">
        <w:rPr>
          <w:rFonts w:ascii="Times New Roman" w:eastAsia="Times New Roman" w:hAnsi="Times New Roman" w:cs="Times New Roman"/>
          <w:sz w:val="24"/>
          <w:szCs w:val="24"/>
          <w:lang w:eastAsia="fr-FR"/>
        </w:rPr>
        <w:br/>
        <w:t>- présence du plan de formation propre à chaque agent ;</w:t>
      </w:r>
      <w:r w:rsidRPr="00513BDE">
        <w:rPr>
          <w:rFonts w:ascii="Times New Roman" w:eastAsia="Times New Roman" w:hAnsi="Times New Roman" w:cs="Times New Roman"/>
          <w:sz w:val="24"/>
          <w:szCs w:val="24"/>
          <w:lang w:eastAsia="fr-FR"/>
        </w:rPr>
        <w:br/>
        <w:t>- présence des certificats d’aptitude.</w:t>
      </w:r>
    </w:p>
    <w:p w14:paraId="735AEDAC"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0" w:name="Annexe_I_4."/>
      <w:bookmarkEnd w:id="50"/>
      <w:r w:rsidRPr="00513BDE">
        <w:rPr>
          <w:rFonts w:ascii="Times New Roman" w:eastAsia="Times New Roman" w:hAnsi="Times New Roman" w:cs="Times New Roman"/>
          <w:b/>
          <w:bCs/>
          <w:sz w:val="36"/>
          <w:szCs w:val="36"/>
          <w:lang w:eastAsia="fr-FR"/>
        </w:rPr>
        <w:t>4. Risques</w:t>
      </w:r>
    </w:p>
    <w:p w14:paraId="025CD4AE"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1" w:name="Annexe_I_4.1."/>
      <w:bookmarkEnd w:id="51"/>
      <w:r w:rsidRPr="00513BDE">
        <w:rPr>
          <w:rFonts w:ascii="Times New Roman" w:eastAsia="Times New Roman" w:hAnsi="Times New Roman" w:cs="Times New Roman"/>
          <w:b/>
          <w:bCs/>
          <w:sz w:val="36"/>
          <w:szCs w:val="36"/>
          <w:lang w:eastAsia="fr-FR"/>
        </w:rPr>
        <w:t>4.1. Localisation des risques</w:t>
      </w:r>
    </w:p>
    <w:p w14:paraId="3E57BEB3"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L’exploitant recense, sous sa responsabilité, les parties de l’installation qui sont susceptibles d’être à l’origine d’un sinistre pouvant avoir des conséquences directes ou indirectes sur l’environnement, la sécurité publique ou le maintien en sécurité de l’installation. L’exploitant détermine pour chacune de ces parties de l’installation la nature du risque (incendie, atmosphères explosives ou émanations toxiques...). Ce risque est signalé.</w:t>
      </w:r>
    </w:p>
    <w:p w14:paraId="473BA84E"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2" w:name="Annexe_I_4.2."/>
      <w:bookmarkEnd w:id="52"/>
      <w:r w:rsidRPr="00513BDE">
        <w:rPr>
          <w:rFonts w:ascii="Times New Roman" w:eastAsia="Times New Roman" w:hAnsi="Times New Roman" w:cs="Times New Roman"/>
          <w:b/>
          <w:bCs/>
          <w:sz w:val="36"/>
          <w:szCs w:val="36"/>
          <w:lang w:eastAsia="fr-FR"/>
        </w:rPr>
        <w:t>4.2. Moyens de lutte contre l’incendie</w:t>
      </w:r>
    </w:p>
    <w:p w14:paraId="56B4898F"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L’installation doit être dotée de moyens de secours contre l’incendie appropriés aux risques et conformes aux normes en vigueur, notamment :</w:t>
      </w:r>
      <w:r w:rsidRPr="00513BDE">
        <w:rPr>
          <w:rFonts w:ascii="Times New Roman" w:eastAsia="Times New Roman" w:hAnsi="Times New Roman" w:cs="Times New Roman"/>
          <w:sz w:val="24"/>
          <w:szCs w:val="24"/>
          <w:lang w:eastAsia="fr-FR"/>
        </w:rPr>
        <w:br/>
        <w:t>- d’un moyen permettant d’alerter les services d’incendie et de secours ;</w:t>
      </w:r>
      <w:r w:rsidRPr="00513BDE">
        <w:rPr>
          <w:rFonts w:ascii="Times New Roman" w:eastAsia="Times New Roman" w:hAnsi="Times New Roman" w:cs="Times New Roman"/>
          <w:sz w:val="24"/>
          <w:szCs w:val="24"/>
          <w:lang w:eastAsia="fr-FR"/>
        </w:rPr>
        <w:br/>
        <w:t>- de plans des locaux facilitant l’intervention des services d’incendie et de secours ;</w:t>
      </w:r>
      <w:r w:rsidRPr="00513BDE">
        <w:rPr>
          <w:rFonts w:ascii="Times New Roman" w:eastAsia="Times New Roman" w:hAnsi="Times New Roman" w:cs="Times New Roman"/>
          <w:sz w:val="24"/>
          <w:szCs w:val="24"/>
          <w:lang w:eastAsia="fr-FR"/>
        </w:rPr>
        <w:br/>
        <w:t>- d’un ou de plusieurs appareils d’incendie (bouches, poteaux...), publics ou privés, dont un implanté à 200 mètres au plus du risque, ou des points d’eau, bassins, citernes, etc., d’une capacité en rapport avec le risque à défendre ;</w:t>
      </w:r>
      <w:r w:rsidRPr="00513BDE">
        <w:rPr>
          <w:rFonts w:ascii="Times New Roman" w:eastAsia="Times New Roman" w:hAnsi="Times New Roman" w:cs="Times New Roman"/>
          <w:sz w:val="24"/>
          <w:szCs w:val="24"/>
          <w:lang w:eastAsia="fr-FR"/>
        </w:rPr>
        <w:br/>
        <w:t>- des extincteurs répartis à l’intérieur des locaux, sur les aires extérieures et les lieux présentant un risque spécifique, à proximité des dégagements, bien visibles et facilement accessibles. Les agents d’extinction doivent être appropriés aux risques à combattre et compatibles avec les produits stockés.</w:t>
      </w:r>
    </w:p>
    <w:p w14:paraId="670E08E4"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Ces matériels doivent être maintenus en bon état et vérifiés au moins une fois par an.</w:t>
      </w:r>
    </w:p>
    <w:p w14:paraId="2077F9C8"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Objet du contrôle :</w:t>
      </w:r>
      <w:r w:rsidRPr="00513BDE">
        <w:rPr>
          <w:rFonts w:ascii="Times New Roman" w:eastAsia="Times New Roman" w:hAnsi="Times New Roman" w:cs="Times New Roman"/>
          <w:sz w:val="24"/>
          <w:szCs w:val="24"/>
          <w:lang w:eastAsia="fr-FR"/>
        </w:rPr>
        <w:br/>
        <w:t>- présence d’un moyen d’alerte des services d’incendie et de secours ;</w:t>
      </w:r>
      <w:r w:rsidRPr="00513BDE">
        <w:rPr>
          <w:rFonts w:ascii="Times New Roman" w:eastAsia="Times New Roman" w:hAnsi="Times New Roman" w:cs="Times New Roman"/>
          <w:sz w:val="24"/>
          <w:szCs w:val="24"/>
          <w:lang w:eastAsia="fr-FR"/>
        </w:rPr>
        <w:br/>
        <w:t>- présence des plans des locaux facilitant l’intervention des services d’incendie et de secours ;</w:t>
      </w:r>
      <w:r w:rsidRPr="00513BDE">
        <w:rPr>
          <w:rFonts w:ascii="Times New Roman" w:eastAsia="Times New Roman" w:hAnsi="Times New Roman" w:cs="Times New Roman"/>
          <w:sz w:val="24"/>
          <w:szCs w:val="24"/>
          <w:lang w:eastAsia="fr-FR"/>
        </w:rPr>
        <w:br/>
        <w:t>- présence d’un ou de plusieurs appareils d’incendie ou de réserves d’eau ;</w:t>
      </w:r>
      <w:r w:rsidRPr="00513BDE">
        <w:rPr>
          <w:rFonts w:ascii="Times New Roman" w:eastAsia="Times New Roman" w:hAnsi="Times New Roman" w:cs="Times New Roman"/>
          <w:sz w:val="24"/>
          <w:szCs w:val="24"/>
          <w:lang w:eastAsia="fr-FR"/>
        </w:rPr>
        <w:br/>
        <w:t>- présence d’extincteurs appropriés aux risques à combattre ;</w:t>
      </w:r>
      <w:r w:rsidRPr="00513BDE">
        <w:rPr>
          <w:rFonts w:ascii="Times New Roman" w:eastAsia="Times New Roman" w:hAnsi="Times New Roman" w:cs="Times New Roman"/>
          <w:sz w:val="24"/>
          <w:szCs w:val="24"/>
          <w:lang w:eastAsia="fr-FR"/>
        </w:rPr>
        <w:br/>
        <w:t>- présence du rapport de contrôle datant de moins d’un an (le non-respect de ce point relève d’une non-conformité majeure).</w:t>
      </w:r>
    </w:p>
    <w:p w14:paraId="35B63729"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3" w:name="Annexe_I_4.3."/>
      <w:bookmarkEnd w:id="53"/>
      <w:r w:rsidRPr="00513BDE">
        <w:rPr>
          <w:rFonts w:ascii="Times New Roman" w:eastAsia="Times New Roman" w:hAnsi="Times New Roman" w:cs="Times New Roman"/>
          <w:b/>
          <w:bCs/>
          <w:sz w:val="36"/>
          <w:szCs w:val="36"/>
          <w:lang w:eastAsia="fr-FR"/>
        </w:rPr>
        <w:t>4.3. Interdiction des feux</w:t>
      </w:r>
    </w:p>
    <w:p w14:paraId="2A6F0101"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Il est interdit de fumer et d’apporter du feu sous une forme quelconque dans et à proximité des stockages de déchets et de produits combustibles. Cette interdiction doit être affichée en limite de ces zones en caractères apparents.</w:t>
      </w:r>
    </w:p>
    <w:p w14:paraId="7F86466C"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lastRenderedPageBreak/>
        <w:t>Objet du contrôle :</w:t>
      </w:r>
      <w:r w:rsidRPr="00513BDE">
        <w:rPr>
          <w:rFonts w:ascii="Times New Roman" w:eastAsia="Times New Roman" w:hAnsi="Times New Roman" w:cs="Times New Roman"/>
          <w:sz w:val="24"/>
          <w:szCs w:val="24"/>
          <w:lang w:eastAsia="fr-FR"/>
        </w:rPr>
        <w:br/>
        <w:t>- affichage visible de l’interdiction de feu.</w:t>
      </w:r>
    </w:p>
    <w:p w14:paraId="5D488CE0"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4" w:name="Annexe_I_4.4."/>
      <w:bookmarkEnd w:id="54"/>
      <w:r w:rsidRPr="00513BDE">
        <w:rPr>
          <w:rFonts w:ascii="Times New Roman" w:eastAsia="Times New Roman" w:hAnsi="Times New Roman" w:cs="Times New Roman"/>
          <w:b/>
          <w:bCs/>
          <w:sz w:val="36"/>
          <w:szCs w:val="36"/>
          <w:lang w:eastAsia="fr-FR"/>
        </w:rPr>
        <w:t>4.4. Consignes de sécurité</w:t>
      </w:r>
    </w:p>
    <w:p w14:paraId="43516017"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Sans préjudice des dispositions du code du travail, des consignes précisant les modalités d’application des dispositions du présent arrêté doivent être établies, tenues à jour et affichées dans les lieux fréquentés par le personnel. Ces consignes doivent notamment indiquer :</w:t>
      </w:r>
      <w:r w:rsidRPr="00513BDE">
        <w:rPr>
          <w:rFonts w:ascii="Times New Roman" w:eastAsia="Times New Roman" w:hAnsi="Times New Roman" w:cs="Times New Roman"/>
          <w:sz w:val="24"/>
          <w:szCs w:val="24"/>
          <w:lang w:eastAsia="fr-FR"/>
        </w:rPr>
        <w:br/>
        <w:t>- l’interdiction d’apporter du feu sous une forme quelconque ;</w:t>
      </w:r>
      <w:r w:rsidRPr="00513BDE">
        <w:rPr>
          <w:rFonts w:ascii="Times New Roman" w:eastAsia="Times New Roman" w:hAnsi="Times New Roman" w:cs="Times New Roman"/>
          <w:sz w:val="24"/>
          <w:szCs w:val="24"/>
          <w:lang w:eastAsia="fr-FR"/>
        </w:rPr>
        <w:br/>
        <w:t>- les mesures à prendre en cas de fuite sur un récipient contenant des substances dangereuses ;</w:t>
      </w:r>
      <w:r w:rsidRPr="00513BDE">
        <w:rPr>
          <w:rFonts w:ascii="Times New Roman" w:eastAsia="Times New Roman" w:hAnsi="Times New Roman" w:cs="Times New Roman"/>
          <w:sz w:val="24"/>
          <w:szCs w:val="24"/>
          <w:lang w:eastAsia="fr-FR"/>
        </w:rPr>
        <w:br/>
        <w:t>- les moyens d’extinction à utiliser en cas d’incendie ;</w:t>
      </w:r>
      <w:r w:rsidRPr="00513BDE">
        <w:rPr>
          <w:rFonts w:ascii="Times New Roman" w:eastAsia="Times New Roman" w:hAnsi="Times New Roman" w:cs="Times New Roman"/>
          <w:sz w:val="24"/>
          <w:szCs w:val="24"/>
          <w:lang w:eastAsia="fr-FR"/>
        </w:rPr>
        <w:br/>
        <w:t>- la procédure d’alerte avec les numéros de téléphone du responsable d’intervention de l’établissement, des services d’incendie et de secours, etc.</w:t>
      </w:r>
    </w:p>
    <w:p w14:paraId="23E02FB8"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Objet du contrôle :</w:t>
      </w:r>
      <w:r w:rsidRPr="00513BDE">
        <w:rPr>
          <w:rFonts w:ascii="Times New Roman" w:eastAsia="Times New Roman" w:hAnsi="Times New Roman" w:cs="Times New Roman"/>
          <w:sz w:val="24"/>
          <w:szCs w:val="24"/>
          <w:lang w:eastAsia="fr-FR"/>
        </w:rPr>
        <w:br/>
        <w:t>- affichage visible de chacune de ces consignes.</w:t>
      </w:r>
    </w:p>
    <w:p w14:paraId="6A9365C1"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5" w:name="Annexe_I_4.5."/>
      <w:bookmarkEnd w:id="55"/>
      <w:r w:rsidRPr="00513BDE">
        <w:rPr>
          <w:rFonts w:ascii="Times New Roman" w:eastAsia="Times New Roman" w:hAnsi="Times New Roman" w:cs="Times New Roman"/>
          <w:b/>
          <w:bCs/>
          <w:sz w:val="36"/>
          <w:szCs w:val="36"/>
          <w:lang w:eastAsia="fr-FR"/>
        </w:rPr>
        <w:t>4.5. Prévention des chutes et collisions</w:t>
      </w:r>
    </w:p>
    <w:p w14:paraId="33B39AFE"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piétons circulent de manière sécurisée entre les zones de dépôts de déchets.</w:t>
      </w:r>
    </w:p>
    <w:p w14:paraId="0C4DE21C"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a) Quai de déchargement en hauteur</w:t>
      </w:r>
    </w:p>
    <w:p w14:paraId="22E80BDD"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Lorsque le quai de déchargement des déchets est en hauteur, un dispositif antichute adapté est installé tout le long de la zone de déchargement.</w:t>
      </w:r>
    </w:p>
    <w:p w14:paraId="3B1BDFE6"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Sur les autres parties hautes du site, comme la voie d’accès à la zone de déchargement, un dispositif est mis en place afin d’éviter notamment la chute de véhicules en contrebas.</w:t>
      </w:r>
    </w:p>
    <w:p w14:paraId="37694064"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Des panneaux signalant le risque de chutes sont affichés à divers endroits de ces zones.</w:t>
      </w:r>
    </w:p>
    <w:p w14:paraId="5BD7FAE4"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La partie où sont manipulés les contenants est strictement réservée aux personnels de service. Un affichage visible interdit cette zone aux usagers.</w:t>
      </w:r>
    </w:p>
    <w:p w14:paraId="07C0F05F"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b) Prévention des chutes de plain-pied</w:t>
      </w:r>
    </w:p>
    <w:p w14:paraId="0FD22370"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locaux, voies de circulation et aires de stationnement sont exempts de tout encombrement gênant la circulation des véhicules ou des piétons. L’éclairage est adapté au déchargement des déchets.</w:t>
      </w:r>
    </w:p>
    <w:p w14:paraId="0BA638A3"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6" w:name="Annexe_I_5."/>
      <w:bookmarkEnd w:id="56"/>
      <w:r w:rsidRPr="00513BDE">
        <w:rPr>
          <w:rFonts w:ascii="Times New Roman" w:eastAsia="Times New Roman" w:hAnsi="Times New Roman" w:cs="Times New Roman"/>
          <w:b/>
          <w:bCs/>
          <w:sz w:val="36"/>
          <w:szCs w:val="36"/>
          <w:lang w:eastAsia="fr-FR"/>
        </w:rPr>
        <w:t>5. Eau</w:t>
      </w:r>
    </w:p>
    <w:p w14:paraId="02D77A7E"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7" w:name="Annexe_I_5.1."/>
      <w:bookmarkEnd w:id="57"/>
      <w:r w:rsidRPr="00513BDE">
        <w:rPr>
          <w:rFonts w:ascii="Times New Roman" w:eastAsia="Times New Roman" w:hAnsi="Times New Roman" w:cs="Times New Roman"/>
          <w:b/>
          <w:bCs/>
          <w:sz w:val="36"/>
          <w:szCs w:val="36"/>
          <w:lang w:eastAsia="fr-FR"/>
        </w:rPr>
        <w:t>5.1. Prélèvements</w:t>
      </w:r>
    </w:p>
    <w:p w14:paraId="1F82ECDF"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installations de prélèvement d’eau dans le milieu naturel doivent être munies de dispositifs de mesure totalisateurs de la quantité d’eau prélevée. Ces dispositifs doivent être relevés toutes les semaines si le débit moyen prélevé est supérieur à 10 m</w:t>
      </w:r>
      <w:r w:rsidRPr="00513BDE">
        <w:rPr>
          <w:rFonts w:ascii="Times New Roman" w:eastAsia="Times New Roman" w:hAnsi="Times New Roman" w:cs="Times New Roman"/>
          <w:sz w:val="24"/>
          <w:szCs w:val="24"/>
          <w:vertAlign w:val="superscript"/>
          <w:lang w:eastAsia="fr-FR"/>
        </w:rPr>
        <w:t>3</w:t>
      </w:r>
      <w:r w:rsidRPr="00513BDE">
        <w:rPr>
          <w:rFonts w:ascii="Times New Roman" w:eastAsia="Times New Roman" w:hAnsi="Times New Roman" w:cs="Times New Roman"/>
          <w:sz w:val="24"/>
          <w:szCs w:val="24"/>
          <w:lang w:eastAsia="fr-FR"/>
        </w:rPr>
        <w:t>/j. Le résultat de ces mesures doit être enregistré et tenu à la disposition de l’inspecteur des installations classées.</w:t>
      </w:r>
    </w:p>
    <w:p w14:paraId="7CC5EA39"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lastRenderedPageBreak/>
        <w:t>Le raccordement à une nappe d’eau ou au réseau public de distribution d’eau potable doit être muni d’un dispositif antiretour.</w:t>
      </w:r>
    </w:p>
    <w:p w14:paraId="4FB77AED"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L’usage du réseau d’eau incendie est strictement réservé aux sinistres et aux exercices de secours, et aux opérations d’entretien ou de maintien hors gel de ce réseau.</w:t>
      </w:r>
    </w:p>
    <w:p w14:paraId="4CF3B76E"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Toutes dispositions doivent être prises pour limiter la consommation d’eau.</w:t>
      </w:r>
    </w:p>
    <w:p w14:paraId="3CD0CEED"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Objet du contrôle :</w:t>
      </w:r>
      <w:r w:rsidRPr="00513BDE">
        <w:rPr>
          <w:rFonts w:ascii="Times New Roman" w:eastAsia="Times New Roman" w:hAnsi="Times New Roman" w:cs="Times New Roman"/>
          <w:sz w:val="24"/>
          <w:szCs w:val="24"/>
          <w:lang w:eastAsia="fr-FR"/>
        </w:rPr>
        <w:br/>
        <w:t>- le cas échéant, présence du registre de prélèvement d’eau tenu à jour.</w:t>
      </w:r>
    </w:p>
    <w:p w14:paraId="319F3D61"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8" w:name="Annexe_I_5.2."/>
      <w:bookmarkEnd w:id="58"/>
      <w:r w:rsidRPr="00513BDE">
        <w:rPr>
          <w:rFonts w:ascii="Times New Roman" w:eastAsia="Times New Roman" w:hAnsi="Times New Roman" w:cs="Times New Roman"/>
          <w:b/>
          <w:bCs/>
          <w:sz w:val="36"/>
          <w:szCs w:val="36"/>
          <w:lang w:eastAsia="fr-FR"/>
        </w:rPr>
        <w:t>5.2. Réseau de collecte</w:t>
      </w:r>
    </w:p>
    <w:p w14:paraId="45027F90"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 réseau de collecte doit être de type séparatif permettant d’isoler les eaux résiduaires polluées des eaux pluviales non susceptibles d’être polluées. Toutes dispositions sont prises pour éviter l’entrée des eaux de ruissellement et l’accumulation des eaux pluviales à l’intérieur de l’installation.</w:t>
      </w:r>
    </w:p>
    <w:p w14:paraId="0BE4A28A"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eaux pluviales collectées sur l’installation ne peuvent être rejetées qu’après passage dans un décanteur-déshuileur dont la capacité sera dimensionnée en fonction des volumes d’eau susceptibles d’être recueillis, même en situation exceptionnelle sur l’installation. Ces équipements sont vidangés (hydrocarbures et boues) et curés lorsque le volume des boues atteint la moitié du volume utile du débourbeur et dans tous les cas au moins une fois par an, sauf justification apportée par l’exploitant relative au report de cette opération, sur la base de contrôles visuels réguliers enregistrés et tenus à disposition de l’inspection. Les points de rejet des eaux résiduaires doivent être en nombre aussi réduit que possible et aménagés pour permettre un prélèvement aisé d’échantillon.</w:t>
      </w:r>
    </w:p>
    <w:p w14:paraId="5D3C38D6"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Objet du contrôle :</w:t>
      </w:r>
      <w:r w:rsidRPr="00513BDE">
        <w:rPr>
          <w:rFonts w:ascii="Times New Roman" w:eastAsia="Times New Roman" w:hAnsi="Times New Roman" w:cs="Times New Roman"/>
          <w:sz w:val="24"/>
          <w:szCs w:val="24"/>
          <w:lang w:eastAsia="fr-FR"/>
        </w:rPr>
        <w:br/>
        <w:t>- le réseau de collecte est de type séparatif (vérification sur plan),</w:t>
      </w:r>
      <w:r w:rsidRPr="00513BDE">
        <w:rPr>
          <w:rFonts w:ascii="Times New Roman" w:eastAsia="Times New Roman" w:hAnsi="Times New Roman" w:cs="Times New Roman"/>
          <w:sz w:val="24"/>
          <w:szCs w:val="24"/>
          <w:lang w:eastAsia="fr-FR"/>
        </w:rPr>
        <w:br/>
        <w:t>- les eaux pluviales collectées sont traités par un décanteur-déshuileur avant rejet ;</w:t>
      </w:r>
      <w:r w:rsidRPr="00513BDE">
        <w:rPr>
          <w:rFonts w:ascii="Times New Roman" w:eastAsia="Times New Roman" w:hAnsi="Times New Roman" w:cs="Times New Roman"/>
          <w:sz w:val="24"/>
          <w:szCs w:val="24"/>
          <w:lang w:eastAsia="fr-FR"/>
        </w:rPr>
        <w:br/>
        <w:t>- présentation du justificatif du curage et nettoyage du décanteur séparateur depuis moins d’un an ou justificatifs du report (le non-respect de ce point relève d’une non-conformité majeure).</w:t>
      </w:r>
    </w:p>
    <w:p w14:paraId="6A5D4620"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9" w:name="Annexe_I_5.3."/>
      <w:bookmarkEnd w:id="59"/>
      <w:r w:rsidRPr="00513BDE">
        <w:rPr>
          <w:rFonts w:ascii="Times New Roman" w:eastAsia="Times New Roman" w:hAnsi="Times New Roman" w:cs="Times New Roman"/>
          <w:b/>
          <w:bCs/>
          <w:sz w:val="36"/>
          <w:szCs w:val="36"/>
          <w:lang w:eastAsia="fr-FR"/>
        </w:rPr>
        <w:t>5.3. Valeurs limites de rejet</w:t>
      </w:r>
    </w:p>
    <w:p w14:paraId="17583868"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Sans préjudice des conventions de déversement dans le réseau public (art. L. 1331-10 du code de la santé publique), les rejets d’eaux résiduaires doivent faire l’objet, en tant que de besoin, d’un traitement permettant de respecter sans dilution les valeurs limites suivantes :</w:t>
      </w:r>
    </w:p>
    <w:p w14:paraId="2E78AE25"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a) Dans tous les cas, avant rejet au milieu naturel ou dans un réseau d’assainissement collectif ;</w:t>
      </w:r>
      <w:r w:rsidRPr="00513BDE">
        <w:rPr>
          <w:rFonts w:ascii="Times New Roman" w:eastAsia="Times New Roman" w:hAnsi="Times New Roman" w:cs="Times New Roman"/>
          <w:sz w:val="24"/>
          <w:szCs w:val="24"/>
          <w:lang w:eastAsia="fr-FR"/>
        </w:rPr>
        <w:br/>
        <w:t>- pH (NF T90-008) : 5,5-8,5 ;</w:t>
      </w:r>
      <w:r w:rsidRPr="00513BDE">
        <w:rPr>
          <w:rFonts w:ascii="Times New Roman" w:eastAsia="Times New Roman" w:hAnsi="Times New Roman" w:cs="Times New Roman"/>
          <w:sz w:val="24"/>
          <w:szCs w:val="24"/>
          <w:lang w:eastAsia="fr-FR"/>
        </w:rPr>
        <w:br/>
        <w:t>- température : &lt; 30 °C.</w:t>
      </w:r>
    </w:p>
    <w:p w14:paraId="66BD9C67"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b) Dans le cas de rejet dans un réseau d’assainissement collectif muni d’une station d’épuration ;</w:t>
      </w:r>
      <w:r w:rsidRPr="00513BDE">
        <w:rPr>
          <w:rFonts w:ascii="Times New Roman" w:eastAsia="Times New Roman" w:hAnsi="Times New Roman" w:cs="Times New Roman"/>
          <w:sz w:val="24"/>
          <w:szCs w:val="24"/>
          <w:lang w:eastAsia="fr-FR"/>
        </w:rPr>
        <w:br/>
        <w:t>- matières en suspension (NF T90-105) : 600 mg/l ;</w:t>
      </w:r>
      <w:r w:rsidRPr="00513BDE">
        <w:rPr>
          <w:rFonts w:ascii="Times New Roman" w:eastAsia="Times New Roman" w:hAnsi="Times New Roman" w:cs="Times New Roman"/>
          <w:sz w:val="24"/>
          <w:szCs w:val="24"/>
          <w:lang w:eastAsia="fr-FR"/>
        </w:rPr>
        <w:br/>
      </w:r>
      <w:r w:rsidRPr="00513BDE">
        <w:rPr>
          <w:rFonts w:ascii="Times New Roman" w:eastAsia="Times New Roman" w:hAnsi="Times New Roman" w:cs="Times New Roman"/>
          <w:sz w:val="24"/>
          <w:szCs w:val="24"/>
          <w:lang w:eastAsia="fr-FR"/>
        </w:rPr>
        <w:lastRenderedPageBreak/>
        <w:t>- DCO (sur effluent non décanté) (NF T90-101) : 2 000 mg/l ;</w:t>
      </w:r>
      <w:r w:rsidRPr="00513BDE">
        <w:rPr>
          <w:rFonts w:ascii="Times New Roman" w:eastAsia="Times New Roman" w:hAnsi="Times New Roman" w:cs="Times New Roman"/>
          <w:sz w:val="24"/>
          <w:szCs w:val="24"/>
          <w:lang w:eastAsia="fr-FR"/>
        </w:rPr>
        <w:br/>
        <w:t>- DBO5 (sur effluent non décanté) (NF T90-103) : 800 mg/l.</w:t>
      </w:r>
    </w:p>
    <w:p w14:paraId="132608E4"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c) Dans le cas de rejet dans le milieu naturel (ou dans un réseau d’assainissement collectif dépourvu de station d’épuration) :</w:t>
      </w:r>
      <w:r w:rsidRPr="00513BDE">
        <w:rPr>
          <w:rFonts w:ascii="Times New Roman" w:eastAsia="Times New Roman" w:hAnsi="Times New Roman" w:cs="Times New Roman"/>
          <w:sz w:val="24"/>
          <w:szCs w:val="24"/>
          <w:lang w:eastAsia="fr-FR"/>
        </w:rPr>
        <w:br/>
        <w:t>- matières en suspension (NF T90-105) : 100 mg/l ;</w:t>
      </w:r>
      <w:r w:rsidRPr="00513BDE">
        <w:rPr>
          <w:rFonts w:ascii="Times New Roman" w:eastAsia="Times New Roman" w:hAnsi="Times New Roman" w:cs="Times New Roman"/>
          <w:sz w:val="24"/>
          <w:szCs w:val="24"/>
          <w:lang w:eastAsia="fr-FR"/>
        </w:rPr>
        <w:br/>
        <w:t>- DCO (sur effluent non décanté) (NF T90-101) : 300 mg/l ;</w:t>
      </w:r>
      <w:r w:rsidRPr="00513BDE">
        <w:rPr>
          <w:rFonts w:ascii="Times New Roman" w:eastAsia="Times New Roman" w:hAnsi="Times New Roman" w:cs="Times New Roman"/>
          <w:sz w:val="24"/>
          <w:szCs w:val="24"/>
          <w:lang w:eastAsia="fr-FR"/>
        </w:rPr>
        <w:br/>
        <w:t>- DBO5 (sur effluent non décanté) (NF T90-103) : 100 mg/l.</w:t>
      </w:r>
    </w:p>
    <w:p w14:paraId="352FD4C4"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d) Polluants spécifiques : avant rejet dans le milieu ou dans un réseau d’assainissement collectif urbain, hydrocarbures totaux (NF T90-114) : 10 mg/l.</w:t>
      </w:r>
    </w:p>
    <w:p w14:paraId="0702370D"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Ces valeurs limites doivent être respectées en moyenne quotidienne. Aucune valeur instantanée ne doit dépasser le double des valeurs limites de concentration.</w:t>
      </w:r>
    </w:p>
    <w:p w14:paraId="7B06AB03"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Une mesure des concentrations des différents polluants susvisés doit être effectuée au moins tous les trois ans par un organisme agréé par le ministre chargé de l’environnement. Ces mesures sont effectuées sur un échantillon représentatif du fonctionnement sur une journée de l’installation et constitué soit par un prélèvement continu d’une demi-heure, soit par au moins deux prélèvements instantanés espacés d’une demi-heure. En cas d’impossibilité d’obtenir un tel échantillon, une évaluation des capacités des équipements d’épuration à respecter les valeurs limites est réalisée.</w:t>
      </w:r>
    </w:p>
    <w:p w14:paraId="49DB8242"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Objet du contrôle :</w:t>
      </w:r>
      <w:r w:rsidRPr="00513BDE">
        <w:rPr>
          <w:rFonts w:ascii="Times New Roman" w:eastAsia="Times New Roman" w:hAnsi="Times New Roman" w:cs="Times New Roman"/>
          <w:sz w:val="24"/>
          <w:szCs w:val="24"/>
          <w:lang w:eastAsia="fr-FR"/>
        </w:rPr>
        <w:br/>
        <w:t>- présence des résultats des mesures selon la fréquence et sur les paramètres décrits ci-dessus ou, en cas d’impossibilité d’obtenir un échantillon représentatif, évaluation des capacités des équipements d’épuration à respecter les valeurs limites d’émissions applicables ;</w:t>
      </w:r>
      <w:r w:rsidRPr="00513BDE">
        <w:rPr>
          <w:rFonts w:ascii="Times New Roman" w:eastAsia="Times New Roman" w:hAnsi="Times New Roman" w:cs="Times New Roman"/>
          <w:sz w:val="24"/>
          <w:szCs w:val="24"/>
          <w:lang w:eastAsia="fr-FR"/>
        </w:rPr>
        <w:br/>
        <w:t xml:space="preserve">- conformité des résultats de mesures avec les valeurs limites d’émissions applicables (le </w:t>
      </w:r>
      <w:proofErr w:type="spellStart"/>
      <w:r w:rsidRPr="00513BDE">
        <w:rPr>
          <w:rFonts w:ascii="Times New Roman" w:eastAsia="Times New Roman" w:hAnsi="Times New Roman" w:cs="Times New Roman"/>
          <w:sz w:val="24"/>
          <w:szCs w:val="24"/>
          <w:lang w:eastAsia="fr-FR"/>
        </w:rPr>
        <w:t>nonrespect</w:t>
      </w:r>
      <w:proofErr w:type="spellEnd"/>
      <w:r w:rsidRPr="00513BDE">
        <w:rPr>
          <w:rFonts w:ascii="Times New Roman" w:eastAsia="Times New Roman" w:hAnsi="Times New Roman" w:cs="Times New Roman"/>
          <w:sz w:val="24"/>
          <w:szCs w:val="24"/>
          <w:lang w:eastAsia="fr-FR"/>
        </w:rPr>
        <w:t xml:space="preserve"> de ce point relève d’une non-conformité majeure).</w:t>
      </w:r>
    </w:p>
    <w:p w14:paraId="0520F4AC"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0" w:name="Annexe_I_5.4."/>
      <w:bookmarkEnd w:id="60"/>
      <w:r w:rsidRPr="00513BDE">
        <w:rPr>
          <w:rFonts w:ascii="Times New Roman" w:eastAsia="Times New Roman" w:hAnsi="Times New Roman" w:cs="Times New Roman"/>
          <w:b/>
          <w:bCs/>
          <w:sz w:val="36"/>
          <w:szCs w:val="36"/>
          <w:lang w:eastAsia="fr-FR"/>
        </w:rPr>
        <w:t>5.4. Interdiction des rejets en nappe</w:t>
      </w:r>
    </w:p>
    <w:p w14:paraId="5C572407"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 rejet direct ou indirect, même après épuration, d’eaux résiduaires dans une nappe souterraine est interdit.</w:t>
      </w:r>
    </w:p>
    <w:p w14:paraId="160E0D91"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1" w:name="Annexe_I_5.5."/>
      <w:bookmarkEnd w:id="61"/>
      <w:r w:rsidRPr="00513BDE">
        <w:rPr>
          <w:rFonts w:ascii="Times New Roman" w:eastAsia="Times New Roman" w:hAnsi="Times New Roman" w:cs="Times New Roman"/>
          <w:b/>
          <w:bCs/>
          <w:sz w:val="36"/>
          <w:szCs w:val="36"/>
          <w:lang w:eastAsia="fr-FR"/>
        </w:rPr>
        <w:t>5.5. Prévention des pollutions accidentelles</w:t>
      </w:r>
    </w:p>
    <w:p w14:paraId="342B322B"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 xml:space="preserve">Des dispositions doivent être prises pour qu’il ne puisse pas y avoir, en cas d’accident (rupture de récipient, cuvette, etc.), déversement de matières dangereuses dans les égouts publics ou le milieu naturel. Leur évacuation éventuelle après un accident doit se faire dans les conditions prévues au </w:t>
      </w:r>
      <w:hyperlink r:id="rId18" w:anchor="Annexe_I_7."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Pr="00513BDE">
          <w:rPr>
            <w:rFonts w:ascii="Times New Roman" w:eastAsia="Times New Roman" w:hAnsi="Times New Roman" w:cs="Times New Roman"/>
            <w:color w:val="0000FF"/>
            <w:sz w:val="24"/>
            <w:szCs w:val="24"/>
            <w:u w:val="single"/>
            <w:lang w:eastAsia="fr-FR"/>
          </w:rPr>
          <w:t>titre 7</w:t>
        </w:r>
      </w:hyperlink>
      <w:r w:rsidRPr="00513BDE">
        <w:rPr>
          <w:rFonts w:ascii="Times New Roman" w:eastAsia="Times New Roman" w:hAnsi="Times New Roman" w:cs="Times New Roman"/>
          <w:sz w:val="24"/>
          <w:szCs w:val="24"/>
          <w:lang w:eastAsia="fr-FR"/>
        </w:rPr>
        <w:t xml:space="preserve"> ci-après.</w:t>
      </w:r>
    </w:p>
    <w:p w14:paraId="783061D3"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2" w:name="Annexe_I_5.6."/>
      <w:bookmarkEnd w:id="62"/>
      <w:r w:rsidRPr="00513BDE">
        <w:rPr>
          <w:rFonts w:ascii="Times New Roman" w:eastAsia="Times New Roman" w:hAnsi="Times New Roman" w:cs="Times New Roman"/>
          <w:b/>
          <w:bCs/>
          <w:sz w:val="36"/>
          <w:szCs w:val="36"/>
          <w:lang w:eastAsia="fr-FR"/>
        </w:rPr>
        <w:t>5.6. Epandage</w:t>
      </w:r>
    </w:p>
    <w:p w14:paraId="7325E36B"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L’épandage des eaux résiduaires, des boues et des déchets est interdit.</w:t>
      </w:r>
    </w:p>
    <w:p w14:paraId="0F92852C"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3" w:name="Annexe_I_6."/>
      <w:bookmarkEnd w:id="63"/>
      <w:r w:rsidRPr="00513BDE">
        <w:rPr>
          <w:rFonts w:ascii="Times New Roman" w:eastAsia="Times New Roman" w:hAnsi="Times New Roman" w:cs="Times New Roman"/>
          <w:b/>
          <w:bCs/>
          <w:sz w:val="36"/>
          <w:szCs w:val="36"/>
          <w:lang w:eastAsia="fr-FR"/>
        </w:rPr>
        <w:t>6. Air - Odeurs</w:t>
      </w:r>
    </w:p>
    <w:p w14:paraId="030BA1DC"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4" w:name="Annexe_I_6.1."/>
      <w:bookmarkEnd w:id="64"/>
      <w:r w:rsidRPr="00513BDE">
        <w:rPr>
          <w:rFonts w:ascii="Times New Roman" w:eastAsia="Times New Roman" w:hAnsi="Times New Roman" w:cs="Times New Roman"/>
          <w:b/>
          <w:bCs/>
          <w:sz w:val="36"/>
          <w:szCs w:val="36"/>
          <w:lang w:eastAsia="fr-FR"/>
        </w:rPr>
        <w:lastRenderedPageBreak/>
        <w:t>6.1. Prévention</w:t>
      </w:r>
    </w:p>
    <w:p w14:paraId="704D233A"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L’exploitant prend des dispositions pour empêcher la formation de poussières et d’odeurs.</w:t>
      </w:r>
    </w:p>
    <w:p w14:paraId="5A4D4BA7"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5" w:name="Annexe_I_7."/>
      <w:bookmarkEnd w:id="65"/>
      <w:r w:rsidRPr="00513BDE">
        <w:rPr>
          <w:rFonts w:ascii="Times New Roman" w:eastAsia="Times New Roman" w:hAnsi="Times New Roman" w:cs="Times New Roman"/>
          <w:b/>
          <w:bCs/>
          <w:sz w:val="36"/>
          <w:szCs w:val="36"/>
          <w:lang w:eastAsia="fr-FR"/>
        </w:rPr>
        <w:t>7. Déchets</w:t>
      </w:r>
    </w:p>
    <w:p w14:paraId="625C1F81"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6" w:name="Annexe_I_7.1."/>
      <w:bookmarkEnd w:id="66"/>
      <w:r w:rsidRPr="00513BDE">
        <w:rPr>
          <w:rFonts w:ascii="Times New Roman" w:eastAsia="Times New Roman" w:hAnsi="Times New Roman" w:cs="Times New Roman"/>
          <w:b/>
          <w:bCs/>
          <w:sz w:val="36"/>
          <w:szCs w:val="36"/>
          <w:lang w:eastAsia="fr-FR"/>
        </w:rPr>
        <w:t>7.1. Admission des déchets</w:t>
      </w:r>
    </w:p>
    <w:p w14:paraId="03318FE7"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déchets ne peuvent pas être réceptionnés en dehors des heures d’ouverture de l’installation.</w:t>
      </w:r>
    </w:p>
    <w:p w14:paraId="1F6A43F2"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déchets sont réceptionnés sous le contrôle du personnel habilité par l’exploitant ou de son représentant.</w:t>
      </w:r>
    </w:p>
    <w:p w14:paraId="4ABD6924"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Lorsque le dépôt d’un déchet est refusé à l’usager, l’exploitant ou son représentant l’informe des filières existantes pour sa gestion.</w:t>
      </w:r>
    </w:p>
    <w:p w14:paraId="5F776CD5"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déchets émettant des gaz odorants susceptibles de gêner le voisinage ne sont pas entreposés plus de deux jours.</w:t>
      </w:r>
    </w:p>
    <w:p w14:paraId="039710A8"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7" w:name="Annexe_I_7.2."/>
      <w:bookmarkEnd w:id="67"/>
      <w:r w:rsidRPr="00513BDE">
        <w:rPr>
          <w:rFonts w:ascii="Times New Roman" w:eastAsia="Times New Roman" w:hAnsi="Times New Roman" w:cs="Times New Roman"/>
          <w:b/>
          <w:bCs/>
          <w:sz w:val="36"/>
          <w:szCs w:val="36"/>
          <w:lang w:eastAsia="fr-FR"/>
        </w:rPr>
        <w:t>7.2. Réception des déchets</w:t>
      </w:r>
    </w:p>
    <w:p w14:paraId="5566B860"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déchets non dangereux peuvent être déposés directement par les déposants sur les aires, casiers ou conteneurs spécifiques à chaque catégorie de déchets admis. L’affectation des différentes aires, casiers ou conteneurs destinés à l’entreposage des déchets doit être clairement indiquée par des marquages ou des affichages appropriés.</w:t>
      </w:r>
    </w:p>
    <w:p w14:paraId="60BC0F51"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Un contrôle de l’état et du degré de remplissage des différents conteneurs est réalisé quotidiennement pendant les heures d’ouvertures au public.</w:t>
      </w:r>
    </w:p>
    <w:p w14:paraId="29A48B77"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8" w:name="Annexe_I_7.3."/>
      <w:bookmarkEnd w:id="68"/>
      <w:r w:rsidRPr="00513BDE">
        <w:rPr>
          <w:rFonts w:ascii="Times New Roman" w:eastAsia="Times New Roman" w:hAnsi="Times New Roman" w:cs="Times New Roman"/>
          <w:b/>
          <w:bCs/>
          <w:sz w:val="36"/>
          <w:szCs w:val="36"/>
          <w:lang w:eastAsia="fr-FR"/>
        </w:rPr>
        <w:t>7.3. Déchets sortants</w:t>
      </w:r>
    </w:p>
    <w:p w14:paraId="2887236E"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déchets doivent être périodiquement évacués vers des installations de traitement adaptées et autorisées à les recevoir. Les déchets ne sont pas entreposés plus d’un an dans l’installation.</w:t>
      </w:r>
    </w:p>
    <w:p w14:paraId="63670C93"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L’exploitant établit et tient à jour un registre où sont consignés les déchets sortants du site.</w:t>
      </w:r>
    </w:p>
    <w:p w14:paraId="035A4689"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 registre des déchets sortants contient au moins les informations suivantes :</w:t>
      </w:r>
      <w:r w:rsidRPr="00513BDE">
        <w:rPr>
          <w:rFonts w:ascii="Times New Roman" w:eastAsia="Times New Roman" w:hAnsi="Times New Roman" w:cs="Times New Roman"/>
          <w:sz w:val="24"/>
          <w:szCs w:val="24"/>
          <w:lang w:eastAsia="fr-FR"/>
        </w:rPr>
        <w:br/>
        <w:t>- la date de l’expédition ;</w:t>
      </w:r>
      <w:r w:rsidRPr="00513BDE">
        <w:rPr>
          <w:rFonts w:ascii="Times New Roman" w:eastAsia="Times New Roman" w:hAnsi="Times New Roman" w:cs="Times New Roman"/>
          <w:sz w:val="24"/>
          <w:szCs w:val="24"/>
          <w:lang w:eastAsia="fr-FR"/>
        </w:rPr>
        <w:br/>
        <w:t>- le nom et l’adresse du destinataire ;</w:t>
      </w:r>
      <w:r w:rsidRPr="00513BDE">
        <w:rPr>
          <w:rFonts w:ascii="Times New Roman" w:eastAsia="Times New Roman" w:hAnsi="Times New Roman" w:cs="Times New Roman"/>
          <w:sz w:val="24"/>
          <w:szCs w:val="24"/>
          <w:lang w:eastAsia="fr-FR"/>
        </w:rPr>
        <w:br/>
        <w:t xml:space="preserve">- la nature et la quantité de chaque déchet expédié (code du déchet entrant au regard de la nomenclature définie à </w:t>
      </w:r>
      <w:hyperlink r:id="rId19" w:anchor="art_R_541_8" w:tooltip="Livre V : Prévention des pollutions des risques et des nuisances - Titre IV : Déchets - Chapitre I : Dispositions générales relatives à la prévention et à la gestion des déchets (partie réglementaire)" w:history="1">
        <w:r w:rsidRPr="00513BDE">
          <w:rPr>
            <w:rFonts w:ascii="Times New Roman" w:eastAsia="Times New Roman" w:hAnsi="Times New Roman" w:cs="Times New Roman"/>
            <w:color w:val="0000FF"/>
            <w:sz w:val="24"/>
            <w:szCs w:val="24"/>
            <w:u w:val="single"/>
            <w:lang w:eastAsia="fr-FR"/>
          </w:rPr>
          <w:t>l’article R. 541-8 du code de l’environnement</w:t>
        </w:r>
      </w:hyperlink>
      <w:r w:rsidRPr="00513BDE">
        <w:rPr>
          <w:rFonts w:ascii="Times New Roman" w:eastAsia="Times New Roman" w:hAnsi="Times New Roman" w:cs="Times New Roman"/>
          <w:sz w:val="24"/>
          <w:szCs w:val="24"/>
          <w:lang w:eastAsia="fr-FR"/>
        </w:rPr>
        <w:t>) ;</w:t>
      </w:r>
      <w:r w:rsidRPr="00513BDE">
        <w:rPr>
          <w:rFonts w:ascii="Times New Roman" w:eastAsia="Times New Roman" w:hAnsi="Times New Roman" w:cs="Times New Roman"/>
          <w:sz w:val="24"/>
          <w:szCs w:val="24"/>
          <w:lang w:eastAsia="fr-FR"/>
        </w:rPr>
        <w:br/>
        <w:t>- l’identité du transporteur ;</w:t>
      </w:r>
      <w:r w:rsidRPr="00513BDE">
        <w:rPr>
          <w:rFonts w:ascii="Times New Roman" w:eastAsia="Times New Roman" w:hAnsi="Times New Roman" w:cs="Times New Roman"/>
          <w:sz w:val="24"/>
          <w:szCs w:val="24"/>
          <w:lang w:eastAsia="fr-FR"/>
        </w:rPr>
        <w:br/>
        <w:t>- le numéro d’immatriculation du véhicule.</w:t>
      </w:r>
    </w:p>
    <w:p w14:paraId="3950B529"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Objet du contrôle :</w:t>
      </w:r>
      <w:r w:rsidRPr="00513BDE">
        <w:rPr>
          <w:rFonts w:ascii="Times New Roman" w:eastAsia="Times New Roman" w:hAnsi="Times New Roman" w:cs="Times New Roman"/>
          <w:sz w:val="24"/>
          <w:szCs w:val="24"/>
          <w:lang w:eastAsia="fr-FR"/>
        </w:rPr>
        <w:br/>
        <w:t>- présence d’un registre de déchets sortants tenu à jour (le non-respect de ce point relève d’une non-conformité majeure).</w:t>
      </w:r>
    </w:p>
    <w:p w14:paraId="6842B2FE"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9" w:name="Annexe_I_7.4."/>
      <w:bookmarkEnd w:id="69"/>
      <w:r w:rsidRPr="00513BDE">
        <w:rPr>
          <w:rFonts w:ascii="Times New Roman" w:eastAsia="Times New Roman" w:hAnsi="Times New Roman" w:cs="Times New Roman"/>
          <w:b/>
          <w:bCs/>
          <w:sz w:val="36"/>
          <w:szCs w:val="36"/>
          <w:lang w:eastAsia="fr-FR"/>
        </w:rPr>
        <w:lastRenderedPageBreak/>
        <w:t>7.4. Transports</w:t>
      </w:r>
    </w:p>
    <w:p w14:paraId="61D9B6F4"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 transport des déchets doit s’effectuer dans des conditions propres à empêcher les envols. En particulier, s’il est fait usage de bennes ouvertes, les déchets sortants du site devront être couverts d’une bâche ou d’un filet.</w:t>
      </w:r>
    </w:p>
    <w:p w14:paraId="784C9211"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0" w:name="Annexe_I_7.5."/>
      <w:bookmarkEnd w:id="70"/>
      <w:r w:rsidRPr="00513BDE">
        <w:rPr>
          <w:rFonts w:ascii="Times New Roman" w:eastAsia="Times New Roman" w:hAnsi="Times New Roman" w:cs="Times New Roman"/>
          <w:b/>
          <w:bCs/>
          <w:sz w:val="36"/>
          <w:szCs w:val="36"/>
          <w:lang w:eastAsia="fr-FR"/>
        </w:rPr>
        <w:t>7.5. Déchets produits par l’installation</w:t>
      </w:r>
    </w:p>
    <w:p w14:paraId="2C8C97CE"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déchets produits par l’installation doivent être stockés dans des conditions prévenant les risques de pollution prévues aux différents points du présent arrêté.</w:t>
      </w:r>
    </w:p>
    <w:p w14:paraId="28A8769B"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déchets doivent être traités dans des installations réglementées à cet effet au titre du code de l’environnement, dans des conditions propres à assurer la protection de l’environnement.</w:t>
      </w:r>
    </w:p>
    <w:p w14:paraId="61DAD7B2"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1" w:name="Annexe_I_7.6."/>
      <w:bookmarkEnd w:id="71"/>
      <w:r w:rsidRPr="00513BDE">
        <w:rPr>
          <w:rFonts w:ascii="Times New Roman" w:eastAsia="Times New Roman" w:hAnsi="Times New Roman" w:cs="Times New Roman"/>
          <w:b/>
          <w:bCs/>
          <w:sz w:val="36"/>
          <w:szCs w:val="36"/>
          <w:lang w:eastAsia="fr-FR"/>
        </w:rPr>
        <w:t>7.6. Brûlage</w:t>
      </w:r>
    </w:p>
    <w:p w14:paraId="2391BB21"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 brûlage de déchets est interdit.</w:t>
      </w:r>
    </w:p>
    <w:p w14:paraId="28C4B74F"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2" w:name="Annexe_I_8."/>
      <w:bookmarkEnd w:id="72"/>
      <w:r w:rsidRPr="00513BDE">
        <w:rPr>
          <w:rFonts w:ascii="Times New Roman" w:eastAsia="Times New Roman" w:hAnsi="Times New Roman" w:cs="Times New Roman"/>
          <w:b/>
          <w:bCs/>
          <w:sz w:val="36"/>
          <w:szCs w:val="36"/>
          <w:lang w:eastAsia="fr-FR"/>
        </w:rPr>
        <w:t>8. Bruit et vibrations</w:t>
      </w:r>
    </w:p>
    <w:p w14:paraId="1DB90EC5"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3" w:name="Annexe_I_8.1."/>
      <w:bookmarkEnd w:id="73"/>
      <w:r w:rsidRPr="00513BDE">
        <w:rPr>
          <w:rFonts w:ascii="Times New Roman" w:eastAsia="Times New Roman" w:hAnsi="Times New Roman" w:cs="Times New Roman"/>
          <w:b/>
          <w:bCs/>
          <w:sz w:val="36"/>
          <w:szCs w:val="36"/>
          <w:lang w:eastAsia="fr-FR"/>
        </w:rPr>
        <w:t>8.1. Valeurs limites de bruit</w:t>
      </w:r>
    </w:p>
    <w:p w14:paraId="5F785077"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Au sens du présent arrêté, on appelle :</w:t>
      </w:r>
      <w:r w:rsidRPr="00513BDE">
        <w:rPr>
          <w:rFonts w:ascii="Times New Roman" w:eastAsia="Times New Roman" w:hAnsi="Times New Roman" w:cs="Times New Roman"/>
          <w:sz w:val="24"/>
          <w:szCs w:val="24"/>
          <w:lang w:eastAsia="fr-FR"/>
        </w:rPr>
        <w:br/>
        <w:t>- "émergence" : la différence entre les niveaux de pression continus équivalents pondérés A du bruit ambiant (installation en fonctionnement) et du bruit résiduel (en l’absence du bruit généré par l’installation) ;</w:t>
      </w:r>
      <w:r w:rsidRPr="00513BDE">
        <w:rPr>
          <w:rFonts w:ascii="Times New Roman" w:eastAsia="Times New Roman" w:hAnsi="Times New Roman" w:cs="Times New Roman"/>
          <w:sz w:val="24"/>
          <w:szCs w:val="24"/>
          <w:lang w:eastAsia="fr-FR"/>
        </w:rPr>
        <w:br/>
        <w:t>- "zones à émergence réglementée" :</w:t>
      </w:r>
      <w:r w:rsidRPr="00513BDE">
        <w:rPr>
          <w:rFonts w:ascii="Times New Roman" w:eastAsia="Times New Roman" w:hAnsi="Times New Roman" w:cs="Times New Roman"/>
          <w:sz w:val="24"/>
          <w:szCs w:val="24"/>
          <w:lang w:eastAsia="fr-FR"/>
        </w:rPr>
        <w:br/>
        <w:t>- l’intérieur des immeubles habités ou occupés par des tiers, existant à la date de la déclaration, et leurs parties extérieures les plus proches (cour, jardin, terrasse) ;</w:t>
      </w:r>
      <w:r w:rsidRPr="00513BDE">
        <w:rPr>
          <w:rFonts w:ascii="Times New Roman" w:eastAsia="Times New Roman" w:hAnsi="Times New Roman" w:cs="Times New Roman"/>
          <w:sz w:val="24"/>
          <w:szCs w:val="24"/>
          <w:lang w:eastAsia="fr-FR"/>
        </w:rPr>
        <w:br/>
        <w:t>- les zones constructibles définies par des documents d’urbanisme opposables aux tiers et publiés à la date de la déclaration ;</w:t>
      </w:r>
      <w:r w:rsidRPr="00513BDE">
        <w:rPr>
          <w:rFonts w:ascii="Times New Roman" w:eastAsia="Times New Roman" w:hAnsi="Times New Roman" w:cs="Times New Roman"/>
          <w:sz w:val="24"/>
          <w:szCs w:val="24"/>
          <w:lang w:eastAsia="fr-FR"/>
        </w:rPr>
        <w:br/>
        <w:t>- l’intérieur des immeubles habités ou occupés par des tiers qui ont été implantés après la date de la déclaration dans les zones constructibles définies ci-dessus, et leurs parties extérieures éventuelles les plus proches (cour, jardin, terrasse), à l’exclusion de celles des immeubles implantés dans les zones destinées à recevoir des activités artisanales ou industrielles.</w:t>
      </w:r>
    </w:p>
    <w:p w14:paraId="25B3C836"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L’installation est construite, équipée et exploitée de façon telle que son fonctionnement ne puisse être à l’origine de bruits transmis par voie aérienne ou solidienne susceptibles de compromettre la santé ou la sécurité du voisinage ou de constituer une nuisance pour celui-ci.</w:t>
      </w:r>
    </w:p>
    <w:p w14:paraId="7D14976E"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émissions sonores émises par l’installation ne doivent pas être à l’origine, dans les zones à émergence réglementée, d’une émergence supérieure aux valeurs admissibles précisées dans le tableau suivant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8"/>
        <w:gridCol w:w="2855"/>
        <w:gridCol w:w="3019"/>
      </w:tblGrid>
      <w:tr w:rsidR="00513BDE" w:rsidRPr="00513BDE" w14:paraId="24535D26" w14:textId="77777777" w:rsidTr="00513BDE">
        <w:trPr>
          <w:tblCellSpacing w:w="15" w:type="dxa"/>
        </w:trPr>
        <w:tc>
          <w:tcPr>
            <w:tcW w:w="0" w:type="auto"/>
            <w:vAlign w:val="center"/>
            <w:hideMark/>
          </w:tcPr>
          <w:p w14:paraId="1A0252AC"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 xml:space="preserve">Niveau de bruit ambiant existant dans les zones à émergence réglementée </w:t>
            </w:r>
            <w:r w:rsidRPr="00513BDE">
              <w:rPr>
                <w:rFonts w:ascii="Times New Roman" w:eastAsia="Times New Roman" w:hAnsi="Times New Roman" w:cs="Times New Roman"/>
                <w:b/>
                <w:bCs/>
                <w:sz w:val="24"/>
                <w:szCs w:val="24"/>
                <w:lang w:eastAsia="fr-FR"/>
              </w:rPr>
              <w:lastRenderedPageBreak/>
              <w:t>(incluant le bruit de l'installation)</w:t>
            </w:r>
          </w:p>
        </w:tc>
        <w:tc>
          <w:tcPr>
            <w:tcW w:w="0" w:type="auto"/>
            <w:vAlign w:val="center"/>
            <w:hideMark/>
          </w:tcPr>
          <w:p w14:paraId="662A3FC3"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lastRenderedPageBreak/>
              <w:t xml:space="preserve">Emergence admissible pour la période allant de 7 </w:t>
            </w:r>
            <w:r w:rsidRPr="00513BDE">
              <w:rPr>
                <w:rFonts w:ascii="Times New Roman" w:eastAsia="Times New Roman" w:hAnsi="Times New Roman" w:cs="Times New Roman"/>
                <w:b/>
                <w:bCs/>
                <w:sz w:val="24"/>
                <w:szCs w:val="24"/>
                <w:lang w:eastAsia="fr-FR"/>
              </w:rPr>
              <w:lastRenderedPageBreak/>
              <w:t>heures à 22 heures, sauf dimanches et jours fériés</w:t>
            </w:r>
          </w:p>
        </w:tc>
        <w:tc>
          <w:tcPr>
            <w:tcW w:w="0" w:type="auto"/>
            <w:vAlign w:val="center"/>
            <w:hideMark/>
          </w:tcPr>
          <w:p w14:paraId="7DDD0D47"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lastRenderedPageBreak/>
              <w:t xml:space="preserve">Emergence admissible pour la période allant de 22 </w:t>
            </w:r>
            <w:r w:rsidRPr="00513BDE">
              <w:rPr>
                <w:rFonts w:ascii="Times New Roman" w:eastAsia="Times New Roman" w:hAnsi="Times New Roman" w:cs="Times New Roman"/>
                <w:b/>
                <w:bCs/>
                <w:sz w:val="24"/>
                <w:szCs w:val="24"/>
                <w:lang w:eastAsia="fr-FR"/>
              </w:rPr>
              <w:lastRenderedPageBreak/>
              <w:t>heures à 7 heures, ainsi que les dimanches et jours fériés</w:t>
            </w:r>
          </w:p>
        </w:tc>
      </w:tr>
      <w:tr w:rsidR="00513BDE" w:rsidRPr="00513BDE" w14:paraId="6ABBD2D2" w14:textId="77777777" w:rsidTr="00513BDE">
        <w:trPr>
          <w:tblCellSpacing w:w="15" w:type="dxa"/>
        </w:trPr>
        <w:tc>
          <w:tcPr>
            <w:tcW w:w="0" w:type="auto"/>
            <w:vAlign w:val="center"/>
            <w:hideMark/>
          </w:tcPr>
          <w:p w14:paraId="2D293420" w14:textId="77777777" w:rsidR="00513BDE" w:rsidRPr="00513BDE" w:rsidRDefault="00513BDE" w:rsidP="00513BDE">
            <w:pPr>
              <w:spacing w:after="0"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lastRenderedPageBreak/>
              <w:t>supérieur à 35 et inférieur ou égal à 45 dB (A)</w:t>
            </w:r>
          </w:p>
        </w:tc>
        <w:tc>
          <w:tcPr>
            <w:tcW w:w="0" w:type="auto"/>
            <w:vAlign w:val="center"/>
            <w:hideMark/>
          </w:tcPr>
          <w:p w14:paraId="20C187BE" w14:textId="77777777" w:rsidR="00513BDE" w:rsidRPr="00513BDE" w:rsidRDefault="00513BDE" w:rsidP="00513BDE">
            <w:pPr>
              <w:spacing w:after="0"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6 dB (A)</w:t>
            </w:r>
          </w:p>
        </w:tc>
        <w:tc>
          <w:tcPr>
            <w:tcW w:w="0" w:type="auto"/>
            <w:vAlign w:val="center"/>
            <w:hideMark/>
          </w:tcPr>
          <w:p w14:paraId="3B814EE1" w14:textId="77777777" w:rsidR="00513BDE" w:rsidRPr="00513BDE" w:rsidRDefault="00513BDE" w:rsidP="00513BDE">
            <w:pPr>
              <w:spacing w:after="0"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4 dB (A)</w:t>
            </w:r>
          </w:p>
        </w:tc>
      </w:tr>
      <w:tr w:rsidR="00513BDE" w:rsidRPr="00513BDE" w14:paraId="4E5FE150" w14:textId="77777777" w:rsidTr="00513BDE">
        <w:trPr>
          <w:tblCellSpacing w:w="15" w:type="dxa"/>
        </w:trPr>
        <w:tc>
          <w:tcPr>
            <w:tcW w:w="0" w:type="auto"/>
            <w:vAlign w:val="center"/>
            <w:hideMark/>
          </w:tcPr>
          <w:p w14:paraId="4293AE43" w14:textId="77777777" w:rsidR="00513BDE" w:rsidRPr="00513BDE" w:rsidRDefault="00513BDE" w:rsidP="00513BDE">
            <w:pPr>
              <w:spacing w:after="0"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supérieur à 45 dB (A)</w:t>
            </w:r>
          </w:p>
        </w:tc>
        <w:tc>
          <w:tcPr>
            <w:tcW w:w="0" w:type="auto"/>
            <w:vAlign w:val="center"/>
            <w:hideMark/>
          </w:tcPr>
          <w:p w14:paraId="3691105D" w14:textId="77777777" w:rsidR="00513BDE" w:rsidRPr="00513BDE" w:rsidRDefault="00513BDE" w:rsidP="00513BDE">
            <w:pPr>
              <w:spacing w:after="0"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5 dB (A)</w:t>
            </w:r>
          </w:p>
        </w:tc>
        <w:tc>
          <w:tcPr>
            <w:tcW w:w="0" w:type="auto"/>
            <w:vAlign w:val="center"/>
            <w:hideMark/>
          </w:tcPr>
          <w:p w14:paraId="762D9952" w14:textId="77777777" w:rsidR="00513BDE" w:rsidRPr="00513BDE" w:rsidRDefault="00513BDE" w:rsidP="00513BDE">
            <w:pPr>
              <w:spacing w:after="0"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3 dB (A)</w:t>
            </w:r>
          </w:p>
        </w:tc>
      </w:tr>
    </w:tbl>
    <w:p w14:paraId="4F53A416"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De plus, le niveau de bruit en limite de propriété de l’installation ne devra pas dépasser, lorsqu’elle est en fonctionnement, 70 dB (A) pour la période de jour et 60 dB (A) pour la période de nuit, sauf si le bruit résiduel pour la période considérée est supérieur à cette limite.</w:t>
      </w:r>
    </w:p>
    <w:p w14:paraId="56CABAA8"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 xml:space="preserve">Dans le cas où le bruit particulier de l’établissement est à tonalité marquée au sens du </w:t>
      </w:r>
      <w:hyperlink r:id="rId20" w:anchor="Annexe" w:tooltip="Arrêté du 23/01/97 relatif à la limitation des bruits émis dans l'environnement par les installations classées pour la protection de l'environnement" w:history="1">
        <w:r w:rsidRPr="00513BDE">
          <w:rPr>
            <w:rFonts w:ascii="Times New Roman" w:eastAsia="Times New Roman" w:hAnsi="Times New Roman" w:cs="Times New Roman"/>
            <w:color w:val="0000FF"/>
            <w:sz w:val="24"/>
            <w:szCs w:val="24"/>
            <w:u w:val="single"/>
            <w:lang w:eastAsia="fr-FR"/>
          </w:rPr>
          <w:t>1.9 de l’annexe de l’arrêté du 23 janvier 1997</w:t>
        </w:r>
      </w:hyperlink>
      <w:r w:rsidRPr="00513BDE">
        <w:rPr>
          <w:rFonts w:ascii="Times New Roman" w:eastAsia="Times New Roman" w:hAnsi="Times New Roman" w:cs="Times New Roman"/>
          <w:sz w:val="24"/>
          <w:szCs w:val="24"/>
          <w:lang w:eastAsia="fr-FR"/>
        </w:rPr>
        <w:t xml:space="preserve"> relatif à la limitation des bruits émis dans l’environnement par les installations classées pour la protection de l’environnement, de manière établie ou cyclique, sa durée d’apparition ne peut excéder 30 % de la durée de fonctionnement de l’établissement dans chacune des périodes diurne ou nocturne définies dans le tableau ci-dessus.</w:t>
      </w:r>
    </w:p>
    <w:p w14:paraId="3A6790A1"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Lorsque plusieurs installations classées, soumises à déclaration au titre de rubriques différentes, sont situées au sein d’un même établissement, le niveau de bruit global émis par ces installations devra respecter les valeurs limites ci-dessus.</w:t>
      </w:r>
    </w:p>
    <w:p w14:paraId="322442E9"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4" w:name="Annexe_I_8.2."/>
      <w:bookmarkEnd w:id="74"/>
      <w:r w:rsidRPr="00513BDE">
        <w:rPr>
          <w:rFonts w:ascii="Times New Roman" w:eastAsia="Times New Roman" w:hAnsi="Times New Roman" w:cs="Times New Roman"/>
          <w:b/>
          <w:bCs/>
          <w:sz w:val="36"/>
          <w:szCs w:val="36"/>
          <w:lang w:eastAsia="fr-FR"/>
        </w:rPr>
        <w:t>8.2. Véhicules - Engins de chantier</w:t>
      </w:r>
    </w:p>
    <w:p w14:paraId="3427B6FE"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véhicules de transport, les matériels de manutention et les engins de chantier utilisés à l’intérieur de l’installation doivent être conformes aux dispositions en vigueur en matière de limitation de leurs émissions sonores. En particulier, les engins de chantier doivent être conformes à un type homologué.</w:t>
      </w:r>
    </w:p>
    <w:p w14:paraId="72A3F9A6"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 xml:space="preserve">L’usage de tout appareil de communication par voie acoustique (sirènes, avertisseurs, </w:t>
      </w:r>
      <w:proofErr w:type="spellStart"/>
      <w:r w:rsidRPr="00513BDE">
        <w:rPr>
          <w:rFonts w:ascii="Times New Roman" w:eastAsia="Times New Roman" w:hAnsi="Times New Roman" w:cs="Times New Roman"/>
          <w:sz w:val="24"/>
          <w:szCs w:val="24"/>
          <w:lang w:eastAsia="fr-FR"/>
        </w:rPr>
        <w:t>hautsparleurs</w:t>
      </w:r>
      <w:proofErr w:type="spellEnd"/>
      <w:r w:rsidRPr="00513BDE">
        <w:rPr>
          <w:rFonts w:ascii="Times New Roman" w:eastAsia="Times New Roman" w:hAnsi="Times New Roman" w:cs="Times New Roman"/>
          <w:sz w:val="24"/>
          <w:szCs w:val="24"/>
          <w:lang w:eastAsia="fr-FR"/>
        </w:rPr>
        <w:t>, etc.) gênant pour le voisinage, est interdit, sauf si son emploi est exceptionnel et réservé à la prévention et au signalement d’incidents graves ou d’accidents.</w:t>
      </w:r>
    </w:p>
    <w:p w14:paraId="17AD4B2B"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5" w:name="Annexe_I_8.3."/>
      <w:bookmarkEnd w:id="75"/>
      <w:r w:rsidRPr="00513BDE">
        <w:rPr>
          <w:rFonts w:ascii="Times New Roman" w:eastAsia="Times New Roman" w:hAnsi="Times New Roman" w:cs="Times New Roman"/>
          <w:b/>
          <w:bCs/>
          <w:sz w:val="36"/>
          <w:szCs w:val="36"/>
          <w:lang w:eastAsia="fr-FR"/>
        </w:rPr>
        <w:t>8.3. Vibrations</w:t>
      </w:r>
    </w:p>
    <w:p w14:paraId="6E297FD1"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 xml:space="preserve">Les règles techniques annexées à </w:t>
      </w:r>
      <w:hyperlink r:id="rId21" w:tooltip="Circulaire du 23/07/86 relative aux vibrations mécaniques émises dans l'environnement par les installations classées pour la protection de l'environnement" w:history="1">
        <w:r w:rsidRPr="00513BDE">
          <w:rPr>
            <w:rFonts w:ascii="Times New Roman" w:eastAsia="Times New Roman" w:hAnsi="Times New Roman" w:cs="Times New Roman"/>
            <w:color w:val="0000FF"/>
            <w:sz w:val="24"/>
            <w:szCs w:val="24"/>
            <w:u w:val="single"/>
            <w:lang w:eastAsia="fr-FR"/>
          </w:rPr>
          <w:t>la circulaire n° 86-23 du 23 juillet 1986</w:t>
        </w:r>
      </w:hyperlink>
      <w:r w:rsidRPr="00513BDE">
        <w:rPr>
          <w:rFonts w:ascii="Times New Roman" w:eastAsia="Times New Roman" w:hAnsi="Times New Roman" w:cs="Times New Roman"/>
          <w:sz w:val="24"/>
          <w:szCs w:val="24"/>
          <w:lang w:eastAsia="fr-FR"/>
        </w:rPr>
        <w:t xml:space="preserve"> sont applicables.</w:t>
      </w:r>
    </w:p>
    <w:p w14:paraId="491974E7"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6" w:name="Annexe_I_8.4."/>
      <w:bookmarkEnd w:id="76"/>
      <w:r w:rsidRPr="00513BDE">
        <w:rPr>
          <w:rFonts w:ascii="Times New Roman" w:eastAsia="Times New Roman" w:hAnsi="Times New Roman" w:cs="Times New Roman"/>
          <w:b/>
          <w:bCs/>
          <w:sz w:val="36"/>
          <w:szCs w:val="36"/>
          <w:lang w:eastAsia="fr-FR"/>
        </w:rPr>
        <w:t>8.4. Mesure de bruit</w:t>
      </w:r>
    </w:p>
    <w:p w14:paraId="70A6A50C"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 xml:space="preserve">Les mesures sont effectuées selon la méthode définie en </w:t>
      </w:r>
      <w:hyperlink r:id="rId22" w:anchor="Annexe" w:tooltip="Arrêté du 23/01/97 relatif à la limitation des bruits émis dans l'environnement par les installations classées pour la protection de l'environnement" w:history="1">
        <w:r w:rsidRPr="00513BDE">
          <w:rPr>
            <w:rFonts w:ascii="Times New Roman" w:eastAsia="Times New Roman" w:hAnsi="Times New Roman" w:cs="Times New Roman"/>
            <w:color w:val="0000FF"/>
            <w:sz w:val="24"/>
            <w:szCs w:val="24"/>
            <w:u w:val="single"/>
            <w:lang w:eastAsia="fr-FR"/>
          </w:rPr>
          <w:t>annexe de l’arrêté du 23 janvier 1997</w:t>
        </w:r>
      </w:hyperlink>
      <w:r w:rsidRPr="00513BDE">
        <w:rPr>
          <w:rFonts w:ascii="Times New Roman" w:eastAsia="Times New Roman" w:hAnsi="Times New Roman" w:cs="Times New Roman"/>
          <w:sz w:val="24"/>
          <w:szCs w:val="24"/>
          <w:lang w:eastAsia="fr-FR"/>
        </w:rPr>
        <w:t>.</w:t>
      </w:r>
    </w:p>
    <w:p w14:paraId="4416A31D"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Ces mesures sont effectuées dans des conditions représentatives du fonctionnement de l’installation sur une durée d’une demi-heure au moins.</w:t>
      </w:r>
    </w:p>
    <w:p w14:paraId="337C5CCA"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Une mesure du niveau de bruit et de l’émergence doit être effectuée au moins tous les trois ans par une personne ou un organisme qualifié.</w:t>
      </w:r>
    </w:p>
    <w:p w14:paraId="45006F46"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lastRenderedPageBreak/>
        <w:t>Objet du contrôle :</w:t>
      </w:r>
      <w:r w:rsidRPr="00513BDE">
        <w:rPr>
          <w:rFonts w:ascii="Times New Roman" w:eastAsia="Times New Roman" w:hAnsi="Times New Roman" w:cs="Times New Roman"/>
          <w:sz w:val="24"/>
          <w:szCs w:val="24"/>
          <w:lang w:eastAsia="fr-FR"/>
        </w:rPr>
        <w:br/>
        <w:t>- présence des résultats des mesures faites par l’exploitant et datant de moins de trois ans ;</w:t>
      </w:r>
      <w:r w:rsidRPr="00513BDE">
        <w:rPr>
          <w:rFonts w:ascii="Times New Roman" w:eastAsia="Times New Roman" w:hAnsi="Times New Roman" w:cs="Times New Roman"/>
          <w:sz w:val="24"/>
          <w:szCs w:val="24"/>
          <w:lang w:eastAsia="fr-FR"/>
        </w:rPr>
        <w:br/>
        <w:t xml:space="preserve">- conformité des résultats de mesures avec les valeurs limites d’émission applicables (le </w:t>
      </w:r>
      <w:proofErr w:type="spellStart"/>
      <w:r w:rsidRPr="00513BDE">
        <w:rPr>
          <w:rFonts w:ascii="Times New Roman" w:eastAsia="Times New Roman" w:hAnsi="Times New Roman" w:cs="Times New Roman"/>
          <w:sz w:val="24"/>
          <w:szCs w:val="24"/>
          <w:lang w:eastAsia="fr-FR"/>
        </w:rPr>
        <w:t>nonrespect</w:t>
      </w:r>
      <w:proofErr w:type="spellEnd"/>
      <w:r w:rsidRPr="00513BDE">
        <w:rPr>
          <w:rFonts w:ascii="Times New Roman" w:eastAsia="Times New Roman" w:hAnsi="Times New Roman" w:cs="Times New Roman"/>
          <w:sz w:val="24"/>
          <w:szCs w:val="24"/>
          <w:lang w:eastAsia="fr-FR"/>
        </w:rPr>
        <w:t xml:space="preserve"> de ce point relève d’une non-conformité majeure).</w:t>
      </w:r>
    </w:p>
    <w:p w14:paraId="3CB9AB9E"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7" w:name="Annexe_I_9."/>
      <w:bookmarkEnd w:id="77"/>
      <w:r w:rsidRPr="00513BDE">
        <w:rPr>
          <w:rFonts w:ascii="Times New Roman" w:eastAsia="Times New Roman" w:hAnsi="Times New Roman" w:cs="Times New Roman"/>
          <w:b/>
          <w:bCs/>
          <w:sz w:val="36"/>
          <w:szCs w:val="36"/>
          <w:lang w:eastAsia="fr-FR"/>
        </w:rPr>
        <w:t>9. Remise en état en fin d’exploitation</w:t>
      </w:r>
    </w:p>
    <w:p w14:paraId="39F9A869"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8" w:name="Annexe_I_9.1."/>
      <w:bookmarkEnd w:id="78"/>
      <w:r w:rsidRPr="00513BDE">
        <w:rPr>
          <w:rFonts w:ascii="Times New Roman" w:eastAsia="Times New Roman" w:hAnsi="Times New Roman" w:cs="Times New Roman"/>
          <w:b/>
          <w:bCs/>
          <w:sz w:val="36"/>
          <w:szCs w:val="36"/>
          <w:lang w:eastAsia="fr-FR"/>
        </w:rPr>
        <w:t>9.1. Élimination des produits dangereux en fin d’exploitation</w:t>
      </w:r>
    </w:p>
    <w:p w14:paraId="39BEA015"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En fin d’exploitation, tous les déchets doivent être valorisés ou évacués vers des installations dûment autorisées.</w:t>
      </w:r>
    </w:p>
    <w:p w14:paraId="61101A99"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9" w:name="Annexe_I_9.2."/>
      <w:bookmarkEnd w:id="79"/>
      <w:r w:rsidRPr="00513BDE">
        <w:rPr>
          <w:rFonts w:ascii="Times New Roman" w:eastAsia="Times New Roman" w:hAnsi="Times New Roman" w:cs="Times New Roman"/>
          <w:b/>
          <w:bCs/>
          <w:sz w:val="36"/>
          <w:szCs w:val="36"/>
          <w:lang w:eastAsia="fr-FR"/>
        </w:rPr>
        <w:t>9.2. Traitement des cuves</w:t>
      </w:r>
    </w:p>
    <w:p w14:paraId="41D938AC"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 xml:space="preserve">Les cuves ayant contenu des produits susceptibles de polluer les eaux doivent être vidées, nettoyées, dégazées et le cas échéant décontaminées. Elles sont si </w:t>
      </w:r>
      <w:proofErr w:type="gramStart"/>
      <w:r w:rsidRPr="00513BDE">
        <w:rPr>
          <w:rFonts w:ascii="Times New Roman" w:eastAsia="Times New Roman" w:hAnsi="Times New Roman" w:cs="Times New Roman"/>
          <w:sz w:val="24"/>
          <w:szCs w:val="24"/>
          <w:lang w:eastAsia="fr-FR"/>
        </w:rPr>
        <w:t>possible</w:t>
      </w:r>
      <w:proofErr w:type="gramEnd"/>
      <w:r w:rsidRPr="00513BDE">
        <w:rPr>
          <w:rFonts w:ascii="Times New Roman" w:eastAsia="Times New Roman" w:hAnsi="Times New Roman" w:cs="Times New Roman"/>
          <w:sz w:val="24"/>
          <w:szCs w:val="24"/>
          <w:lang w:eastAsia="fr-FR"/>
        </w:rPr>
        <w:t xml:space="preserve"> enlevées, sinon et dans le cas spécifique des cuves enterrées, elles doivent être rendues inutilisables par remplissage avec un matériau solide inerte.</w:t>
      </w:r>
    </w:p>
    <w:p w14:paraId="455FF733"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80" w:name="Annexe_II"/>
      <w:bookmarkEnd w:id="80"/>
      <w:r w:rsidRPr="00513BDE">
        <w:rPr>
          <w:rFonts w:ascii="Times New Roman" w:eastAsia="Times New Roman" w:hAnsi="Times New Roman" w:cs="Times New Roman"/>
          <w:b/>
          <w:bCs/>
          <w:sz w:val="36"/>
          <w:szCs w:val="36"/>
          <w:lang w:eastAsia="fr-FR"/>
        </w:rPr>
        <w:t>Annexe II : Prescriptions faisant l'objet des contrôles périodiques</w:t>
      </w:r>
    </w:p>
    <w:p w14:paraId="0D9B3BC4"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13BDE">
        <w:rPr>
          <w:rFonts w:ascii="Times New Roman" w:eastAsia="Times New Roman" w:hAnsi="Times New Roman" w:cs="Times New Roman"/>
          <w:b/>
          <w:bCs/>
          <w:i/>
          <w:iCs/>
          <w:sz w:val="36"/>
          <w:szCs w:val="36"/>
          <w:lang w:eastAsia="fr-FR"/>
        </w:rPr>
        <w:t>(Abrogée par l'article 17 de l'arrêté du 1er juillet 2013)</w:t>
      </w:r>
    </w:p>
    <w:p w14:paraId="175098AF" w14:textId="77777777" w:rsidR="00513BDE" w:rsidRPr="00513BDE" w:rsidRDefault="00513BDE" w:rsidP="00513B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81" w:name="Annexe_III"/>
      <w:bookmarkEnd w:id="81"/>
      <w:r w:rsidRPr="00513BDE">
        <w:rPr>
          <w:rFonts w:ascii="Times New Roman" w:eastAsia="Times New Roman" w:hAnsi="Times New Roman" w:cs="Times New Roman"/>
          <w:b/>
          <w:bCs/>
          <w:sz w:val="36"/>
          <w:szCs w:val="36"/>
          <w:lang w:eastAsia="fr-FR"/>
        </w:rPr>
        <w:t>Annexe III : Dispositions applicables aux installations existantes</w:t>
      </w:r>
    </w:p>
    <w:p w14:paraId="09FE3A2F" w14:textId="77777777" w:rsidR="00513BDE" w:rsidRPr="00513BDE" w:rsidRDefault="00513BDE" w:rsidP="00513BDE">
      <w:pPr>
        <w:spacing w:before="100" w:beforeAutospacing="1" w:after="100" w:afterAutospacing="1"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sz w:val="24"/>
          <w:szCs w:val="24"/>
          <w:lang w:eastAsia="fr-FR"/>
        </w:rPr>
        <w:t>Les dispositions du présent arrêté sont applicables aux installations existantes selon le calendrier suivant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11"/>
        <w:gridCol w:w="3802"/>
      </w:tblGrid>
      <w:tr w:rsidR="00513BDE" w:rsidRPr="00513BDE" w14:paraId="5CDD761C" w14:textId="77777777" w:rsidTr="00513BDE">
        <w:trPr>
          <w:tblCellSpacing w:w="15" w:type="dxa"/>
        </w:trPr>
        <w:tc>
          <w:tcPr>
            <w:tcW w:w="0" w:type="auto"/>
            <w:vAlign w:val="center"/>
            <w:hideMark/>
          </w:tcPr>
          <w:p w14:paraId="790AD0EC" w14:textId="77777777" w:rsidR="00513BDE" w:rsidRPr="00513BDE" w:rsidRDefault="00513BDE" w:rsidP="00513BDE">
            <w:pPr>
              <w:spacing w:after="0"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A PARTIR DU 1er JUILLET 2012</w:t>
            </w:r>
          </w:p>
        </w:tc>
        <w:tc>
          <w:tcPr>
            <w:tcW w:w="0" w:type="auto"/>
            <w:vAlign w:val="center"/>
            <w:hideMark/>
          </w:tcPr>
          <w:p w14:paraId="2EFDE240" w14:textId="77777777" w:rsidR="00513BDE" w:rsidRPr="00513BDE" w:rsidRDefault="00513BDE" w:rsidP="00513BDE">
            <w:pPr>
              <w:spacing w:after="0" w:line="240" w:lineRule="auto"/>
              <w:rPr>
                <w:rFonts w:ascii="Times New Roman" w:eastAsia="Times New Roman" w:hAnsi="Times New Roman" w:cs="Times New Roman"/>
                <w:sz w:val="24"/>
                <w:szCs w:val="24"/>
                <w:lang w:eastAsia="fr-FR"/>
              </w:rPr>
            </w:pPr>
            <w:r w:rsidRPr="00513BDE">
              <w:rPr>
                <w:rFonts w:ascii="Times New Roman" w:eastAsia="Times New Roman" w:hAnsi="Times New Roman" w:cs="Times New Roman"/>
                <w:b/>
                <w:bCs/>
                <w:sz w:val="24"/>
                <w:szCs w:val="24"/>
                <w:lang w:eastAsia="fr-FR"/>
              </w:rPr>
              <w:t>A PARTIR DU 1er JANVIER 2013</w:t>
            </w:r>
          </w:p>
        </w:tc>
      </w:tr>
      <w:tr w:rsidR="00513BDE" w:rsidRPr="00513BDE" w14:paraId="57A83246" w14:textId="77777777" w:rsidTr="00513BDE">
        <w:trPr>
          <w:tblCellSpacing w:w="15" w:type="dxa"/>
        </w:trPr>
        <w:tc>
          <w:tcPr>
            <w:tcW w:w="0" w:type="auto"/>
            <w:vAlign w:val="center"/>
            <w:hideMark/>
          </w:tcPr>
          <w:p w14:paraId="3708E73D" w14:textId="77777777" w:rsidR="00513BDE" w:rsidRPr="00513BDE" w:rsidRDefault="00200621" w:rsidP="00513BDE">
            <w:pPr>
              <w:spacing w:after="0" w:line="240" w:lineRule="auto"/>
              <w:rPr>
                <w:rFonts w:ascii="Times New Roman" w:eastAsia="Times New Roman" w:hAnsi="Times New Roman" w:cs="Times New Roman"/>
                <w:sz w:val="24"/>
                <w:szCs w:val="24"/>
                <w:lang w:eastAsia="fr-FR"/>
              </w:rPr>
            </w:pPr>
            <w:hyperlink r:id="rId23" w:anchor="Annexe_I_1."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00513BDE" w:rsidRPr="00513BDE">
                <w:rPr>
                  <w:rFonts w:ascii="Times New Roman" w:eastAsia="Times New Roman" w:hAnsi="Times New Roman" w:cs="Times New Roman"/>
                  <w:color w:val="0000FF"/>
                  <w:sz w:val="24"/>
                  <w:szCs w:val="24"/>
                  <w:u w:val="single"/>
                  <w:lang w:eastAsia="fr-FR"/>
                </w:rPr>
                <w:t>1. Dispositions générales</w:t>
              </w:r>
            </w:hyperlink>
            <w:r w:rsidR="00513BDE" w:rsidRPr="00513BDE">
              <w:rPr>
                <w:rFonts w:ascii="Times New Roman" w:eastAsia="Times New Roman" w:hAnsi="Times New Roman" w:cs="Times New Roman"/>
                <w:sz w:val="24"/>
                <w:szCs w:val="24"/>
                <w:lang w:eastAsia="fr-FR"/>
              </w:rPr>
              <w:br/>
            </w:r>
            <w:hyperlink r:id="rId24" w:anchor="Annexe_I_2."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00513BDE" w:rsidRPr="00513BDE">
                <w:rPr>
                  <w:rFonts w:ascii="Times New Roman" w:eastAsia="Times New Roman" w:hAnsi="Times New Roman" w:cs="Times New Roman"/>
                  <w:color w:val="0000FF"/>
                  <w:sz w:val="24"/>
                  <w:szCs w:val="24"/>
                  <w:u w:val="single"/>
                  <w:lang w:eastAsia="fr-FR"/>
                </w:rPr>
                <w:t>2. Implantation - aménagement</w:t>
              </w:r>
            </w:hyperlink>
            <w:r w:rsidR="00513BDE" w:rsidRPr="00513BDE">
              <w:rPr>
                <w:rFonts w:ascii="Times New Roman" w:eastAsia="Times New Roman" w:hAnsi="Times New Roman" w:cs="Times New Roman"/>
                <w:sz w:val="24"/>
                <w:szCs w:val="24"/>
                <w:lang w:eastAsia="fr-FR"/>
              </w:rPr>
              <w:br/>
            </w:r>
            <w:hyperlink r:id="rId25" w:anchor="Annexe_I_3."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00513BDE" w:rsidRPr="00513BDE">
                <w:rPr>
                  <w:rFonts w:ascii="Times New Roman" w:eastAsia="Times New Roman" w:hAnsi="Times New Roman" w:cs="Times New Roman"/>
                  <w:color w:val="0000FF"/>
                  <w:sz w:val="24"/>
                  <w:szCs w:val="24"/>
                  <w:u w:val="single"/>
                  <w:lang w:eastAsia="fr-FR"/>
                </w:rPr>
                <w:t>3.Exploitation - entretien</w:t>
              </w:r>
            </w:hyperlink>
            <w:r w:rsidR="00513BDE" w:rsidRPr="00513BDE">
              <w:rPr>
                <w:rFonts w:ascii="Times New Roman" w:eastAsia="Times New Roman" w:hAnsi="Times New Roman" w:cs="Times New Roman"/>
                <w:sz w:val="24"/>
                <w:szCs w:val="24"/>
                <w:lang w:eastAsia="fr-FR"/>
              </w:rPr>
              <w:t xml:space="preserve"> (sauf </w:t>
            </w:r>
            <w:hyperlink r:id="rId26" w:anchor="Annexe_I_3.5"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00513BDE" w:rsidRPr="00513BDE">
                <w:rPr>
                  <w:rFonts w:ascii="Times New Roman" w:eastAsia="Times New Roman" w:hAnsi="Times New Roman" w:cs="Times New Roman"/>
                  <w:color w:val="0000FF"/>
                  <w:sz w:val="24"/>
                  <w:szCs w:val="24"/>
                  <w:u w:val="single"/>
                  <w:lang w:eastAsia="fr-FR"/>
                </w:rPr>
                <w:t>3.5</w:t>
              </w:r>
            </w:hyperlink>
            <w:r w:rsidR="00513BDE" w:rsidRPr="00513BDE">
              <w:rPr>
                <w:rFonts w:ascii="Times New Roman" w:eastAsia="Times New Roman" w:hAnsi="Times New Roman" w:cs="Times New Roman"/>
                <w:sz w:val="24"/>
                <w:szCs w:val="24"/>
                <w:lang w:eastAsia="fr-FR"/>
              </w:rPr>
              <w:t>)</w:t>
            </w:r>
            <w:r w:rsidR="00513BDE" w:rsidRPr="00513BDE">
              <w:rPr>
                <w:rFonts w:ascii="Times New Roman" w:eastAsia="Times New Roman" w:hAnsi="Times New Roman" w:cs="Times New Roman"/>
                <w:sz w:val="24"/>
                <w:szCs w:val="24"/>
                <w:lang w:eastAsia="fr-FR"/>
              </w:rPr>
              <w:br/>
            </w:r>
            <w:hyperlink r:id="rId27" w:anchor="Annexe_I_4."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00513BDE" w:rsidRPr="00513BDE">
                <w:rPr>
                  <w:rFonts w:ascii="Times New Roman" w:eastAsia="Times New Roman" w:hAnsi="Times New Roman" w:cs="Times New Roman"/>
                  <w:color w:val="0000FF"/>
                  <w:sz w:val="24"/>
                  <w:szCs w:val="24"/>
                  <w:u w:val="single"/>
                  <w:lang w:eastAsia="fr-FR"/>
                </w:rPr>
                <w:t>4. Risques</w:t>
              </w:r>
            </w:hyperlink>
            <w:r w:rsidR="00513BDE" w:rsidRPr="00513BDE">
              <w:rPr>
                <w:rFonts w:ascii="Times New Roman" w:eastAsia="Times New Roman" w:hAnsi="Times New Roman" w:cs="Times New Roman"/>
                <w:sz w:val="24"/>
                <w:szCs w:val="24"/>
                <w:lang w:eastAsia="fr-FR"/>
              </w:rPr>
              <w:t xml:space="preserve"> (sauf </w:t>
            </w:r>
            <w:hyperlink r:id="rId28" w:anchor="Annexe_I_4.5."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00513BDE" w:rsidRPr="00513BDE">
                <w:rPr>
                  <w:rFonts w:ascii="Times New Roman" w:eastAsia="Times New Roman" w:hAnsi="Times New Roman" w:cs="Times New Roman"/>
                  <w:color w:val="0000FF"/>
                  <w:sz w:val="24"/>
                  <w:szCs w:val="24"/>
                  <w:u w:val="single"/>
                  <w:lang w:eastAsia="fr-FR"/>
                </w:rPr>
                <w:t>4.5</w:t>
              </w:r>
            </w:hyperlink>
            <w:r w:rsidR="00513BDE" w:rsidRPr="00513BDE">
              <w:rPr>
                <w:rFonts w:ascii="Times New Roman" w:eastAsia="Times New Roman" w:hAnsi="Times New Roman" w:cs="Times New Roman"/>
                <w:sz w:val="24"/>
                <w:szCs w:val="24"/>
                <w:lang w:eastAsia="fr-FR"/>
              </w:rPr>
              <w:t>)</w:t>
            </w:r>
            <w:r w:rsidR="00513BDE" w:rsidRPr="00513BDE">
              <w:rPr>
                <w:rFonts w:ascii="Times New Roman" w:eastAsia="Times New Roman" w:hAnsi="Times New Roman" w:cs="Times New Roman"/>
                <w:sz w:val="24"/>
                <w:szCs w:val="24"/>
                <w:lang w:eastAsia="fr-FR"/>
              </w:rPr>
              <w:br/>
            </w:r>
            <w:hyperlink r:id="rId29" w:anchor="Annexe_I_5."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00513BDE" w:rsidRPr="00513BDE">
                <w:rPr>
                  <w:rFonts w:ascii="Times New Roman" w:eastAsia="Times New Roman" w:hAnsi="Times New Roman" w:cs="Times New Roman"/>
                  <w:color w:val="0000FF"/>
                  <w:sz w:val="24"/>
                  <w:szCs w:val="24"/>
                  <w:u w:val="single"/>
                  <w:lang w:eastAsia="fr-FR"/>
                </w:rPr>
                <w:t xml:space="preserve">5. </w:t>
              </w:r>
              <w:proofErr w:type="spellStart"/>
              <w:r w:rsidR="00513BDE" w:rsidRPr="00513BDE">
                <w:rPr>
                  <w:rFonts w:ascii="Times New Roman" w:eastAsia="Times New Roman" w:hAnsi="Times New Roman" w:cs="Times New Roman"/>
                  <w:color w:val="0000FF"/>
                  <w:sz w:val="24"/>
                  <w:szCs w:val="24"/>
                  <w:u w:val="single"/>
                  <w:lang w:eastAsia="fr-FR"/>
                </w:rPr>
                <w:t>Eau</w:t>
              </w:r>
              <w:proofErr w:type="spellEnd"/>
            </w:hyperlink>
            <w:r w:rsidR="00513BDE" w:rsidRPr="00513BDE">
              <w:rPr>
                <w:rFonts w:ascii="Times New Roman" w:eastAsia="Times New Roman" w:hAnsi="Times New Roman" w:cs="Times New Roman"/>
                <w:sz w:val="24"/>
                <w:szCs w:val="24"/>
                <w:lang w:eastAsia="fr-FR"/>
              </w:rPr>
              <w:br/>
            </w:r>
            <w:hyperlink r:id="rId30" w:anchor="Annexe_I_6."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00513BDE" w:rsidRPr="00513BDE">
                <w:rPr>
                  <w:rFonts w:ascii="Times New Roman" w:eastAsia="Times New Roman" w:hAnsi="Times New Roman" w:cs="Times New Roman"/>
                  <w:color w:val="0000FF"/>
                  <w:sz w:val="24"/>
                  <w:szCs w:val="24"/>
                  <w:u w:val="single"/>
                  <w:lang w:eastAsia="fr-FR"/>
                </w:rPr>
                <w:t>6. Air - odeurs</w:t>
              </w:r>
            </w:hyperlink>
            <w:r w:rsidR="00513BDE" w:rsidRPr="00513BDE">
              <w:rPr>
                <w:rFonts w:ascii="Times New Roman" w:eastAsia="Times New Roman" w:hAnsi="Times New Roman" w:cs="Times New Roman"/>
                <w:sz w:val="24"/>
                <w:szCs w:val="24"/>
                <w:lang w:eastAsia="fr-FR"/>
              </w:rPr>
              <w:br/>
            </w:r>
            <w:hyperlink r:id="rId31" w:anchor="Annexe_I_7."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00513BDE" w:rsidRPr="00513BDE">
                <w:rPr>
                  <w:rFonts w:ascii="Times New Roman" w:eastAsia="Times New Roman" w:hAnsi="Times New Roman" w:cs="Times New Roman"/>
                  <w:color w:val="0000FF"/>
                  <w:sz w:val="24"/>
                  <w:szCs w:val="24"/>
                  <w:u w:val="single"/>
                  <w:lang w:eastAsia="fr-FR"/>
                </w:rPr>
                <w:t>7. Déchets</w:t>
              </w:r>
            </w:hyperlink>
            <w:r w:rsidR="00513BDE" w:rsidRPr="00513BDE">
              <w:rPr>
                <w:rFonts w:ascii="Times New Roman" w:eastAsia="Times New Roman" w:hAnsi="Times New Roman" w:cs="Times New Roman"/>
                <w:sz w:val="24"/>
                <w:szCs w:val="24"/>
                <w:lang w:eastAsia="fr-FR"/>
              </w:rPr>
              <w:br/>
            </w:r>
            <w:hyperlink r:id="rId32" w:anchor="Annexe_I_8."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00513BDE" w:rsidRPr="00513BDE">
                <w:rPr>
                  <w:rFonts w:ascii="Times New Roman" w:eastAsia="Times New Roman" w:hAnsi="Times New Roman" w:cs="Times New Roman"/>
                  <w:color w:val="0000FF"/>
                  <w:sz w:val="24"/>
                  <w:szCs w:val="24"/>
                  <w:u w:val="single"/>
                  <w:lang w:eastAsia="fr-FR"/>
                </w:rPr>
                <w:t>8. Bruit et vibrations</w:t>
              </w:r>
            </w:hyperlink>
            <w:r w:rsidR="00513BDE" w:rsidRPr="00513BDE">
              <w:rPr>
                <w:rFonts w:ascii="Times New Roman" w:eastAsia="Times New Roman" w:hAnsi="Times New Roman" w:cs="Times New Roman"/>
                <w:sz w:val="24"/>
                <w:szCs w:val="24"/>
                <w:lang w:eastAsia="fr-FR"/>
              </w:rPr>
              <w:br/>
            </w:r>
            <w:hyperlink r:id="rId33" w:anchor="Annexe_I_9."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00513BDE" w:rsidRPr="00513BDE">
                <w:rPr>
                  <w:rFonts w:ascii="Times New Roman" w:eastAsia="Times New Roman" w:hAnsi="Times New Roman" w:cs="Times New Roman"/>
                  <w:color w:val="0000FF"/>
                  <w:sz w:val="24"/>
                  <w:szCs w:val="24"/>
                  <w:u w:val="single"/>
                  <w:lang w:eastAsia="fr-FR"/>
                </w:rPr>
                <w:t>9. Remise en état en fin d'exploitation</w:t>
              </w:r>
            </w:hyperlink>
          </w:p>
        </w:tc>
        <w:tc>
          <w:tcPr>
            <w:tcW w:w="0" w:type="auto"/>
            <w:vAlign w:val="center"/>
            <w:hideMark/>
          </w:tcPr>
          <w:p w14:paraId="6B9BEB8B" w14:textId="77777777" w:rsidR="00513BDE" w:rsidRPr="00513BDE" w:rsidRDefault="00200621" w:rsidP="00513BDE">
            <w:pPr>
              <w:spacing w:before="100" w:beforeAutospacing="1" w:after="100" w:afterAutospacing="1" w:line="240" w:lineRule="auto"/>
              <w:rPr>
                <w:rFonts w:ascii="Times New Roman" w:eastAsia="Times New Roman" w:hAnsi="Times New Roman" w:cs="Times New Roman"/>
                <w:sz w:val="24"/>
                <w:szCs w:val="24"/>
                <w:lang w:eastAsia="fr-FR"/>
              </w:rPr>
            </w:pPr>
            <w:hyperlink r:id="rId34" w:anchor="Annexe_I_3.5."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00513BDE" w:rsidRPr="00513BDE">
                <w:rPr>
                  <w:rFonts w:ascii="Times New Roman" w:eastAsia="Times New Roman" w:hAnsi="Times New Roman" w:cs="Times New Roman"/>
                  <w:color w:val="0000FF"/>
                  <w:sz w:val="24"/>
                  <w:szCs w:val="24"/>
                  <w:u w:val="single"/>
                  <w:lang w:eastAsia="fr-FR"/>
                </w:rPr>
                <w:t>3.5. Formations</w:t>
              </w:r>
            </w:hyperlink>
            <w:r w:rsidR="00513BDE" w:rsidRPr="00513BDE">
              <w:rPr>
                <w:rFonts w:ascii="Times New Roman" w:eastAsia="Times New Roman" w:hAnsi="Times New Roman" w:cs="Times New Roman"/>
                <w:sz w:val="24"/>
                <w:szCs w:val="24"/>
                <w:lang w:eastAsia="fr-FR"/>
              </w:rPr>
              <w:br/>
            </w:r>
            <w:hyperlink r:id="rId35" w:anchor="Annexe_I_4.5." w:tooltip="Arrêté du 27/03/12 relatif aux prescriptions générales applicables aux installations classées pour la protection de l'environnement soumises à déclaration sous la rubrique n° 2710-2 (Installations de collecte de déchets non dangereux apportés par leur producte" w:history="1">
              <w:r w:rsidR="00513BDE" w:rsidRPr="00513BDE">
                <w:rPr>
                  <w:rFonts w:ascii="Times New Roman" w:eastAsia="Times New Roman" w:hAnsi="Times New Roman" w:cs="Times New Roman"/>
                  <w:color w:val="0000FF"/>
                  <w:sz w:val="24"/>
                  <w:szCs w:val="24"/>
                  <w:u w:val="single"/>
                  <w:lang w:eastAsia="fr-FR"/>
                </w:rPr>
                <w:t>4.5. Prévention des chutes et collisions</w:t>
              </w:r>
            </w:hyperlink>
          </w:p>
        </w:tc>
      </w:tr>
    </w:tbl>
    <w:p w14:paraId="29B7D598" w14:textId="4F859D99" w:rsidR="008A631A" w:rsidRDefault="00200621">
      <w:pPr>
        <w:rPr>
          <w:ins w:id="82" w:author="MOUTIER Laure" w:date="2023-09-06T14:04:00Z"/>
        </w:rPr>
      </w:pPr>
    </w:p>
    <w:p w14:paraId="2E2E8B65" w14:textId="77777777" w:rsidR="00FA592D" w:rsidRPr="00FA592D" w:rsidRDefault="00FA592D" w:rsidP="00FA592D">
      <w:pPr>
        <w:spacing w:before="120" w:after="120"/>
        <w:jc w:val="both"/>
        <w:rPr>
          <w:ins w:id="83" w:author="MOUTIER Laure" w:date="2023-09-06T14:04:00Z"/>
          <w:rFonts w:ascii="Times New Roman" w:eastAsia="Times New Roman" w:hAnsi="Times New Roman" w:cs="Times New Roman"/>
          <w:b/>
          <w:bCs/>
          <w:sz w:val="36"/>
          <w:szCs w:val="36"/>
          <w:lang w:eastAsia="fr-FR"/>
          <w:rPrChange w:id="84" w:author="MOUTIER Laure" w:date="2023-09-06T14:04:00Z">
            <w:rPr>
              <w:ins w:id="85" w:author="MOUTIER Laure" w:date="2023-09-06T14:04:00Z"/>
            </w:rPr>
          </w:rPrChange>
        </w:rPr>
      </w:pPr>
      <w:ins w:id="86" w:author="MOUTIER Laure" w:date="2023-09-06T14:04:00Z">
        <w:r w:rsidRPr="00FA592D">
          <w:rPr>
            <w:rFonts w:ascii="Times New Roman" w:eastAsia="Times New Roman" w:hAnsi="Times New Roman" w:cs="Times New Roman"/>
            <w:b/>
            <w:bCs/>
            <w:sz w:val="36"/>
            <w:szCs w:val="36"/>
            <w:lang w:eastAsia="fr-FR"/>
            <w:rPrChange w:id="87" w:author="MOUTIER Laure" w:date="2023-09-06T14:04:00Z">
              <w:rPr/>
            </w:rPrChange>
          </w:rPr>
          <w:t>ANNEXE IV</w:t>
        </w:r>
      </w:ins>
    </w:p>
    <w:p w14:paraId="4AA67F6D" w14:textId="5BA17FC9" w:rsidR="00FA592D" w:rsidRPr="00200621" w:rsidRDefault="00FA592D" w:rsidP="00FA592D">
      <w:pPr>
        <w:spacing w:before="120" w:after="120"/>
        <w:jc w:val="both"/>
        <w:rPr>
          <w:ins w:id="88" w:author="MOUTIER Laure" w:date="2023-09-06T14:04:00Z"/>
          <w:rFonts w:ascii="Times New Roman" w:eastAsia="Times New Roman" w:hAnsi="Times New Roman" w:cs="Times New Roman"/>
          <w:sz w:val="24"/>
          <w:szCs w:val="24"/>
          <w:lang w:eastAsia="fr-FR"/>
          <w:rPrChange w:id="89" w:author="MOUTIER Laure" w:date="2023-09-06T14:04:00Z">
            <w:rPr>
              <w:ins w:id="90" w:author="MOUTIER Laure" w:date="2023-09-06T14:04:00Z"/>
            </w:rPr>
          </w:rPrChange>
        </w:rPr>
      </w:pPr>
      <w:ins w:id="91" w:author="MOUTIER Laure" w:date="2023-09-06T14:04:00Z">
        <w:r w:rsidRPr="00200621">
          <w:rPr>
            <w:rFonts w:ascii="Times New Roman" w:eastAsia="Times New Roman" w:hAnsi="Times New Roman" w:cs="Times New Roman"/>
            <w:sz w:val="24"/>
            <w:szCs w:val="24"/>
            <w:lang w:eastAsia="fr-FR"/>
            <w:rPrChange w:id="92" w:author="MOUTIER Laure" w:date="2023-09-06T14:04:00Z">
              <w:rPr/>
            </w:rPrChange>
          </w:rPr>
          <w:lastRenderedPageBreak/>
          <w:t>AUTRES MODALITES D’APPLICATION</w:t>
        </w:r>
      </w:ins>
    </w:p>
    <w:p w14:paraId="70735B5A" w14:textId="77777777" w:rsidR="00FA592D" w:rsidRPr="00200621" w:rsidRDefault="00FA592D" w:rsidP="00FA592D">
      <w:pPr>
        <w:spacing w:before="120" w:after="120"/>
        <w:jc w:val="both"/>
        <w:rPr>
          <w:ins w:id="93" w:author="MOUTIER Laure" w:date="2023-09-06T14:04:00Z"/>
          <w:rFonts w:ascii="Times New Roman" w:eastAsia="Times New Roman" w:hAnsi="Times New Roman" w:cs="Times New Roman"/>
          <w:sz w:val="24"/>
          <w:szCs w:val="24"/>
          <w:lang w:eastAsia="fr-FR"/>
          <w:rPrChange w:id="94" w:author="MOUTIER Laure" w:date="2023-09-06T14:04:00Z">
            <w:rPr>
              <w:ins w:id="95" w:author="MOUTIER Laure" w:date="2023-09-06T14:04:00Z"/>
            </w:rPr>
          </w:rPrChange>
        </w:rPr>
      </w:pPr>
    </w:p>
    <w:p w14:paraId="148474F9" w14:textId="7B53AEF4" w:rsidR="00FA592D" w:rsidRPr="00200621" w:rsidRDefault="00FA592D" w:rsidP="00FA592D">
      <w:pPr>
        <w:spacing w:before="120" w:after="120"/>
        <w:jc w:val="both"/>
        <w:rPr>
          <w:ins w:id="96" w:author="MOUTIER Laure" w:date="2023-09-06T14:04:00Z"/>
          <w:rFonts w:ascii="Times New Roman" w:eastAsia="Times New Roman" w:hAnsi="Times New Roman" w:cs="Times New Roman"/>
          <w:sz w:val="24"/>
          <w:szCs w:val="24"/>
          <w:lang w:eastAsia="fr-FR"/>
          <w:rPrChange w:id="97" w:author="MOUTIER Laure" w:date="2023-09-06T14:04:00Z">
            <w:rPr>
              <w:ins w:id="98" w:author="MOUTIER Laure" w:date="2023-09-06T14:04:00Z"/>
            </w:rPr>
          </w:rPrChange>
        </w:rPr>
      </w:pPr>
      <w:ins w:id="99" w:author="MOUTIER Laure" w:date="2023-09-06T14:04:00Z">
        <w:r w:rsidRPr="00200621">
          <w:rPr>
            <w:rFonts w:ascii="Times New Roman" w:eastAsia="Times New Roman" w:hAnsi="Times New Roman" w:cs="Times New Roman"/>
            <w:sz w:val="24"/>
            <w:szCs w:val="24"/>
            <w:lang w:eastAsia="fr-FR"/>
            <w:rPrChange w:id="100" w:author="MOUTIER Laure" w:date="2023-09-06T14:04:00Z">
              <w:rPr/>
            </w:rPrChange>
          </w:rPr>
          <w:t>Les dispositions du point 2.9 de l’annexe I sont applicables au 1</w:t>
        </w:r>
        <w:r w:rsidRPr="00200621">
          <w:rPr>
            <w:rFonts w:ascii="Times New Roman" w:eastAsia="Times New Roman" w:hAnsi="Times New Roman" w:cs="Times New Roman"/>
            <w:sz w:val="24"/>
            <w:szCs w:val="24"/>
            <w:lang w:eastAsia="fr-FR"/>
            <w:rPrChange w:id="101" w:author="MOUTIER Laure" w:date="2023-09-06T14:04:00Z">
              <w:rPr>
                <w:vertAlign w:val="superscript"/>
              </w:rPr>
            </w:rPrChange>
          </w:rPr>
          <w:t>er</w:t>
        </w:r>
        <w:r w:rsidRPr="00200621">
          <w:rPr>
            <w:rFonts w:ascii="Times New Roman" w:eastAsia="Times New Roman" w:hAnsi="Times New Roman" w:cs="Times New Roman"/>
            <w:sz w:val="24"/>
            <w:szCs w:val="24"/>
            <w:lang w:eastAsia="fr-FR"/>
            <w:rPrChange w:id="102" w:author="MOUTIER Laure" w:date="2023-09-06T14:04:00Z">
              <w:rPr/>
            </w:rPrChange>
          </w:rPr>
          <w:t xml:space="preserve"> janvier 2025, pour toutes les installations déclarées au titre de la rubrique 2710-2.</w:t>
        </w:r>
      </w:ins>
    </w:p>
    <w:p w14:paraId="53FBD66A" w14:textId="77777777" w:rsidR="00FA592D" w:rsidRPr="00200621" w:rsidRDefault="00FA592D">
      <w:pPr>
        <w:rPr>
          <w:rFonts w:ascii="Times New Roman" w:eastAsia="Times New Roman" w:hAnsi="Times New Roman" w:cs="Times New Roman"/>
          <w:sz w:val="24"/>
          <w:szCs w:val="24"/>
          <w:lang w:eastAsia="fr-FR"/>
          <w:rPrChange w:id="103" w:author="MOUTIER Laure" w:date="2023-09-06T14:04:00Z">
            <w:rPr/>
          </w:rPrChange>
        </w:rPr>
      </w:pPr>
    </w:p>
    <w:sectPr w:rsidR="00FA592D" w:rsidRPr="00200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UTIER Laure">
    <w15:presenceInfo w15:providerId="AD" w15:userId="S-1-5-21-4276358278-3772456312-481434233-28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47"/>
    <w:rsid w:val="001D04E9"/>
    <w:rsid w:val="00200621"/>
    <w:rsid w:val="00513BDE"/>
    <w:rsid w:val="005E54D6"/>
    <w:rsid w:val="00697DA8"/>
    <w:rsid w:val="007B561E"/>
    <w:rsid w:val="007C5B47"/>
    <w:rsid w:val="00817047"/>
    <w:rsid w:val="00F40175"/>
    <w:rsid w:val="00FA5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FBC0"/>
  <w15:chartTrackingRefBased/>
  <w15:docId w15:val="{9F7308D5-6EA3-45FF-A629-2A9011F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13BD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13BD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13BD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13BDE"/>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513BDE"/>
    <w:rPr>
      <w:i/>
      <w:iCs/>
    </w:rPr>
  </w:style>
  <w:style w:type="paragraph" w:styleId="NormalWeb">
    <w:name w:val="Normal (Web)"/>
    <w:basedOn w:val="Normal"/>
    <w:uiPriority w:val="99"/>
    <w:semiHidden/>
    <w:unhideWhenUsed/>
    <w:rsid w:val="00513B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13BDE"/>
    <w:rPr>
      <w:color w:val="0000FF"/>
      <w:u w:val="single"/>
    </w:rPr>
  </w:style>
  <w:style w:type="character" w:styleId="lev">
    <w:name w:val="Strong"/>
    <w:basedOn w:val="Policepardfaut"/>
    <w:uiPriority w:val="22"/>
    <w:qFormat/>
    <w:rsid w:val="00513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0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ida.ineris.fr/reglementation/livre-v-prevention-pollutions-risques-nuisances-partie-legislative" TargetMode="External"/><Relationship Id="rId18" Type="http://schemas.openxmlformats.org/officeDocument/2006/relationships/hyperlink" Target="https://aida.ineris.fr/reglementation/arrete-270312-relatif-prescriptions-generales-applicables-installations-classees-0" TargetMode="External"/><Relationship Id="rId26" Type="http://schemas.openxmlformats.org/officeDocument/2006/relationships/hyperlink" Target="https://aida.ineris.fr/reglementation/arrete-270312-relatif-prescriptions-generales-applicables-installations-classees-0" TargetMode="External"/><Relationship Id="rId21" Type="http://schemas.openxmlformats.org/officeDocument/2006/relationships/hyperlink" Target="https://aida.ineris.fr/reglementation/circulaire-230786-relative-vibrations-mecaniques-emises-lenvironnement-installations" TargetMode="External"/><Relationship Id="rId34" Type="http://schemas.openxmlformats.org/officeDocument/2006/relationships/hyperlink" Target="https://aida.ineris.fr/reglementation/arrete-270312-relatif-prescriptions-generales-applicables-installations-classees-0" TargetMode="External"/><Relationship Id="rId7" Type="http://schemas.openxmlformats.org/officeDocument/2006/relationships/hyperlink" Target="https://aida.ineris.fr/reglementation/arrete-270312-relatif-prescriptions-generales-applicables-installations-classees-0" TargetMode="External"/><Relationship Id="rId12" Type="http://schemas.openxmlformats.org/officeDocument/2006/relationships/hyperlink" Target="https://aida.ineris.fr/reglementation/livre-v-prevention-pollutions-risques-nuisances-titre-i-installations-classees" TargetMode="External"/><Relationship Id="rId17" Type="http://schemas.openxmlformats.org/officeDocument/2006/relationships/hyperlink" Target="https://aida.ineris.fr/reglementation/arrete-270312-relatif-prescriptions-generales-applicables-installations-classees-0" TargetMode="External"/><Relationship Id="rId25" Type="http://schemas.openxmlformats.org/officeDocument/2006/relationships/hyperlink" Target="https://aida.ineris.fr/reglementation/arrete-270312-relatif-prescriptions-generales-applicables-installations-classees-0" TargetMode="External"/><Relationship Id="rId33" Type="http://schemas.openxmlformats.org/officeDocument/2006/relationships/hyperlink" Target="https://aida.ineris.fr/reglementation/arrete-270312-relatif-prescriptions-generales-applicables-installations-classees-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ida.ineris.fr/reglementation/arrete-101000-fixant-periodicite-lobjet-letendue-verifications-installations" TargetMode="External"/><Relationship Id="rId20" Type="http://schemas.openxmlformats.org/officeDocument/2006/relationships/hyperlink" Target="https://aida.ineris.fr/reglementation/arrete-230197-relatif-a-limitation-bruits-emis-lenvironnement-installations-classees" TargetMode="External"/><Relationship Id="rId29" Type="http://schemas.openxmlformats.org/officeDocument/2006/relationships/hyperlink" Target="https://aida.ineris.fr/reglementation/arrete-270312-relatif-prescriptions-generales-applicables-installations-classees-0" TargetMode="External"/><Relationship Id="rId1" Type="http://schemas.openxmlformats.org/officeDocument/2006/relationships/styles" Target="styles.xml"/><Relationship Id="rId6" Type="http://schemas.openxmlformats.org/officeDocument/2006/relationships/hyperlink" Target="https://aida.ineris.fr/reglementation/livre-v-prevention-pollutions-risques-nuisances-titre-i-installations-classees" TargetMode="External"/><Relationship Id="rId11" Type="http://schemas.openxmlformats.org/officeDocument/2006/relationships/hyperlink" Target="https://aida.ineris.fr/reglementation/arrete-270312-relatif-prescriptions-generales-applicables-installations-classees-0" TargetMode="External"/><Relationship Id="rId24" Type="http://schemas.openxmlformats.org/officeDocument/2006/relationships/hyperlink" Target="https://aida.ineris.fr/reglementation/arrete-270312-relatif-prescriptions-generales-applicables-installations-classees-0" TargetMode="External"/><Relationship Id="rId32" Type="http://schemas.openxmlformats.org/officeDocument/2006/relationships/hyperlink" Target="https://aida.ineris.fr/reglementation/arrete-270312-relatif-prescriptions-generales-applicables-installations-classees-0" TargetMode="External"/><Relationship Id="rId37" Type="http://schemas.microsoft.com/office/2011/relationships/people" Target="people.xml"/><Relationship Id="rId5" Type="http://schemas.openxmlformats.org/officeDocument/2006/relationships/hyperlink" Target="https://aida.ineris.fr/reglementation/livre-v-prevention-pollutions-risques-nuisances-titre-i-installations-classees" TargetMode="External"/><Relationship Id="rId15" Type="http://schemas.openxmlformats.org/officeDocument/2006/relationships/hyperlink" Target="https://aida.ineris.fr/reglementation/arrete-270312-relatif-prescriptions-generales-applicables-installations-classees-0" TargetMode="External"/><Relationship Id="rId23" Type="http://schemas.openxmlformats.org/officeDocument/2006/relationships/hyperlink" Target="https://aida.ineris.fr/reglementation/arrete-270312-relatif-prescriptions-generales-applicables-installations-classees-0" TargetMode="External"/><Relationship Id="rId28" Type="http://schemas.openxmlformats.org/officeDocument/2006/relationships/hyperlink" Target="https://aida.ineris.fr/reglementation/arrete-270312-relatif-prescriptions-generales-applicables-installations-classees-0" TargetMode="External"/><Relationship Id="rId36" Type="http://schemas.openxmlformats.org/officeDocument/2006/relationships/fontTable" Target="fontTable.xml"/><Relationship Id="rId10" Type="http://schemas.openxmlformats.org/officeDocument/2006/relationships/hyperlink" Target="https://aida.ineris.fr/reglementation/arrete-270312-relatif-prescriptions-generales-applicables-installations-classees-0" TargetMode="External"/><Relationship Id="rId19" Type="http://schemas.openxmlformats.org/officeDocument/2006/relationships/hyperlink" Target="https://aida.ineris.fr/reglementation/livre-v-prevention-pollutions-risques-nuisances-titre-iv-dechets-chapitre-i" TargetMode="External"/><Relationship Id="rId31" Type="http://schemas.openxmlformats.org/officeDocument/2006/relationships/hyperlink" Target="https://aida.ineris.fr/reglementation/arrete-270312-relatif-prescriptions-generales-applicables-installations-classees-0" TargetMode="External"/><Relationship Id="rId4" Type="http://schemas.openxmlformats.org/officeDocument/2006/relationships/hyperlink" Target="https://aida.ineris.fr/reglementation/livre-v-prevention-pollutions-risques-nuisances-titre-i-installations-classees" TargetMode="External"/><Relationship Id="rId9" Type="http://schemas.openxmlformats.org/officeDocument/2006/relationships/hyperlink" Target="https://aida.ineris.fr/reglementation/arrete-270312-relatif-prescriptions-generales-applicables-installations-classees-0" TargetMode="External"/><Relationship Id="rId14" Type="http://schemas.openxmlformats.org/officeDocument/2006/relationships/hyperlink" Target="https://aida.ineris.fr/reglementation/decret-ndeg-88-1056-141188-pris-lexecution-dispositions-livre-ii-code-travail-titre" TargetMode="External"/><Relationship Id="rId22" Type="http://schemas.openxmlformats.org/officeDocument/2006/relationships/hyperlink" Target="https://aida.ineris.fr/reglementation/arrete-230197-relatif-a-limitation-bruits-emis-lenvironnement-installations-classees" TargetMode="External"/><Relationship Id="rId27" Type="http://schemas.openxmlformats.org/officeDocument/2006/relationships/hyperlink" Target="https://aida.ineris.fr/reglementation/arrete-270312-relatif-prescriptions-generales-applicables-installations-classees-0" TargetMode="External"/><Relationship Id="rId30" Type="http://schemas.openxmlformats.org/officeDocument/2006/relationships/hyperlink" Target="https://aida.ineris.fr/reglementation/arrete-270312-relatif-prescriptions-generales-applicables-installations-classees-0" TargetMode="External"/><Relationship Id="rId35" Type="http://schemas.openxmlformats.org/officeDocument/2006/relationships/hyperlink" Target="https://aida.ineris.fr/reglementation/arrete-270312-relatif-prescriptions-generales-applicables-installations-classees-0" TargetMode="External"/><Relationship Id="rId8" Type="http://schemas.openxmlformats.org/officeDocument/2006/relationships/hyperlink" Target="https://aida.ineris.fr/reglementation/arrete-270312-relatif-prescriptions-generales-applicables-installations-classees-0"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6850</Words>
  <Characters>37675</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MTECT-MTE</Company>
  <LinksUpToDate>false</LinksUpToDate>
  <CharactersWithSpaces>44437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MOUTIER Laure</dc:creator>
  <cp:keywords/>
  <dc:description/>
  <cp:lastModifiedBy>MOUTIER Laure</cp:lastModifiedBy>
  <cp:revision>4</cp:revision>
  <dcterms:created xsi:type="dcterms:W3CDTF">2023-09-06T12:03:00Z</dcterms:created>
  <dcterms:modified xsi:type="dcterms:W3CDTF">2023-09-06T12:04:00Z</dcterms:modified>
</cp:coreProperties>
</file>