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2495" w:rsidRPr="00AE38EA" w:rsidRDefault="00832495" w:rsidP="006F53BA">
      <w:pPr>
        <w:spacing w:after="0"/>
        <w:ind w:left="4479"/>
        <w:rPr>
          <w:rFonts w:ascii="Liberation Sans" w:hAnsi="Liberation Sans" w:cs="Liberation Sans"/>
        </w:rPr>
      </w:pPr>
    </w:p>
    <w:p w:rsidR="0032163B" w:rsidRPr="00AE38EA" w:rsidRDefault="00DF4E51" w:rsidP="006F53BA">
      <w:pPr>
        <w:spacing w:after="0"/>
        <w:ind w:left="4479"/>
        <w:rPr>
          <w:rFonts w:ascii="Liberation Sans" w:hAnsi="Liberation Sans" w:cs="Liberation Sans"/>
        </w:rPr>
      </w:pPr>
      <w:r w:rsidRPr="00AE38EA">
        <w:rPr>
          <w:rFonts w:ascii="Liberation Sans" w:hAnsi="Liberation Sans" w:cs="Liberation Sans"/>
          <w:b/>
          <w:noProof/>
          <w:color w:val="000000"/>
          <w:lang w:eastAsia="fr-FR"/>
        </w:rPr>
        <w:drawing>
          <wp:anchor distT="0" distB="0" distL="114935" distR="114935" simplePos="0" relativeHeight="251657728" behindDoc="1" locked="0" layoutInCell="1" allowOverlap="1">
            <wp:simplePos x="0" y="0"/>
            <wp:positionH relativeFrom="page">
              <wp:posOffset>612140</wp:posOffset>
            </wp:positionH>
            <wp:positionV relativeFrom="page">
              <wp:posOffset>612140</wp:posOffset>
            </wp:positionV>
            <wp:extent cx="1550670" cy="10363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40" t="-60" r="-40" b="-60"/>
                    <a:stretch>
                      <a:fillRect/>
                    </a:stretch>
                  </pic:blipFill>
                  <pic:spPr bwMode="auto">
                    <a:xfrm>
                      <a:off x="0" y="0"/>
                      <a:ext cx="1550670" cy="1036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905EE" w:rsidRPr="00AE38EA" w:rsidRDefault="006905EE">
      <w:pPr>
        <w:spacing w:before="120" w:after="120"/>
        <w:jc w:val="center"/>
        <w:rPr>
          <w:rFonts w:ascii="Liberation Sans" w:hAnsi="Liberation Sans" w:cs="Liberation Sans"/>
          <w:sz w:val="28"/>
          <w:szCs w:val="28"/>
        </w:rPr>
      </w:pPr>
      <w:r w:rsidRPr="00AE38EA">
        <w:rPr>
          <w:rFonts w:ascii="Liberation Sans" w:hAnsi="Liberation Sans" w:cs="Liberation Sans"/>
          <w:b/>
          <w:color w:val="000000"/>
          <w:sz w:val="28"/>
          <w:szCs w:val="28"/>
        </w:rPr>
        <w:t>Synthèse des observations du public</w:t>
      </w:r>
    </w:p>
    <w:p w:rsidR="006905EE" w:rsidRPr="00AE38EA" w:rsidRDefault="006905EE">
      <w:pPr>
        <w:spacing w:before="120" w:after="120"/>
        <w:jc w:val="center"/>
        <w:rPr>
          <w:rFonts w:ascii="Liberation Sans" w:hAnsi="Liberation Sans" w:cs="Liberation Sans"/>
          <w:b/>
          <w:color w:val="000000"/>
        </w:rPr>
      </w:pPr>
    </w:p>
    <w:tbl>
      <w:tblPr>
        <w:tblW w:w="0" w:type="auto"/>
        <w:tblInd w:w="108" w:type="dxa"/>
        <w:tblLayout w:type="fixed"/>
        <w:tblLook w:val="0000" w:firstRow="0" w:lastRow="0" w:firstColumn="0" w:lastColumn="0" w:noHBand="0" w:noVBand="0"/>
      </w:tblPr>
      <w:tblGrid>
        <w:gridCol w:w="9781"/>
      </w:tblGrid>
      <w:tr w:rsidR="006905EE" w:rsidRPr="00AE38EA" w:rsidTr="008F1F1D">
        <w:tc>
          <w:tcPr>
            <w:tcW w:w="9781" w:type="dxa"/>
            <w:tcBorders>
              <w:top w:val="single" w:sz="4" w:space="0" w:color="000000"/>
              <w:left w:val="single" w:sz="4" w:space="0" w:color="000000"/>
              <w:bottom w:val="single" w:sz="4" w:space="0" w:color="000000"/>
              <w:right w:val="single" w:sz="4" w:space="0" w:color="000000"/>
            </w:tcBorders>
            <w:shd w:val="clear" w:color="auto" w:fill="E5E5E5"/>
          </w:tcPr>
          <w:p w:rsidR="006905EE" w:rsidRPr="00AE38EA" w:rsidRDefault="008F1F1D" w:rsidP="0032163B">
            <w:pPr>
              <w:spacing w:before="120" w:after="120"/>
              <w:jc w:val="center"/>
              <w:rPr>
                <w:rFonts w:ascii="Liberation Sans" w:hAnsi="Liberation Sans" w:cs="Liberation Sans"/>
              </w:rPr>
            </w:pPr>
            <w:r w:rsidRPr="00AE38EA">
              <w:rPr>
                <w:rFonts w:ascii="Liberation Sans" w:hAnsi="Liberation Sans" w:cs="Liberation Sans"/>
                <w:b/>
                <w:bCs/>
              </w:rPr>
              <w:t>Projet d’arrêté ministériel fixant les modalités de certification prévues aux articles L. 556-1 et L. 556-2 du code de l’environnement, le référentiel, les modalités d’audit, les conditions d’accréditation des organismes certificateurs et les conditions d’équivalence prévues aux articles R. 512-39-1, R. 512-39-3, R. 512-46-25, R. 512-46-27, R. 512-66-1 et R. 515-106 du code de l’environnement, ainsi que les modèles d’attestation prévus aux articles R. 556-3 et R. 512-75-2 du code de l’environnement</w:t>
            </w:r>
          </w:p>
        </w:tc>
      </w:tr>
    </w:tbl>
    <w:p w:rsidR="006905EE" w:rsidRPr="00AE38EA" w:rsidRDefault="006905EE">
      <w:pPr>
        <w:spacing w:before="240" w:after="120"/>
        <w:jc w:val="both"/>
        <w:rPr>
          <w:rFonts w:ascii="Liberation Sans" w:hAnsi="Liberation Sans" w:cs="Liberation Sans"/>
        </w:rPr>
      </w:pPr>
      <w:r w:rsidRPr="00AE38EA">
        <w:rPr>
          <w:rFonts w:ascii="Liberation Sans" w:hAnsi="Liberation Sans" w:cs="Liberation Sans"/>
          <w:color w:val="000000"/>
        </w:rPr>
        <w:t xml:space="preserve">Une consultation du public a été menée par voie électronique sur le site Internet du ministère en charge de l’environnement du </w:t>
      </w:r>
      <w:r w:rsidR="008F1F1D" w:rsidRPr="00AE38EA">
        <w:rPr>
          <w:rFonts w:ascii="Liberation Sans" w:hAnsi="Liberation Sans" w:cs="Liberation Sans"/>
        </w:rPr>
        <w:t>3 au 23 décembre</w:t>
      </w:r>
      <w:r w:rsidR="009C14D1" w:rsidRPr="00AE38EA">
        <w:rPr>
          <w:rFonts w:ascii="Liberation Sans" w:hAnsi="Liberation Sans" w:cs="Liberation Sans"/>
        </w:rPr>
        <w:t xml:space="preserve"> 202</w:t>
      </w:r>
      <w:r w:rsidR="0032163B" w:rsidRPr="00AE38EA">
        <w:rPr>
          <w:rFonts w:ascii="Liberation Sans" w:hAnsi="Liberation Sans" w:cs="Liberation Sans"/>
        </w:rPr>
        <w:t>1</w:t>
      </w:r>
      <w:r w:rsidRPr="00AE38EA">
        <w:rPr>
          <w:rFonts w:ascii="Liberation Sans" w:hAnsi="Liberation Sans" w:cs="Liberation Sans"/>
        </w:rPr>
        <w:t xml:space="preserve"> </w:t>
      </w:r>
      <w:r w:rsidRPr="00AE38EA">
        <w:rPr>
          <w:rFonts w:ascii="Liberation Sans" w:hAnsi="Liberation Sans" w:cs="Liberation Sans"/>
          <w:color w:val="000000"/>
        </w:rPr>
        <w:t>inclus sur le projet de texte susmentionné.</w:t>
      </w:r>
    </w:p>
    <w:p w:rsidR="006905EE" w:rsidRPr="00AE38EA" w:rsidRDefault="006905EE">
      <w:pPr>
        <w:spacing w:after="120"/>
        <w:jc w:val="both"/>
        <w:rPr>
          <w:rFonts w:ascii="Liberation Sans" w:hAnsi="Liberation Sans" w:cs="Liberation Sans"/>
          <w:color w:val="000000"/>
        </w:rPr>
      </w:pPr>
      <w:r w:rsidRPr="00AE38EA">
        <w:rPr>
          <w:rFonts w:ascii="Liberation Sans" w:hAnsi="Liberation Sans" w:cs="Liberation Sans"/>
          <w:color w:val="000000"/>
        </w:rPr>
        <w:t xml:space="preserve">Le public pouvait déposer ses commentaires et avis en suivant le lien suivant : </w:t>
      </w:r>
      <w:hyperlink r:id="rId9" w:history="1">
        <w:r w:rsidRPr="00AE38EA">
          <w:rPr>
            <w:rStyle w:val="Lienhypertexte"/>
            <w:rFonts w:ascii="Liberation Sans" w:hAnsi="Liberation Sans" w:cs="Liberation Sans"/>
          </w:rPr>
          <w:t>http://www.consultations-publiques.developpement-durable.gouv.fr</w:t>
        </w:r>
      </w:hyperlink>
    </w:p>
    <w:p w:rsidR="006905EE" w:rsidRPr="00AE38EA" w:rsidRDefault="006905EE">
      <w:pPr>
        <w:spacing w:after="120"/>
        <w:jc w:val="both"/>
        <w:rPr>
          <w:rFonts w:ascii="Liberation Sans" w:hAnsi="Liberation Sans" w:cs="Liberation Sans"/>
          <w:color w:val="000000"/>
        </w:rPr>
      </w:pPr>
    </w:p>
    <w:p w:rsidR="006905EE" w:rsidRPr="00AE38EA" w:rsidRDefault="006905EE">
      <w:pPr>
        <w:spacing w:after="120"/>
        <w:ind w:firstLine="708"/>
        <w:jc w:val="both"/>
        <w:rPr>
          <w:rFonts w:ascii="Liberation Sans" w:hAnsi="Liberation Sans" w:cs="Liberation Sans"/>
        </w:rPr>
      </w:pPr>
      <w:r w:rsidRPr="00AE38EA">
        <w:rPr>
          <w:rFonts w:ascii="Liberation Sans" w:eastAsia="Arial Unicode MS" w:hAnsi="Liberation Sans" w:cs="Liberation Sans"/>
          <w:i/>
          <w:color w:val="000000"/>
        </w:rPr>
        <w:t xml:space="preserve">Nombre et </w:t>
      </w:r>
      <w:r w:rsidR="00184193" w:rsidRPr="00AE38EA">
        <w:rPr>
          <w:rFonts w:ascii="Liberation Sans" w:eastAsia="Arial Unicode MS" w:hAnsi="Liberation Sans" w:cs="Liberation Sans"/>
          <w:i/>
          <w:color w:val="000000"/>
        </w:rPr>
        <w:t>nature des observations reçues</w:t>
      </w:r>
    </w:p>
    <w:p w:rsidR="006905EE" w:rsidRPr="00AE38EA" w:rsidRDefault="008F1F1D">
      <w:pPr>
        <w:spacing w:before="240" w:after="120"/>
        <w:jc w:val="both"/>
        <w:rPr>
          <w:rFonts w:ascii="Liberation Sans" w:hAnsi="Liberation Sans" w:cs="Liberation Sans"/>
          <w:color w:val="000000"/>
        </w:rPr>
      </w:pPr>
      <w:r w:rsidRPr="00AE38EA">
        <w:rPr>
          <w:rFonts w:ascii="Liberation Sans" w:hAnsi="Liberation Sans" w:cs="Liberation Sans"/>
          <w:color w:val="000000"/>
        </w:rPr>
        <w:t xml:space="preserve">17 commentaires provenant de 14 entités différentes ont été déposés sur le site </w:t>
      </w:r>
      <w:r w:rsidR="006905EE" w:rsidRPr="00AE38EA">
        <w:rPr>
          <w:rFonts w:ascii="Liberation Sans" w:hAnsi="Liberation Sans" w:cs="Liberation Sans"/>
          <w:color w:val="000000"/>
        </w:rPr>
        <w:t>de la consultation</w:t>
      </w:r>
      <w:r w:rsidRPr="00AE38EA">
        <w:rPr>
          <w:rFonts w:ascii="Liberation Sans" w:hAnsi="Liberation Sans" w:cs="Liberation Sans"/>
          <w:color w:val="000000"/>
        </w:rPr>
        <w:t xml:space="preserve">. Une fois </w:t>
      </w:r>
      <w:del w:id="0" w:author="DGPR/SRT Rossella Pintus" w:date="2022-01-10T15:43:00Z">
        <w:r w:rsidRPr="00AE38EA" w:rsidDel="00324A1F">
          <w:rPr>
            <w:rFonts w:ascii="Liberation Sans" w:hAnsi="Liberation Sans" w:cs="Liberation Sans"/>
            <w:color w:val="000000"/>
          </w:rPr>
          <w:delText xml:space="preserve">éclatés </w:delText>
        </w:r>
      </w:del>
      <w:ins w:id="1" w:author="DGPR/SRT Rossella Pintus" w:date="2022-01-10T15:43:00Z">
        <w:r w:rsidR="00324A1F">
          <w:rPr>
            <w:rFonts w:ascii="Liberation Sans" w:hAnsi="Liberation Sans" w:cs="Liberation Sans"/>
            <w:color w:val="000000"/>
          </w:rPr>
          <w:t>répartis</w:t>
        </w:r>
        <w:r w:rsidR="00324A1F" w:rsidRPr="00AE38EA">
          <w:rPr>
            <w:rFonts w:ascii="Liberation Sans" w:hAnsi="Liberation Sans" w:cs="Liberation Sans"/>
            <w:color w:val="000000"/>
          </w:rPr>
          <w:t xml:space="preserve"> </w:t>
        </w:r>
      </w:ins>
      <w:r w:rsidRPr="00AE38EA">
        <w:rPr>
          <w:rFonts w:ascii="Liberation Sans" w:hAnsi="Liberation Sans" w:cs="Liberation Sans"/>
          <w:color w:val="000000"/>
        </w:rPr>
        <w:t xml:space="preserve">par article, </w:t>
      </w:r>
      <w:del w:id="2" w:author="DGPR/SRT Rossella Pintus" w:date="2022-01-10T15:45:00Z">
        <w:r w:rsidRPr="00AE38EA" w:rsidDel="00324A1F">
          <w:rPr>
            <w:rFonts w:ascii="Liberation Sans" w:hAnsi="Liberation Sans" w:cs="Liberation Sans"/>
            <w:color w:val="000000"/>
          </w:rPr>
          <w:delText xml:space="preserve">cela </w:delText>
        </w:r>
      </w:del>
      <w:ins w:id="3" w:author="DGPR/SRT Rossella Pintus" w:date="2022-01-10T15:45:00Z">
        <w:r w:rsidR="00324A1F">
          <w:rPr>
            <w:rFonts w:ascii="Liberation Sans" w:hAnsi="Liberation Sans" w:cs="Liberation Sans"/>
            <w:color w:val="000000"/>
          </w:rPr>
          <w:t>ils</w:t>
        </w:r>
        <w:r w:rsidR="00324A1F" w:rsidRPr="00AE38EA">
          <w:rPr>
            <w:rFonts w:ascii="Liberation Sans" w:hAnsi="Liberation Sans" w:cs="Liberation Sans"/>
            <w:color w:val="000000"/>
          </w:rPr>
          <w:t xml:space="preserve"> </w:t>
        </w:r>
      </w:ins>
      <w:r w:rsidRPr="00AE38EA">
        <w:rPr>
          <w:rFonts w:ascii="Liberation Sans" w:hAnsi="Liberation Sans" w:cs="Liberation Sans"/>
          <w:color w:val="000000"/>
        </w:rPr>
        <w:t>représente</w:t>
      </w:r>
      <w:ins w:id="4" w:author="DGPR/SRT Rossella Pintus" w:date="2022-01-10T15:45:00Z">
        <w:r w:rsidR="00324A1F">
          <w:rPr>
            <w:rFonts w:ascii="Liberation Sans" w:hAnsi="Liberation Sans" w:cs="Liberation Sans"/>
            <w:color w:val="000000"/>
          </w:rPr>
          <w:t>nt</w:t>
        </w:r>
      </w:ins>
      <w:bookmarkStart w:id="5" w:name="_GoBack"/>
      <w:bookmarkEnd w:id="5"/>
      <w:r w:rsidRPr="00AE38EA">
        <w:rPr>
          <w:rFonts w:ascii="Liberation Sans" w:hAnsi="Liberation Sans" w:cs="Liberation Sans"/>
          <w:color w:val="000000"/>
        </w:rPr>
        <w:t xml:space="preserve"> 154 contributions</w:t>
      </w:r>
      <w:r w:rsidR="00C8060F" w:rsidRPr="00AE38EA">
        <w:rPr>
          <w:rFonts w:ascii="Liberation Sans" w:hAnsi="Liberation Sans" w:cs="Liberation Sans"/>
          <w:color w:val="000000"/>
        </w:rPr>
        <w:t xml:space="preserve"> dont</w:t>
      </w:r>
      <w:r w:rsidR="0032163B" w:rsidRPr="00AE38EA">
        <w:rPr>
          <w:rFonts w:ascii="Liberation Sans" w:hAnsi="Liberation Sans" w:cs="Liberation Sans"/>
          <w:color w:val="000000"/>
        </w:rPr>
        <w:t xml:space="preserve"> </w:t>
      </w:r>
      <w:r w:rsidR="006905EE" w:rsidRPr="00AE38EA">
        <w:rPr>
          <w:rFonts w:ascii="Liberation Sans" w:hAnsi="Liberation Sans" w:cs="Liberation Sans"/>
          <w:color w:val="000000"/>
        </w:rPr>
        <w:t>:</w:t>
      </w:r>
    </w:p>
    <w:p w:rsidR="00B368E1" w:rsidRPr="00AE38EA" w:rsidRDefault="00DD7FDC" w:rsidP="00DD7FDC">
      <w:pPr>
        <w:numPr>
          <w:ilvl w:val="0"/>
          <w:numId w:val="2"/>
        </w:numPr>
        <w:spacing w:after="120"/>
        <w:jc w:val="both"/>
        <w:rPr>
          <w:rFonts w:ascii="Liberation Sans" w:hAnsi="Liberation Sans" w:cs="Liberation Sans"/>
        </w:rPr>
      </w:pPr>
      <w:r w:rsidRPr="00AE38EA">
        <w:rPr>
          <w:rFonts w:ascii="Liberation Sans" w:hAnsi="Liberation Sans" w:cs="Liberation Sans"/>
          <w:color w:val="000000"/>
        </w:rPr>
        <w:t xml:space="preserve">101 </w:t>
      </w:r>
      <w:r w:rsidRPr="00AE38EA">
        <w:rPr>
          <w:rFonts w:ascii="Liberation Sans" w:hAnsi="Liberation Sans" w:cs="Liberation Sans"/>
        </w:rPr>
        <w:t xml:space="preserve">contributions sur les annexes du projet de texte, dont la moitié </w:t>
      </w:r>
      <w:r w:rsidR="00184193" w:rsidRPr="00AE38EA">
        <w:rPr>
          <w:rFonts w:ascii="Liberation Sans" w:hAnsi="Liberation Sans" w:cs="Liberation Sans"/>
        </w:rPr>
        <w:t xml:space="preserve">environ </w:t>
      </w:r>
      <w:r w:rsidRPr="00AE38EA">
        <w:rPr>
          <w:rFonts w:ascii="Liberation Sans" w:hAnsi="Liberation Sans" w:cs="Liberation Sans"/>
        </w:rPr>
        <w:t>sur les cinq articles décrivant les modèles d’attestation ;</w:t>
      </w:r>
    </w:p>
    <w:p w:rsidR="00DD7FDC" w:rsidRPr="00AE38EA" w:rsidRDefault="00DD7FDC" w:rsidP="00DD7FDC">
      <w:pPr>
        <w:numPr>
          <w:ilvl w:val="0"/>
          <w:numId w:val="2"/>
        </w:numPr>
        <w:spacing w:after="120"/>
        <w:jc w:val="both"/>
        <w:rPr>
          <w:rFonts w:ascii="Liberation Sans" w:hAnsi="Liberation Sans" w:cs="Liberation Sans"/>
        </w:rPr>
      </w:pPr>
      <w:r w:rsidRPr="00AE38EA">
        <w:rPr>
          <w:rFonts w:ascii="Liberation Sans" w:hAnsi="Liberation Sans" w:cs="Liberation Sans"/>
        </w:rPr>
        <w:t>42 contributions sur le corps de l’arrêté</w:t>
      </w:r>
      <w:r w:rsidR="00184193" w:rsidRPr="00AE38EA">
        <w:rPr>
          <w:rFonts w:ascii="Liberation Sans" w:hAnsi="Liberation Sans" w:cs="Liberation Sans"/>
        </w:rPr>
        <w:t>, dont près de la moitié sur la section 3 décrivant le programme de certification</w:t>
      </w:r>
      <w:r w:rsidRPr="00AE38EA">
        <w:rPr>
          <w:rFonts w:ascii="Liberation Sans" w:hAnsi="Liberation Sans" w:cs="Liberation Sans"/>
        </w:rPr>
        <w:t> ;</w:t>
      </w:r>
    </w:p>
    <w:p w:rsidR="00DD7FDC" w:rsidRPr="00AE38EA" w:rsidRDefault="00DD7FDC" w:rsidP="00DD7FDC">
      <w:pPr>
        <w:numPr>
          <w:ilvl w:val="0"/>
          <w:numId w:val="2"/>
        </w:numPr>
        <w:spacing w:after="120"/>
        <w:jc w:val="both"/>
        <w:rPr>
          <w:rFonts w:ascii="Liberation Sans" w:hAnsi="Liberation Sans" w:cs="Liberation Sans"/>
        </w:rPr>
      </w:pPr>
      <w:r w:rsidRPr="00AE38EA">
        <w:rPr>
          <w:rFonts w:ascii="Liberation Sans" w:hAnsi="Liberation Sans" w:cs="Liberation Sans"/>
        </w:rPr>
        <w:t>11 contributions de portée générale</w:t>
      </w:r>
      <w:r w:rsidR="00184193" w:rsidRPr="00AE38EA">
        <w:rPr>
          <w:rFonts w:ascii="Liberation Sans" w:hAnsi="Liberation Sans" w:cs="Liberation Sans"/>
        </w:rPr>
        <w:t>,</w:t>
      </w:r>
      <w:r w:rsidR="00381CC6" w:rsidRPr="00AE38EA">
        <w:rPr>
          <w:rFonts w:ascii="Liberation Sans" w:hAnsi="Liberation Sans" w:cs="Liberation Sans"/>
        </w:rPr>
        <w:t xml:space="preserve"> non spécifiques à des articles précis</w:t>
      </w:r>
      <w:r w:rsidRPr="00AE38EA">
        <w:rPr>
          <w:rFonts w:ascii="Liberation Sans" w:hAnsi="Liberation Sans" w:cs="Liberation Sans"/>
        </w:rPr>
        <w:t>.</w:t>
      </w:r>
    </w:p>
    <w:p w:rsidR="00D7706E" w:rsidRPr="00AE38EA" w:rsidRDefault="00D7706E" w:rsidP="00184193">
      <w:pPr>
        <w:spacing w:after="120"/>
        <w:jc w:val="both"/>
        <w:rPr>
          <w:rFonts w:ascii="Liberation Sans" w:hAnsi="Liberation Sans" w:cs="Liberation Sans"/>
          <w:color w:val="000000"/>
        </w:rPr>
      </w:pPr>
    </w:p>
    <w:p w:rsidR="006905EE" w:rsidRPr="00AE38EA" w:rsidRDefault="00184193">
      <w:pPr>
        <w:spacing w:before="280" w:line="240" w:lineRule="auto"/>
        <w:ind w:firstLine="709"/>
        <w:rPr>
          <w:rFonts w:ascii="Liberation Sans" w:eastAsia="Arial Unicode MS" w:hAnsi="Liberation Sans" w:cs="Liberation Sans"/>
          <w:i/>
          <w:color w:val="000000"/>
        </w:rPr>
      </w:pPr>
      <w:r w:rsidRPr="00AE38EA">
        <w:rPr>
          <w:rFonts w:ascii="Liberation Sans" w:eastAsia="Arial Unicode MS" w:hAnsi="Liberation Sans" w:cs="Liberation Sans"/>
          <w:i/>
          <w:color w:val="000000"/>
        </w:rPr>
        <w:t>Analyse et suites données</w:t>
      </w:r>
    </w:p>
    <w:p w:rsidR="00184193" w:rsidRPr="00AE38EA" w:rsidRDefault="00141CE2" w:rsidP="00184193">
      <w:pPr>
        <w:spacing w:after="120"/>
        <w:jc w:val="both"/>
        <w:rPr>
          <w:rFonts w:ascii="Liberation Sans" w:hAnsi="Liberation Sans" w:cs="Liberation Sans"/>
          <w:color w:val="000000"/>
        </w:rPr>
      </w:pPr>
      <w:r w:rsidRPr="00AE38EA">
        <w:rPr>
          <w:rFonts w:ascii="Liberation Sans" w:hAnsi="Liberation Sans" w:cs="Liberation Sans"/>
          <w:color w:val="000000"/>
        </w:rPr>
        <w:t xml:space="preserve">Sur les </w:t>
      </w:r>
      <w:r w:rsidR="00184193" w:rsidRPr="00AE38EA">
        <w:rPr>
          <w:rFonts w:ascii="Liberation Sans" w:hAnsi="Liberation Sans" w:cs="Liberation Sans"/>
          <w:color w:val="000000"/>
        </w:rPr>
        <w:t xml:space="preserve">154 contributions, les suites données </w:t>
      </w:r>
      <w:r w:rsidR="00F547C6" w:rsidRPr="00AE38EA">
        <w:rPr>
          <w:rFonts w:ascii="Liberation Sans" w:hAnsi="Liberation Sans" w:cs="Liberation Sans"/>
          <w:color w:val="000000"/>
        </w:rPr>
        <w:t xml:space="preserve">d’un point de vue global </w:t>
      </w:r>
      <w:r w:rsidR="00184193" w:rsidRPr="00AE38EA">
        <w:rPr>
          <w:rFonts w:ascii="Liberation Sans" w:hAnsi="Liberation Sans" w:cs="Liberation Sans"/>
          <w:color w:val="000000"/>
        </w:rPr>
        <w:t>sont :</w:t>
      </w:r>
    </w:p>
    <w:p w:rsidR="00184193" w:rsidRPr="00AE38EA" w:rsidRDefault="00184193" w:rsidP="008F0518">
      <w:pPr>
        <w:numPr>
          <w:ilvl w:val="0"/>
          <w:numId w:val="2"/>
        </w:numPr>
        <w:spacing w:after="120"/>
        <w:jc w:val="both"/>
        <w:rPr>
          <w:rFonts w:ascii="Liberation Sans" w:hAnsi="Liberation Sans" w:cs="Liberation Sans"/>
          <w:color w:val="000000"/>
        </w:rPr>
      </w:pPr>
      <w:proofErr w:type="gramStart"/>
      <w:r w:rsidRPr="00AE38EA">
        <w:rPr>
          <w:rFonts w:ascii="Liberation Sans" w:hAnsi="Liberation Sans" w:cs="Liberation Sans"/>
          <w:color w:val="000000"/>
        </w:rPr>
        <w:t>entièrement</w:t>
      </w:r>
      <w:proofErr w:type="gramEnd"/>
      <w:r w:rsidRPr="00AE38EA">
        <w:rPr>
          <w:rFonts w:ascii="Liberation Sans" w:hAnsi="Liberation Sans" w:cs="Liberation Sans"/>
          <w:color w:val="000000"/>
        </w:rPr>
        <w:t xml:space="preserve"> favorables pour 56 contributions,</w:t>
      </w:r>
    </w:p>
    <w:p w:rsidR="00184193" w:rsidRPr="00AE38EA" w:rsidRDefault="00184193" w:rsidP="008F0518">
      <w:pPr>
        <w:numPr>
          <w:ilvl w:val="0"/>
          <w:numId w:val="2"/>
        </w:numPr>
        <w:spacing w:after="120"/>
        <w:jc w:val="both"/>
        <w:rPr>
          <w:rFonts w:ascii="Liberation Sans" w:hAnsi="Liberation Sans" w:cs="Liberation Sans"/>
          <w:color w:val="000000"/>
        </w:rPr>
      </w:pPr>
      <w:proofErr w:type="gramStart"/>
      <w:r w:rsidRPr="00AE38EA">
        <w:rPr>
          <w:rFonts w:ascii="Liberation Sans" w:hAnsi="Liberation Sans" w:cs="Liberation Sans"/>
          <w:color w:val="000000"/>
        </w:rPr>
        <w:t>partiellement</w:t>
      </w:r>
      <w:proofErr w:type="gramEnd"/>
      <w:r w:rsidRPr="00AE38EA">
        <w:rPr>
          <w:rFonts w:ascii="Liberation Sans" w:hAnsi="Liberation Sans" w:cs="Liberation Sans"/>
          <w:color w:val="000000"/>
        </w:rPr>
        <w:t xml:space="preserve"> favorables pour 28 contributions,</w:t>
      </w:r>
    </w:p>
    <w:p w:rsidR="00184193" w:rsidRPr="00AE38EA" w:rsidRDefault="00184193" w:rsidP="008F0518">
      <w:pPr>
        <w:numPr>
          <w:ilvl w:val="0"/>
          <w:numId w:val="2"/>
        </w:numPr>
        <w:spacing w:after="120"/>
        <w:jc w:val="both"/>
        <w:rPr>
          <w:rFonts w:ascii="Liberation Sans" w:hAnsi="Liberation Sans" w:cs="Liberation Sans"/>
          <w:color w:val="000000"/>
        </w:rPr>
      </w:pPr>
      <w:proofErr w:type="gramStart"/>
      <w:r w:rsidRPr="00AE38EA">
        <w:rPr>
          <w:rFonts w:ascii="Liberation Sans" w:hAnsi="Liberation Sans" w:cs="Liberation Sans"/>
          <w:color w:val="000000"/>
        </w:rPr>
        <w:t>défavorables</w:t>
      </w:r>
      <w:proofErr w:type="gramEnd"/>
      <w:r w:rsidRPr="00AE38EA">
        <w:rPr>
          <w:rFonts w:ascii="Liberation Sans" w:hAnsi="Liberation Sans" w:cs="Liberation Sans"/>
          <w:color w:val="000000"/>
        </w:rPr>
        <w:t xml:space="preserve"> pour 54 contributions,</w:t>
      </w:r>
    </w:p>
    <w:p w:rsidR="00184193" w:rsidRPr="00AE38EA" w:rsidRDefault="008F0518" w:rsidP="008F0518">
      <w:pPr>
        <w:numPr>
          <w:ilvl w:val="0"/>
          <w:numId w:val="2"/>
        </w:numPr>
        <w:spacing w:after="120"/>
        <w:jc w:val="both"/>
        <w:rPr>
          <w:rFonts w:ascii="Liberation Sans" w:hAnsi="Liberation Sans" w:cs="Liberation Sans"/>
          <w:color w:val="000000"/>
        </w:rPr>
      </w:pPr>
      <w:proofErr w:type="gramStart"/>
      <w:r w:rsidRPr="00AE38EA">
        <w:rPr>
          <w:rFonts w:ascii="Liberation Sans" w:hAnsi="Liberation Sans" w:cs="Liberation Sans"/>
          <w:color w:val="000000"/>
        </w:rPr>
        <w:t>sans</w:t>
      </w:r>
      <w:proofErr w:type="gramEnd"/>
      <w:r w:rsidRPr="00AE38EA">
        <w:rPr>
          <w:rFonts w:ascii="Liberation Sans" w:hAnsi="Liberation Sans" w:cs="Liberation Sans"/>
          <w:color w:val="000000"/>
        </w:rPr>
        <w:t xml:space="preserve"> suite pour 16 contributions car déjà considérées comme prises en compte dans le projet de texte.</w:t>
      </w:r>
    </w:p>
    <w:p w:rsidR="00F547C6" w:rsidRPr="00AE38EA" w:rsidRDefault="00F547C6" w:rsidP="00184193">
      <w:pPr>
        <w:spacing w:after="120"/>
        <w:jc w:val="both"/>
        <w:rPr>
          <w:rFonts w:ascii="Liberation Sans" w:hAnsi="Liberation Sans" w:cs="Liberation Sans"/>
          <w:color w:val="000000"/>
        </w:rPr>
      </w:pPr>
      <w:r w:rsidRPr="00AE38EA">
        <w:rPr>
          <w:rFonts w:ascii="Liberation Sans" w:hAnsi="Liberation Sans" w:cs="Liberation Sans"/>
          <w:color w:val="000000"/>
        </w:rPr>
        <w:t xml:space="preserve">Les </w:t>
      </w:r>
      <w:r w:rsidR="00141CE2" w:rsidRPr="00AE38EA">
        <w:rPr>
          <w:rFonts w:ascii="Liberation Sans" w:hAnsi="Liberation Sans" w:cs="Liberation Sans"/>
          <w:color w:val="000000"/>
        </w:rPr>
        <w:t xml:space="preserve">contributions </w:t>
      </w:r>
      <w:r w:rsidRPr="00AE38EA">
        <w:rPr>
          <w:rFonts w:ascii="Liberation Sans" w:hAnsi="Liberation Sans" w:cs="Liberation Sans"/>
          <w:color w:val="000000"/>
        </w:rPr>
        <w:t>ayant reçu une suite défavorable peuvent être classées en grandes catégories</w:t>
      </w:r>
      <w:r w:rsidR="00701CEC" w:rsidRPr="00AE38EA">
        <w:rPr>
          <w:rFonts w:ascii="Liberation Sans" w:hAnsi="Liberation Sans" w:cs="Liberation Sans"/>
          <w:color w:val="000000"/>
        </w:rPr>
        <w:t>.</w:t>
      </w:r>
    </w:p>
    <w:p w:rsidR="00141CE2" w:rsidRPr="00AE38EA" w:rsidRDefault="00F547C6" w:rsidP="00141CE2">
      <w:pPr>
        <w:numPr>
          <w:ilvl w:val="0"/>
          <w:numId w:val="2"/>
        </w:numPr>
        <w:spacing w:after="120"/>
        <w:jc w:val="both"/>
        <w:rPr>
          <w:rFonts w:ascii="Liberation Sans" w:hAnsi="Liberation Sans" w:cs="Liberation Sans"/>
          <w:color w:val="000000"/>
        </w:rPr>
      </w:pPr>
      <w:r w:rsidRPr="00AE38EA">
        <w:rPr>
          <w:rFonts w:ascii="Liberation Sans" w:hAnsi="Liberation Sans" w:cs="Liberation Sans"/>
          <w:color w:val="000000"/>
        </w:rPr>
        <w:t>Les contributions de portée générale ne sont pas spécifiques à des articles du projet de texte et ne sont pas assorties de propositions concrètes. Certaines d’entre elles sont par ailleurs hors sujet, relevant plutôt de la commission de normalisation X31sols</w:t>
      </w:r>
      <w:r w:rsidR="00FC44A6">
        <w:rPr>
          <w:rFonts w:ascii="Liberation Sans" w:hAnsi="Liberation Sans" w:cs="Liberation Sans"/>
          <w:color w:val="000000"/>
        </w:rPr>
        <w:t>, qui est chargée</w:t>
      </w:r>
      <w:r w:rsidR="00DD5512">
        <w:rPr>
          <w:rFonts w:ascii="Liberation Sans" w:hAnsi="Liberation Sans" w:cs="Liberation Sans"/>
          <w:color w:val="000000"/>
        </w:rPr>
        <w:t xml:space="preserve"> </w:t>
      </w:r>
      <w:r w:rsidR="00FC44A6">
        <w:rPr>
          <w:rFonts w:ascii="Liberation Sans" w:hAnsi="Liberation Sans" w:cs="Liberation Sans"/>
          <w:color w:val="000000"/>
        </w:rPr>
        <w:t>de la rédaction de la série de normes NFX 31-620 à laquelle fait référence le projet d’arrêté</w:t>
      </w:r>
      <w:r w:rsidRPr="00AE38EA">
        <w:rPr>
          <w:rFonts w:ascii="Liberation Sans" w:hAnsi="Liberation Sans" w:cs="Liberation Sans"/>
          <w:color w:val="000000"/>
        </w:rPr>
        <w:t>.</w:t>
      </w:r>
      <w:r w:rsidR="00381CC6" w:rsidRPr="00AE38EA">
        <w:rPr>
          <w:rFonts w:ascii="Liberation Sans" w:hAnsi="Liberation Sans" w:cs="Liberation Sans"/>
          <w:color w:val="000000"/>
        </w:rPr>
        <w:t xml:space="preserve"> Il n’a pas été donné suite à ces contributions.</w:t>
      </w:r>
    </w:p>
    <w:p w:rsidR="00141CE2" w:rsidRPr="00AE38EA" w:rsidRDefault="00381CC6" w:rsidP="00381CC6">
      <w:pPr>
        <w:numPr>
          <w:ilvl w:val="0"/>
          <w:numId w:val="2"/>
        </w:numPr>
        <w:spacing w:after="120"/>
        <w:jc w:val="both"/>
        <w:rPr>
          <w:rFonts w:ascii="Liberation Sans" w:hAnsi="Liberation Sans" w:cs="Liberation Sans"/>
          <w:color w:val="000000"/>
        </w:rPr>
      </w:pPr>
      <w:r w:rsidRPr="00AE38EA">
        <w:rPr>
          <w:rFonts w:ascii="Liberation Sans" w:hAnsi="Liberation Sans" w:cs="Liberation Sans"/>
          <w:color w:val="000000"/>
        </w:rPr>
        <w:lastRenderedPageBreak/>
        <w:t>Plusieurs contributions portent sur la section 7 relative aux équivalences à la certification et déplorent que ces équivalences ne soient pas ouvertes à d’autres reconnaissances professionnelles qu’une certification ou qu’un agrément ministériel. Ces mêmes contributions regrettent que la notion d’équivalence introduite par la loi ASAP « entreprise certifiée ou disposant de compétences équivalentes dans le domaine des sites et sols pollués » ait été gérée de la même façon que la notion d’équivalence introduite par la loi ALUR « entreprise certifiée ou équivalente ». La DGPR souhaite maintenir d’une part un haut niveau d’exigences dans la définition de l’équivalence à la certification et d’autre une gestion uniformisée des deux notions d’équivalence.</w:t>
      </w:r>
    </w:p>
    <w:p w:rsidR="00381CC6" w:rsidRPr="00AE38EA" w:rsidRDefault="00381CC6" w:rsidP="00141CE2">
      <w:pPr>
        <w:numPr>
          <w:ilvl w:val="0"/>
          <w:numId w:val="2"/>
        </w:numPr>
        <w:tabs>
          <w:tab w:val="clear" w:pos="720"/>
        </w:tabs>
        <w:spacing w:after="120"/>
        <w:jc w:val="both"/>
        <w:rPr>
          <w:rFonts w:ascii="Liberation Sans" w:hAnsi="Liberation Sans" w:cs="Liberation Sans"/>
          <w:color w:val="000000"/>
        </w:rPr>
      </w:pPr>
      <w:r w:rsidRPr="00AE38EA">
        <w:rPr>
          <w:rFonts w:ascii="Liberation Sans" w:hAnsi="Liberation Sans" w:cs="Liberation Sans"/>
          <w:color w:val="000000"/>
        </w:rPr>
        <w:t>Plusieurs contributions portent</w:t>
      </w:r>
      <w:r w:rsidR="004F79A4" w:rsidRPr="00AE38EA">
        <w:rPr>
          <w:rFonts w:ascii="Liberation Sans" w:hAnsi="Liberation Sans" w:cs="Liberation Sans"/>
          <w:color w:val="000000"/>
        </w:rPr>
        <w:t>, en annexe I,</w:t>
      </w:r>
      <w:r w:rsidRPr="00AE38EA">
        <w:rPr>
          <w:rFonts w:ascii="Liberation Sans" w:hAnsi="Liberation Sans" w:cs="Liberation Sans"/>
          <w:color w:val="000000"/>
        </w:rPr>
        <w:t xml:space="preserve"> sur les exigences de connaissances et savoir-faire nécessaires à la bonne réalisation des attestations introduites par la loi ASAP.</w:t>
      </w:r>
      <w:r w:rsidR="004F79A4" w:rsidRPr="00AE38EA">
        <w:rPr>
          <w:rFonts w:ascii="Liberation Sans" w:hAnsi="Liberation Sans" w:cs="Liberation Sans"/>
          <w:color w:val="000000"/>
        </w:rPr>
        <w:t xml:space="preserve"> Certaines de ces contributions n’ont pas été prises en compte du fait de leur inadéquation avec les contenus des attestations attendues.</w:t>
      </w:r>
    </w:p>
    <w:p w:rsidR="004F79A4" w:rsidRPr="00AE38EA" w:rsidRDefault="004F79A4" w:rsidP="00141CE2">
      <w:pPr>
        <w:numPr>
          <w:ilvl w:val="0"/>
          <w:numId w:val="2"/>
        </w:numPr>
        <w:tabs>
          <w:tab w:val="clear" w:pos="720"/>
        </w:tabs>
        <w:spacing w:after="120"/>
        <w:jc w:val="both"/>
        <w:rPr>
          <w:rFonts w:ascii="Liberation Sans" w:hAnsi="Liberation Sans" w:cs="Liberation Sans"/>
          <w:color w:val="000000"/>
        </w:rPr>
      </w:pPr>
      <w:r w:rsidRPr="00AE38EA">
        <w:rPr>
          <w:rFonts w:ascii="Liberation Sans" w:hAnsi="Liberation Sans" w:cs="Liberation Sans"/>
          <w:color w:val="000000"/>
        </w:rPr>
        <w:t>De nombreuses contributions ont porté sur les modèles d’attestation</w:t>
      </w:r>
      <w:r w:rsidR="0017769A" w:rsidRPr="00AE38EA">
        <w:rPr>
          <w:rFonts w:ascii="Liberation Sans" w:hAnsi="Liberation Sans" w:cs="Liberation Sans"/>
          <w:color w:val="000000"/>
        </w:rPr>
        <w:t xml:space="preserve"> (annexes IV à VIII)</w:t>
      </w:r>
      <w:r w:rsidRPr="00AE38EA">
        <w:rPr>
          <w:rFonts w:ascii="Liberation Sans" w:hAnsi="Liberation Sans" w:cs="Liberation Sans"/>
          <w:color w:val="000000"/>
        </w:rPr>
        <w:t>. Certaines de ces contributions réclamaient de nombreuses informations détaillées et n’ont pas été prises en compte dans la mesure où l’objectif principal des modèles d’attestation n’est pas d’aborder l’ensemble des points examinés par l’entreprise certifiée, mais de permettre au destinataire d’obtenir rapidement les informations les plus pertinentes relatives à l’étape de la cessation d’activité concernée.</w:t>
      </w:r>
    </w:p>
    <w:p w:rsidR="0017769A" w:rsidRPr="00AE38EA" w:rsidRDefault="0017769A" w:rsidP="00141CE2">
      <w:pPr>
        <w:numPr>
          <w:ilvl w:val="0"/>
          <w:numId w:val="2"/>
        </w:numPr>
        <w:tabs>
          <w:tab w:val="clear" w:pos="720"/>
        </w:tabs>
        <w:spacing w:after="120"/>
        <w:jc w:val="both"/>
        <w:rPr>
          <w:rFonts w:ascii="Liberation Sans" w:hAnsi="Liberation Sans" w:cs="Liberation Sans"/>
          <w:color w:val="000000"/>
        </w:rPr>
      </w:pPr>
      <w:r w:rsidRPr="00AE38EA">
        <w:rPr>
          <w:rFonts w:ascii="Liberation Sans" w:hAnsi="Liberation Sans" w:cs="Liberation Sans"/>
          <w:color w:val="000000"/>
        </w:rPr>
        <w:t>Plusieurs contributions relatives à l’attestation « ATTES-EOLIEN » (annexe VIII) proposaient des dispositions allant au-delà de l’arrête ministériel de prescription générale relatif aux installations de production d’électricité utilisant l’énergie mécanique du vent</w:t>
      </w:r>
      <w:r w:rsidR="00FC44A6">
        <w:rPr>
          <w:rFonts w:ascii="Liberation Sans" w:hAnsi="Liberation Sans" w:cs="Liberation Sans"/>
          <w:color w:val="000000"/>
        </w:rPr>
        <w:t>, qui décrit le</w:t>
      </w:r>
      <w:r w:rsidR="00DD5512">
        <w:rPr>
          <w:rFonts w:ascii="Liberation Sans" w:hAnsi="Liberation Sans" w:cs="Liberation Sans"/>
          <w:color w:val="000000"/>
        </w:rPr>
        <w:t>s modalités de</w:t>
      </w:r>
      <w:r w:rsidR="00FC44A6">
        <w:rPr>
          <w:rFonts w:ascii="Liberation Sans" w:hAnsi="Liberation Sans" w:cs="Liberation Sans"/>
          <w:color w:val="000000"/>
        </w:rPr>
        <w:t xml:space="preserve"> démantèlement et la remise en état des éoliennes</w:t>
      </w:r>
      <w:r w:rsidRPr="00AE38EA">
        <w:rPr>
          <w:rFonts w:ascii="Liberation Sans" w:hAnsi="Liberation Sans" w:cs="Liberation Sans"/>
          <w:color w:val="000000"/>
        </w:rPr>
        <w:t>. De ce fait, elles n’ont pas pu être prises en compte.</w:t>
      </w:r>
    </w:p>
    <w:p w:rsidR="00124FE6" w:rsidRPr="00AE38EA" w:rsidRDefault="00701CEC" w:rsidP="00124FE6">
      <w:pPr>
        <w:spacing w:before="240" w:after="120"/>
        <w:jc w:val="both"/>
        <w:rPr>
          <w:rFonts w:ascii="Liberation Sans" w:hAnsi="Liberation Sans" w:cs="Liberation Sans"/>
          <w:color w:val="000000"/>
        </w:rPr>
      </w:pPr>
      <w:r w:rsidRPr="00AE38EA">
        <w:rPr>
          <w:rFonts w:ascii="Liberation Sans" w:hAnsi="Liberation Sans" w:cs="Liberation Sans"/>
          <w:color w:val="000000"/>
        </w:rPr>
        <w:t>Les contributions auxquelles il a été donné suite entièrement ou partiellement favorable peuvent également être regroupées en grandes catégories.</w:t>
      </w:r>
    </w:p>
    <w:tbl>
      <w:tblPr>
        <w:tblW w:w="9781" w:type="dxa"/>
        <w:tblInd w:w="70" w:type="dxa"/>
        <w:tblCellMar>
          <w:top w:w="57" w:type="dxa"/>
          <w:left w:w="57" w:type="dxa"/>
          <w:bottom w:w="57" w:type="dxa"/>
          <w:right w:w="57" w:type="dxa"/>
        </w:tblCellMar>
        <w:tblLook w:val="04A0" w:firstRow="1" w:lastRow="0" w:firstColumn="1" w:lastColumn="0" w:noHBand="0" w:noVBand="1"/>
      </w:tblPr>
      <w:tblGrid>
        <w:gridCol w:w="4842"/>
        <w:gridCol w:w="4939"/>
      </w:tblGrid>
      <w:tr w:rsidR="00832495" w:rsidRPr="00AE38EA" w:rsidTr="00135355">
        <w:trPr>
          <w:cantSplit/>
          <w:tblHeader/>
        </w:trPr>
        <w:tc>
          <w:tcPr>
            <w:tcW w:w="4842" w:type="dxa"/>
            <w:tcBorders>
              <w:top w:val="single" w:sz="4" w:space="0" w:color="auto"/>
              <w:left w:val="single" w:sz="4" w:space="0" w:color="auto"/>
              <w:bottom w:val="single" w:sz="4" w:space="0" w:color="auto"/>
              <w:right w:val="single" w:sz="4" w:space="0" w:color="auto"/>
            </w:tcBorders>
            <w:shd w:val="clear" w:color="auto" w:fill="auto"/>
          </w:tcPr>
          <w:p w:rsidR="00832495" w:rsidRPr="00AE38EA" w:rsidRDefault="00832495" w:rsidP="00900443">
            <w:pPr>
              <w:suppressAutoHyphens w:val="0"/>
              <w:spacing w:after="0" w:line="240" w:lineRule="auto"/>
              <w:ind w:left="76"/>
              <w:jc w:val="center"/>
              <w:rPr>
                <w:rFonts w:ascii="Liberation Sans" w:eastAsia="Times New Roman" w:hAnsi="Liberation Sans" w:cs="Liberation Sans"/>
                <w:b/>
                <w:color w:val="000000"/>
                <w:lang w:eastAsia="fr-FR"/>
              </w:rPr>
            </w:pPr>
            <w:r w:rsidRPr="00AE38EA">
              <w:rPr>
                <w:rFonts w:ascii="Liberation Sans" w:eastAsia="Times New Roman" w:hAnsi="Liberation Sans" w:cs="Liberation Sans"/>
                <w:b/>
                <w:color w:val="000000"/>
                <w:lang w:eastAsia="fr-FR"/>
              </w:rPr>
              <w:t>Proposition contenue dans la contribution</w:t>
            </w:r>
          </w:p>
        </w:tc>
        <w:tc>
          <w:tcPr>
            <w:tcW w:w="4939" w:type="dxa"/>
            <w:tcBorders>
              <w:top w:val="single" w:sz="4" w:space="0" w:color="auto"/>
              <w:left w:val="nil"/>
              <w:bottom w:val="single" w:sz="4" w:space="0" w:color="auto"/>
              <w:right w:val="single" w:sz="4" w:space="0" w:color="auto"/>
            </w:tcBorders>
            <w:shd w:val="clear" w:color="auto" w:fill="auto"/>
          </w:tcPr>
          <w:p w:rsidR="00832495" w:rsidRPr="00AE38EA" w:rsidRDefault="00832495" w:rsidP="00832495">
            <w:pPr>
              <w:suppressAutoHyphens w:val="0"/>
              <w:spacing w:after="0" w:line="240" w:lineRule="auto"/>
              <w:ind w:left="58"/>
              <w:jc w:val="center"/>
              <w:rPr>
                <w:rFonts w:ascii="Liberation Sans" w:eastAsia="Times New Roman" w:hAnsi="Liberation Sans" w:cs="Liberation Sans"/>
                <w:b/>
                <w:color w:val="000000"/>
                <w:lang w:eastAsia="fr-FR"/>
              </w:rPr>
            </w:pPr>
            <w:r w:rsidRPr="00AE38EA">
              <w:rPr>
                <w:rFonts w:ascii="Liberation Sans" w:eastAsia="Times New Roman" w:hAnsi="Liberation Sans" w:cs="Liberation Sans"/>
                <w:b/>
                <w:color w:val="000000"/>
                <w:lang w:eastAsia="fr-FR"/>
              </w:rPr>
              <w:t>Modification du texte opérée</w:t>
            </w:r>
          </w:p>
        </w:tc>
      </w:tr>
      <w:tr w:rsidR="00557AD5" w:rsidRPr="00AE38EA" w:rsidTr="00135355">
        <w:trPr>
          <w:cantSplit/>
        </w:trPr>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557AD5" w:rsidRPr="00AE38EA" w:rsidRDefault="00900443" w:rsidP="00900443">
            <w:pPr>
              <w:suppressAutoHyphens w:val="0"/>
              <w:spacing w:after="0" w:line="240" w:lineRule="auto"/>
              <w:rPr>
                <w:rFonts w:ascii="Liberation Sans" w:eastAsia="Times New Roman" w:hAnsi="Liberation Sans" w:cs="Liberation Sans"/>
                <w:color w:val="000000"/>
                <w:lang w:eastAsia="fr-FR"/>
              </w:rPr>
            </w:pPr>
            <w:r w:rsidRPr="00AE38EA">
              <w:rPr>
                <w:rFonts w:ascii="Liberation Sans" w:eastAsia="Times New Roman" w:hAnsi="Liberation Sans" w:cs="Liberation Sans"/>
                <w:color w:val="000000"/>
                <w:lang w:eastAsia="fr-FR"/>
              </w:rPr>
              <w:t>Une demande de simplification du contenu des dossiers de demande de certification initiale passe par la suppression de la fourniture des dossiers complets à ce stade.</w:t>
            </w:r>
          </w:p>
        </w:tc>
        <w:tc>
          <w:tcPr>
            <w:tcW w:w="4939" w:type="dxa"/>
            <w:tcBorders>
              <w:top w:val="single" w:sz="4" w:space="0" w:color="auto"/>
              <w:left w:val="nil"/>
              <w:bottom w:val="single" w:sz="4" w:space="0" w:color="auto"/>
              <w:right w:val="single" w:sz="4" w:space="0" w:color="auto"/>
            </w:tcBorders>
            <w:shd w:val="clear" w:color="auto" w:fill="auto"/>
            <w:hideMark/>
          </w:tcPr>
          <w:p w:rsidR="00557AD5" w:rsidRPr="00AE38EA" w:rsidRDefault="00900443" w:rsidP="00900443">
            <w:pPr>
              <w:suppressAutoHyphens w:val="0"/>
              <w:spacing w:after="0" w:line="240" w:lineRule="auto"/>
              <w:rPr>
                <w:rFonts w:ascii="Liberation Sans" w:eastAsia="Times New Roman" w:hAnsi="Liberation Sans" w:cs="Liberation Sans"/>
                <w:color w:val="000000"/>
                <w:lang w:eastAsia="fr-FR"/>
              </w:rPr>
            </w:pPr>
            <w:r w:rsidRPr="00AE38EA">
              <w:rPr>
                <w:rFonts w:ascii="Liberation Sans" w:eastAsia="Times New Roman" w:hAnsi="Liberation Sans" w:cs="Liberation Sans"/>
                <w:color w:val="000000"/>
                <w:lang w:eastAsia="fr-FR"/>
              </w:rPr>
              <w:t>L’article 10 a été remanié pour intégrer cette demande. Les articles 7 et 25 ont également été modifiés en conséquence.</w:t>
            </w:r>
          </w:p>
        </w:tc>
      </w:tr>
      <w:tr w:rsidR="001A1864" w:rsidRPr="00AE38EA" w:rsidTr="00135355">
        <w:trPr>
          <w:cantSplit/>
        </w:trPr>
        <w:tc>
          <w:tcPr>
            <w:tcW w:w="4842" w:type="dxa"/>
            <w:tcBorders>
              <w:top w:val="single" w:sz="4" w:space="0" w:color="auto"/>
              <w:left w:val="single" w:sz="4" w:space="0" w:color="auto"/>
              <w:bottom w:val="single" w:sz="4" w:space="0" w:color="auto"/>
              <w:right w:val="single" w:sz="4" w:space="0" w:color="auto"/>
            </w:tcBorders>
            <w:shd w:val="clear" w:color="auto" w:fill="auto"/>
          </w:tcPr>
          <w:p w:rsidR="00900443" w:rsidRPr="00AE38EA" w:rsidRDefault="00900443" w:rsidP="00900443">
            <w:pPr>
              <w:suppressAutoHyphens w:val="0"/>
              <w:spacing w:after="0" w:line="240" w:lineRule="auto"/>
              <w:rPr>
                <w:rFonts w:ascii="Liberation Sans" w:eastAsia="Times New Roman" w:hAnsi="Liberation Sans" w:cs="Liberation Sans"/>
                <w:color w:val="000000"/>
                <w:lang w:eastAsia="fr-FR"/>
              </w:rPr>
            </w:pPr>
            <w:r w:rsidRPr="00AE38EA">
              <w:rPr>
                <w:rFonts w:ascii="Liberation Sans" w:eastAsia="Times New Roman" w:hAnsi="Liberation Sans" w:cs="Liberation Sans"/>
                <w:color w:val="000000"/>
                <w:lang w:eastAsia="fr-FR"/>
              </w:rPr>
              <w:t>Plusieurs demandes portent sur des précisions lors du retrait de la certification d’une entreprise, en particulier en matière d’information des clients de cette entreprise.</w:t>
            </w:r>
          </w:p>
        </w:tc>
        <w:tc>
          <w:tcPr>
            <w:tcW w:w="4939" w:type="dxa"/>
            <w:tcBorders>
              <w:top w:val="single" w:sz="4" w:space="0" w:color="auto"/>
              <w:left w:val="nil"/>
              <w:bottom w:val="single" w:sz="4" w:space="0" w:color="auto"/>
              <w:right w:val="single" w:sz="4" w:space="0" w:color="auto"/>
            </w:tcBorders>
            <w:shd w:val="clear" w:color="auto" w:fill="auto"/>
          </w:tcPr>
          <w:p w:rsidR="001A1864" w:rsidRPr="00AE38EA" w:rsidRDefault="00900443" w:rsidP="00900443">
            <w:pPr>
              <w:suppressAutoHyphens w:val="0"/>
              <w:spacing w:after="0" w:line="240" w:lineRule="auto"/>
              <w:rPr>
                <w:rFonts w:ascii="Liberation Sans" w:eastAsia="Times New Roman" w:hAnsi="Liberation Sans" w:cs="Liberation Sans"/>
                <w:color w:val="000000"/>
                <w:lang w:eastAsia="fr-FR"/>
              </w:rPr>
            </w:pPr>
            <w:r w:rsidRPr="00AE38EA">
              <w:rPr>
                <w:rFonts w:ascii="Liberation Sans" w:eastAsia="Times New Roman" w:hAnsi="Liberation Sans" w:cs="Liberation Sans"/>
                <w:color w:val="000000"/>
                <w:lang w:eastAsia="fr-FR"/>
              </w:rPr>
              <w:t>L’article 14 est modifié pour intégrer un délai maximal d’information des clients et pour préciser que l’entreprise doit expliquer les motifs du retrait de sa certification.</w:t>
            </w:r>
          </w:p>
        </w:tc>
      </w:tr>
      <w:tr w:rsidR="001A1864" w:rsidRPr="00AE38EA" w:rsidTr="00135355">
        <w:trPr>
          <w:cantSplit/>
        </w:trPr>
        <w:tc>
          <w:tcPr>
            <w:tcW w:w="4842" w:type="dxa"/>
            <w:tcBorders>
              <w:top w:val="nil"/>
              <w:left w:val="single" w:sz="4" w:space="0" w:color="auto"/>
              <w:bottom w:val="single" w:sz="4" w:space="0" w:color="auto"/>
              <w:right w:val="single" w:sz="4" w:space="0" w:color="auto"/>
            </w:tcBorders>
            <w:shd w:val="clear" w:color="auto" w:fill="auto"/>
            <w:hideMark/>
          </w:tcPr>
          <w:p w:rsidR="001A1864" w:rsidRPr="00AE38EA" w:rsidRDefault="00900443" w:rsidP="00AE38EA">
            <w:pPr>
              <w:suppressAutoHyphens w:val="0"/>
              <w:spacing w:after="0" w:line="240" w:lineRule="auto"/>
              <w:rPr>
                <w:rFonts w:ascii="Liberation Sans" w:eastAsia="Times New Roman" w:hAnsi="Liberation Sans" w:cs="Liberation Sans"/>
                <w:color w:val="000000"/>
                <w:lang w:eastAsia="fr-FR"/>
              </w:rPr>
            </w:pPr>
            <w:r w:rsidRPr="00AE38EA">
              <w:rPr>
                <w:rFonts w:ascii="Liberation Sans" w:eastAsia="Times New Roman" w:hAnsi="Liberation Sans" w:cs="Liberation Sans"/>
                <w:color w:val="000000"/>
                <w:lang w:eastAsia="fr-FR"/>
              </w:rPr>
              <w:t xml:space="preserve">Plusieurs demandes portent </w:t>
            </w:r>
            <w:r w:rsidR="00AE38EA" w:rsidRPr="00AE38EA">
              <w:rPr>
                <w:rFonts w:ascii="Liberation Sans" w:eastAsia="Times New Roman" w:hAnsi="Liberation Sans" w:cs="Liberation Sans"/>
                <w:color w:val="000000"/>
                <w:lang w:eastAsia="fr-FR"/>
              </w:rPr>
              <w:t>sur la nécessité de distinguer les référentiels de certification à partir de la marque de certification proposée à l’article 17.</w:t>
            </w:r>
          </w:p>
        </w:tc>
        <w:tc>
          <w:tcPr>
            <w:tcW w:w="4939" w:type="dxa"/>
            <w:tcBorders>
              <w:top w:val="nil"/>
              <w:left w:val="nil"/>
              <w:bottom w:val="single" w:sz="4" w:space="0" w:color="auto"/>
              <w:right w:val="single" w:sz="4" w:space="0" w:color="auto"/>
            </w:tcBorders>
            <w:shd w:val="clear" w:color="auto" w:fill="auto"/>
          </w:tcPr>
          <w:p w:rsidR="001A1864" w:rsidRPr="00AE38EA" w:rsidRDefault="00AE38EA" w:rsidP="00AE38EA">
            <w:pPr>
              <w:suppressAutoHyphens w:val="0"/>
              <w:spacing w:after="0" w:line="240" w:lineRule="auto"/>
              <w:rPr>
                <w:rFonts w:ascii="Liberation Sans" w:eastAsia="Times New Roman" w:hAnsi="Liberation Sans" w:cs="Liberation Sans"/>
                <w:color w:val="000000"/>
                <w:lang w:eastAsia="fr-FR"/>
              </w:rPr>
            </w:pPr>
            <w:r w:rsidRPr="00AE38EA">
              <w:rPr>
                <w:rFonts w:ascii="Liberation Sans" w:eastAsia="Times New Roman" w:hAnsi="Liberation Sans" w:cs="Liberation Sans"/>
                <w:color w:val="000000"/>
                <w:lang w:eastAsia="fr-FR"/>
              </w:rPr>
              <w:t>Une seule marque de certification sera maintenue</w:t>
            </w:r>
            <w:r w:rsidR="008A6F82">
              <w:rPr>
                <w:rFonts w:ascii="Liberation Sans" w:eastAsia="Times New Roman" w:hAnsi="Liberation Sans" w:cs="Liberation Sans"/>
                <w:color w:val="000000"/>
                <w:lang w:eastAsia="fr-FR"/>
              </w:rPr>
              <w:t>,</w:t>
            </w:r>
            <w:r w:rsidRPr="00AE38EA">
              <w:rPr>
                <w:rFonts w:ascii="Liberation Sans" w:eastAsia="Times New Roman" w:hAnsi="Liberation Sans" w:cs="Liberation Sans"/>
                <w:color w:val="000000"/>
                <w:lang w:eastAsia="fr-FR"/>
              </w:rPr>
              <w:t xml:space="preserve"> mais l’article 17 est modifié afin que les noms des prestations globales pour lesquelles l’entreprise est certifiée soient associés à cette marque.</w:t>
            </w:r>
          </w:p>
        </w:tc>
      </w:tr>
      <w:tr w:rsidR="00AE38EA" w:rsidRPr="00AE38EA" w:rsidTr="00135355">
        <w:trPr>
          <w:cantSplit/>
        </w:trPr>
        <w:tc>
          <w:tcPr>
            <w:tcW w:w="4842" w:type="dxa"/>
            <w:tcBorders>
              <w:top w:val="single" w:sz="4" w:space="0" w:color="auto"/>
              <w:left w:val="single" w:sz="4" w:space="0" w:color="auto"/>
              <w:bottom w:val="single" w:sz="4" w:space="0" w:color="auto"/>
              <w:right w:val="single" w:sz="4" w:space="0" w:color="auto"/>
            </w:tcBorders>
            <w:shd w:val="clear" w:color="auto" w:fill="auto"/>
          </w:tcPr>
          <w:p w:rsidR="00AE38EA" w:rsidRPr="00AE38EA" w:rsidRDefault="00135355" w:rsidP="00135355">
            <w:pPr>
              <w:suppressAutoHyphens w:val="0"/>
              <w:spacing w:after="0" w:line="240" w:lineRule="auto"/>
              <w:rPr>
                <w:rFonts w:ascii="Liberation Sans" w:eastAsia="Times New Roman" w:hAnsi="Liberation Sans" w:cs="Liberation Sans"/>
                <w:color w:val="000000"/>
                <w:lang w:eastAsia="fr-FR"/>
              </w:rPr>
            </w:pPr>
            <w:r>
              <w:rPr>
                <w:rFonts w:ascii="Liberation Sans" w:eastAsia="Times New Roman" w:hAnsi="Liberation Sans" w:cs="Liberation Sans"/>
                <w:color w:val="000000"/>
                <w:lang w:eastAsia="fr-FR"/>
              </w:rPr>
              <w:lastRenderedPageBreak/>
              <w:t>Plusieurs contributions demandent de clarifier les règles d’usage de la marque de certification et plus généralement les modalités de communication autour de la certification.</w:t>
            </w:r>
          </w:p>
        </w:tc>
        <w:tc>
          <w:tcPr>
            <w:tcW w:w="4939" w:type="dxa"/>
            <w:tcBorders>
              <w:top w:val="single" w:sz="4" w:space="0" w:color="auto"/>
              <w:left w:val="nil"/>
              <w:bottom w:val="single" w:sz="4" w:space="0" w:color="auto"/>
              <w:right w:val="single" w:sz="4" w:space="0" w:color="auto"/>
            </w:tcBorders>
            <w:shd w:val="clear" w:color="auto" w:fill="auto"/>
          </w:tcPr>
          <w:p w:rsidR="00AE38EA" w:rsidRPr="00AE38EA" w:rsidRDefault="00135355" w:rsidP="000B5842">
            <w:pPr>
              <w:suppressAutoHyphens w:val="0"/>
              <w:spacing w:after="0" w:line="240" w:lineRule="auto"/>
              <w:rPr>
                <w:rFonts w:ascii="Liberation Sans" w:eastAsia="Times New Roman" w:hAnsi="Liberation Sans" w:cs="Liberation Sans"/>
                <w:color w:val="000000"/>
                <w:lang w:eastAsia="fr-FR"/>
              </w:rPr>
            </w:pPr>
            <w:r>
              <w:rPr>
                <w:rFonts w:ascii="Liberation Sans" w:eastAsia="Times New Roman" w:hAnsi="Liberation Sans" w:cs="Liberation Sans"/>
                <w:color w:val="000000"/>
                <w:lang w:eastAsia="fr-FR"/>
              </w:rPr>
              <w:t>Les articles 17 et 51 sont modifiés en conséquence</w:t>
            </w:r>
            <w:r w:rsidR="000B5842">
              <w:rPr>
                <w:rFonts w:ascii="Liberation Sans" w:eastAsia="Times New Roman" w:hAnsi="Liberation Sans" w:cs="Liberation Sans"/>
                <w:color w:val="000000"/>
                <w:lang w:eastAsia="fr-FR"/>
              </w:rPr>
              <w:t>, notamment</w:t>
            </w:r>
            <w:r w:rsidR="008A6F82">
              <w:rPr>
                <w:rFonts w:ascii="Liberation Sans" w:eastAsia="Times New Roman" w:hAnsi="Liberation Sans" w:cs="Liberation Sans"/>
                <w:color w:val="000000"/>
                <w:lang w:eastAsia="fr-FR"/>
              </w:rPr>
              <w:t xml:space="preserve"> </w:t>
            </w:r>
            <w:r>
              <w:rPr>
                <w:rFonts w:ascii="Liberation Sans" w:eastAsia="Times New Roman" w:hAnsi="Liberation Sans" w:cs="Liberation Sans"/>
                <w:color w:val="000000"/>
                <w:lang w:eastAsia="fr-FR"/>
              </w:rPr>
              <w:t xml:space="preserve">pour </w:t>
            </w:r>
            <w:r w:rsidR="000B5842">
              <w:rPr>
                <w:rFonts w:ascii="Liberation Sans" w:eastAsia="Times New Roman" w:hAnsi="Liberation Sans" w:cs="Liberation Sans"/>
                <w:color w:val="000000"/>
                <w:lang w:eastAsia="fr-FR"/>
              </w:rPr>
              <w:t>préciser que les exigences encadrant l’usage de la marque de certification et les références à la certification s’appliquent aux livrables des prestations</w:t>
            </w:r>
            <w:r w:rsidR="008A6F82">
              <w:rPr>
                <w:rFonts w:ascii="Liberation Sans" w:eastAsia="Times New Roman" w:hAnsi="Liberation Sans" w:cs="Liberation Sans"/>
                <w:color w:val="000000"/>
                <w:lang w:eastAsia="fr-FR"/>
              </w:rPr>
              <w:t>,</w:t>
            </w:r>
            <w:r w:rsidR="000B5842">
              <w:rPr>
                <w:rFonts w:ascii="Liberation Sans" w:eastAsia="Times New Roman" w:hAnsi="Liberation Sans" w:cs="Liberation Sans"/>
                <w:color w:val="000000"/>
                <w:lang w:eastAsia="fr-FR"/>
              </w:rPr>
              <w:t xml:space="preserve"> mais également dans le cadre de communications externes. </w:t>
            </w:r>
          </w:p>
        </w:tc>
      </w:tr>
      <w:tr w:rsidR="00135355" w:rsidRPr="00AE38EA" w:rsidTr="00135355">
        <w:trPr>
          <w:cantSplit/>
        </w:trPr>
        <w:tc>
          <w:tcPr>
            <w:tcW w:w="4842" w:type="dxa"/>
            <w:tcBorders>
              <w:top w:val="single" w:sz="4" w:space="0" w:color="auto"/>
              <w:left w:val="single" w:sz="4" w:space="0" w:color="auto"/>
              <w:bottom w:val="single" w:sz="4" w:space="0" w:color="auto"/>
              <w:right w:val="single" w:sz="4" w:space="0" w:color="auto"/>
            </w:tcBorders>
            <w:shd w:val="clear" w:color="auto" w:fill="auto"/>
          </w:tcPr>
          <w:p w:rsidR="00135355" w:rsidRDefault="00135355" w:rsidP="00135355">
            <w:pPr>
              <w:suppressAutoHyphens w:val="0"/>
              <w:spacing w:after="0" w:line="240" w:lineRule="auto"/>
              <w:rPr>
                <w:rFonts w:ascii="Liberation Sans" w:eastAsia="Times New Roman" w:hAnsi="Liberation Sans" w:cs="Liberation Sans"/>
                <w:color w:val="000000"/>
                <w:lang w:eastAsia="fr-FR"/>
              </w:rPr>
            </w:pPr>
            <w:r>
              <w:rPr>
                <w:rFonts w:ascii="Liberation Sans" w:eastAsia="Times New Roman" w:hAnsi="Liberation Sans" w:cs="Liberation Sans"/>
                <w:color w:val="000000"/>
                <w:lang w:eastAsia="fr-FR"/>
              </w:rPr>
              <w:t>Plusieurs contributions alertent sur la rédaction imprécise des articles 55 à 61 (à l’annexe I) qui pourrait induire des modifications d’exigences sur les prestations réalisées en dehors du strict cadre des attestations.</w:t>
            </w:r>
          </w:p>
        </w:tc>
        <w:tc>
          <w:tcPr>
            <w:tcW w:w="4939" w:type="dxa"/>
            <w:tcBorders>
              <w:top w:val="single" w:sz="4" w:space="0" w:color="auto"/>
              <w:left w:val="nil"/>
              <w:bottom w:val="single" w:sz="4" w:space="0" w:color="auto"/>
              <w:right w:val="single" w:sz="4" w:space="0" w:color="auto"/>
            </w:tcBorders>
            <w:shd w:val="clear" w:color="auto" w:fill="auto"/>
          </w:tcPr>
          <w:p w:rsidR="00135355" w:rsidRDefault="00135355" w:rsidP="00AE38EA">
            <w:pPr>
              <w:suppressAutoHyphens w:val="0"/>
              <w:spacing w:after="0" w:line="240" w:lineRule="auto"/>
              <w:rPr>
                <w:rFonts w:ascii="Liberation Sans" w:eastAsia="Times New Roman" w:hAnsi="Liberation Sans" w:cs="Liberation Sans"/>
                <w:color w:val="000000"/>
                <w:lang w:eastAsia="fr-FR"/>
              </w:rPr>
            </w:pPr>
            <w:r>
              <w:rPr>
                <w:rFonts w:ascii="Liberation Sans" w:eastAsia="Times New Roman" w:hAnsi="Liberation Sans" w:cs="Liberation Sans"/>
                <w:color w:val="000000"/>
                <w:lang w:eastAsia="fr-FR"/>
              </w:rPr>
              <w:t>La rédaction de ces articles est modifiée pour ne plus faire référence aux « référentiels de certification définis aux articles 2 à 6 »</w:t>
            </w:r>
            <w:r w:rsidR="008A6F82">
              <w:rPr>
                <w:rFonts w:ascii="Liberation Sans" w:eastAsia="Times New Roman" w:hAnsi="Liberation Sans" w:cs="Liberation Sans"/>
                <w:color w:val="000000"/>
                <w:lang w:eastAsia="fr-FR"/>
              </w:rPr>
              <w:t>,</w:t>
            </w:r>
            <w:r>
              <w:rPr>
                <w:rFonts w:ascii="Liberation Sans" w:eastAsia="Times New Roman" w:hAnsi="Liberation Sans" w:cs="Liberation Sans"/>
                <w:color w:val="000000"/>
                <w:lang w:eastAsia="fr-FR"/>
              </w:rPr>
              <w:t xml:space="preserve"> mais aux « prestations globales décrites aux annexes V à VIII ».</w:t>
            </w:r>
          </w:p>
        </w:tc>
      </w:tr>
      <w:tr w:rsidR="0095321D" w:rsidRPr="00AE38EA" w:rsidTr="00135355">
        <w:trPr>
          <w:cantSplit/>
        </w:trPr>
        <w:tc>
          <w:tcPr>
            <w:tcW w:w="4842" w:type="dxa"/>
            <w:tcBorders>
              <w:top w:val="single" w:sz="4" w:space="0" w:color="auto"/>
              <w:left w:val="single" w:sz="4" w:space="0" w:color="auto"/>
              <w:bottom w:val="single" w:sz="4" w:space="0" w:color="auto"/>
              <w:right w:val="single" w:sz="4" w:space="0" w:color="auto"/>
            </w:tcBorders>
            <w:shd w:val="clear" w:color="auto" w:fill="auto"/>
          </w:tcPr>
          <w:p w:rsidR="0095321D" w:rsidRDefault="00BC7AAB" w:rsidP="00BC7AAB">
            <w:pPr>
              <w:suppressAutoHyphens w:val="0"/>
              <w:spacing w:after="0" w:line="240" w:lineRule="auto"/>
              <w:rPr>
                <w:rFonts w:ascii="Liberation Sans" w:eastAsia="Times New Roman" w:hAnsi="Liberation Sans" w:cs="Liberation Sans"/>
                <w:color w:val="000000"/>
                <w:lang w:eastAsia="fr-FR"/>
              </w:rPr>
            </w:pPr>
            <w:r>
              <w:rPr>
                <w:rFonts w:ascii="Liberation Sans" w:eastAsia="Times New Roman" w:hAnsi="Liberation Sans" w:cs="Liberation Sans"/>
                <w:color w:val="000000"/>
                <w:lang w:eastAsia="fr-FR"/>
              </w:rPr>
              <w:t>Une demande suggère de préciser que l’exigence d’absence de cumul entre les rôles de chef de projet et de superviseur s’applique également aux attestations introduites par la loi ASAP.</w:t>
            </w:r>
          </w:p>
        </w:tc>
        <w:tc>
          <w:tcPr>
            <w:tcW w:w="4939" w:type="dxa"/>
            <w:tcBorders>
              <w:top w:val="single" w:sz="4" w:space="0" w:color="auto"/>
              <w:left w:val="nil"/>
              <w:bottom w:val="single" w:sz="4" w:space="0" w:color="auto"/>
              <w:right w:val="single" w:sz="4" w:space="0" w:color="auto"/>
            </w:tcBorders>
            <w:shd w:val="clear" w:color="auto" w:fill="auto"/>
          </w:tcPr>
          <w:p w:rsidR="0095321D" w:rsidRDefault="00BC7AAB" w:rsidP="00AE38EA">
            <w:pPr>
              <w:suppressAutoHyphens w:val="0"/>
              <w:spacing w:after="0" w:line="240" w:lineRule="auto"/>
              <w:rPr>
                <w:rFonts w:ascii="Liberation Sans" w:eastAsia="Times New Roman" w:hAnsi="Liberation Sans" w:cs="Liberation Sans"/>
                <w:color w:val="000000"/>
                <w:lang w:eastAsia="fr-FR"/>
              </w:rPr>
            </w:pPr>
            <w:r>
              <w:rPr>
                <w:rFonts w:ascii="Liberation Sans" w:eastAsia="Times New Roman" w:hAnsi="Liberation Sans" w:cs="Liberation Sans"/>
                <w:color w:val="000000"/>
                <w:lang w:eastAsia="fr-FR"/>
              </w:rPr>
              <w:t>Un nouvel article 56 a été créé pour préciser que l’engagement E4 de la norme NF X31-620-1</w:t>
            </w:r>
            <w:r w:rsidR="000B5842">
              <w:rPr>
                <w:rFonts w:ascii="Liberation Sans" w:eastAsia="Times New Roman" w:hAnsi="Liberation Sans" w:cs="Liberation Sans"/>
                <w:color w:val="000000"/>
                <w:lang w:eastAsia="fr-FR"/>
              </w:rPr>
              <w:t>, relatif à la mise à disposition d’un chef de projet et d’un superviseur,</w:t>
            </w:r>
            <w:r w:rsidR="008A6F82">
              <w:rPr>
                <w:rFonts w:ascii="Liberation Sans" w:eastAsia="Times New Roman" w:hAnsi="Liberation Sans" w:cs="Liberation Sans"/>
                <w:color w:val="000000"/>
                <w:lang w:eastAsia="fr-FR"/>
              </w:rPr>
              <w:t xml:space="preserve"> </w:t>
            </w:r>
            <w:r>
              <w:rPr>
                <w:rFonts w:ascii="Liberation Sans" w:eastAsia="Times New Roman" w:hAnsi="Liberation Sans" w:cs="Liberation Sans"/>
                <w:color w:val="000000"/>
                <w:lang w:eastAsia="fr-FR"/>
              </w:rPr>
              <w:t>s’applique également à ces attestations.</w:t>
            </w:r>
          </w:p>
        </w:tc>
      </w:tr>
      <w:tr w:rsidR="00BC7AAB" w:rsidRPr="00AE38EA" w:rsidTr="00135355">
        <w:trPr>
          <w:cantSplit/>
        </w:trPr>
        <w:tc>
          <w:tcPr>
            <w:tcW w:w="4842" w:type="dxa"/>
            <w:tcBorders>
              <w:top w:val="single" w:sz="4" w:space="0" w:color="auto"/>
              <w:left w:val="single" w:sz="4" w:space="0" w:color="auto"/>
              <w:bottom w:val="single" w:sz="4" w:space="0" w:color="auto"/>
              <w:right w:val="single" w:sz="4" w:space="0" w:color="auto"/>
            </w:tcBorders>
            <w:shd w:val="clear" w:color="auto" w:fill="auto"/>
          </w:tcPr>
          <w:p w:rsidR="00BC7AAB" w:rsidRDefault="00BC7AAB" w:rsidP="00BC7AAB">
            <w:pPr>
              <w:suppressAutoHyphens w:val="0"/>
              <w:spacing w:after="0" w:line="240" w:lineRule="auto"/>
              <w:rPr>
                <w:rFonts w:ascii="Liberation Sans" w:eastAsia="Times New Roman" w:hAnsi="Liberation Sans" w:cs="Liberation Sans"/>
                <w:color w:val="000000"/>
                <w:lang w:eastAsia="fr-FR"/>
              </w:rPr>
            </w:pPr>
            <w:r>
              <w:rPr>
                <w:rFonts w:ascii="Liberation Sans" w:eastAsia="Times New Roman" w:hAnsi="Liberation Sans" w:cs="Liberation Sans"/>
                <w:color w:val="000000"/>
                <w:lang w:eastAsia="fr-FR"/>
              </w:rPr>
              <w:t>Plusieurs contributions suggèrent que l’exploitant reste l’interlocuteur privilégié de l’administration, en particulier pour ce qui est de réclamer l’ensemble des éléments ayant permis de délivrer une attestation.</w:t>
            </w:r>
          </w:p>
        </w:tc>
        <w:tc>
          <w:tcPr>
            <w:tcW w:w="4939" w:type="dxa"/>
            <w:tcBorders>
              <w:top w:val="single" w:sz="4" w:space="0" w:color="auto"/>
              <w:left w:val="nil"/>
              <w:bottom w:val="single" w:sz="4" w:space="0" w:color="auto"/>
              <w:right w:val="single" w:sz="4" w:space="0" w:color="auto"/>
            </w:tcBorders>
            <w:shd w:val="clear" w:color="auto" w:fill="auto"/>
          </w:tcPr>
          <w:p w:rsidR="00BC7AAB" w:rsidRDefault="00BC7AAB" w:rsidP="00BC7AAB">
            <w:pPr>
              <w:suppressAutoHyphens w:val="0"/>
              <w:spacing w:after="0" w:line="240" w:lineRule="auto"/>
              <w:rPr>
                <w:rFonts w:ascii="Liberation Sans" w:eastAsia="Times New Roman" w:hAnsi="Liberation Sans" w:cs="Liberation Sans"/>
                <w:color w:val="000000"/>
                <w:lang w:eastAsia="fr-FR"/>
              </w:rPr>
            </w:pPr>
            <w:r>
              <w:rPr>
                <w:rFonts w:ascii="Liberation Sans" w:eastAsia="Times New Roman" w:hAnsi="Liberation Sans" w:cs="Liberation Sans"/>
                <w:color w:val="000000"/>
                <w:lang w:eastAsia="fr-FR"/>
              </w:rPr>
              <w:t>Les articles 83, 88, 97 et 109 (annexes V à VIII) sont modifiés de sorte que l’administration saisit d’abord l’exploitant pour disposer des éléments nécessaires, et qu’elle ne saisit l’entreprise certifiée ayant délivré l’attestation qu’en cas de disparition de l’exploitant.</w:t>
            </w:r>
          </w:p>
        </w:tc>
      </w:tr>
      <w:tr w:rsidR="00BC7AAB" w:rsidRPr="00AE38EA" w:rsidTr="00135355">
        <w:trPr>
          <w:cantSplit/>
        </w:trPr>
        <w:tc>
          <w:tcPr>
            <w:tcW w:w="4842" w:type="dxa"/>
            <w:tcBorders>
              <w:top w:val="single" w:sz="4" w:space="0" w:color="auto"/>
              <w:left w:val="single" w:sz="4" w:space="0" w:color="auto"/>
              <w:bottom w:val="single" w:sz="4" w:space="0" w:color="auto"/>
              <w:right w:val="single" w:sz="4" w:space="0" w:color="auto"/>
            </w:tcBorders>
            <w:shd w:val="clear" w:color="auto" w:fill="auto"/>
          </w:tcPr>
          <w:p w:rsidR="00BC7AAB" w:rsidRDefault="00001989" w:rsidP="00BC7AAB">
            <w:pPr>
              <w:suppressAutoHyphens w:val="0"/>
              <w:spacing w:after="0" w:line="240" w:lineRule="auto"/>
              <w:rPr>
                <w:rFonts w:ascii="Liberation Sans" w:eastAsia="Times New Roman" w:hAnsi="Liberation Sans" w:cs="Liberation Sans"/>
                <w:color w:val="000000"/>
                <w:lang w:eastAsia="fr-FR"/>
              </w:rPr>
            </w:pPr>
            <w:r>
              <w:rPr>
                <w:rFonts w:ascii="Liberation Sans" w:eastAsia="Times New Roman" w:hAnsi="Liberation Sans" w:cs="Liberation Sans"/>
                <w:color w:val="000000"/>
                <w:lang w:eastAsia="fr-FR"/>
              </w:rPr>
              <w:t>De nombreuses contributions portent sur les modèles d’attestation (annexes IV à VIII), en demandant des précisions ou des informations supplémentaires.</w:t>
            </w:r>
          </w:p>
        </w:tc>
        <w:tc>
          <w:tcPr>
            <w:tcW w:w="4939" w:type="dxa"/>
            <w:tcBorders>
              <w:top w:val="single" w:sz="4" w:space="0" w:color="auto"/>
              <w:left w:val="nil"/>
              <w:bottom w:val="single" w:sz="4" w:space="0" w:color="auto"/>
              <w:right w:val="single" w:sz="4" w:space="0" w:color="auto"/>
            </w:tcBorders>
            <w:shd w:val="clear" w:color="auto" w:fill="auto"/>
          </w:tcPr>
          <w:p w:rsidR="00BC7AAB" w:rsidRDefault="00001989" w:rsidP="00192FBF">
            <w:pPr>
              <w:suppressAutoHyphens w:val="0"/>
              <w:spacing w:after="0" w:line="240" w:lineRule="auto"/>
              <w:rPr>
                <w:rFonts w:ascii="Liberation Sans" w:eastAsia="Times New Roman" w:hAnsi="Liberation Sans" w:cs="Liberation Sans"/>
                <w:color w:val="000000"/>
                <w:lang w:eastAsia="fr-FR"/>
              </w:rPr>
            </w:pPr>
            <w:r>
              <w:rPr>
                <w:rFonts w:ascii="Liberation Sans" w:eastAsia="Times New Roman" w:hAnsi="Liberation Sans" w:cs="Liberation Sans"/>
                <w:color w:val="000000"/>
                <w:lang w:eastAsia="fr-FR"/>
              </w:rPr>
              <w:t>Les articles 75, 84, 89, 98 et 110 relatifs aux modèles d’attestation ont été modifiés pour tenir compte de ces demandes, comme par exemple :</w:t>
            </w:r>
            <w:r w:rsidR="00192FBF">
              <w:rPr>
                <w:rFonts w:ascii="Liberation Sans" w:eastAsia="Times New Roman" w:hAnsi="Liberation Sans" w:cs="Liberation Sans"/>
                <w:color w:val="000000"/>
                <w:lang w:eastAsia="fr-FR"/>
              </w:rPr>
              <w:t xml:space="preserve"> la précision des surfaces concernées, la référence éventuelle à d’autres attestations, la référence éventuelle de l’arrêté préfectoral, le renseignement des typologies plutôt que des nombres de logements, la possibilité de décrire plusieurs aquifères…</w:t>
            </w:r>
          </w:p>
        </w:tc>
      </w:tr>
    </w:tbl>
    <w:p w:rsidR="00832495" w:rsidRPr="00AE38EA" w:rsidRDefault="00832495" w:rsidP="00832495">
      <w:pPr>
        <w:rPr>
          <w:rFonts w:ascii="Liberation Sans" w:eastAsia="Arial Unicode MS" w:hAnsi="Liberation Sans" w:cs="Liberation Sans"/>
          <w:color w:val="000000"/>
        </w:rPr>
      </w:pPr>
    </w:p>
    <w:p w:rsidR="00832495" w:rsidRPr="00AE38EA" w:rsidRDefault="00832495" w:rsidP="00832495">
      <w:pPr>
        <w:rPr>
          <w:rFonts w:ascii="Liberation Sans" w:eastAsia="Arial Unicode MS" w:hAnsi="Liberation Sans" w:cs="Liberation Sans"/>
          <w:color w:val="000000"/>
        </w:rPr>
      </w:pPr>
    </w:p>
    <w:p w:rsidR="006905EE" w:rsidRPr="00AE38EA" w:rsidRDefault="00B368E1" w:rsidP="00832495">
      <w:pPr>
        <w:rPr>
          <w:rFonts w:ascii="Liberation Sans" w:hAnsi="Liberation Sans" w:cs="Liberation Sans"/>
        </w:rPr>
      </w:pPr>
      <w:r w:rsidRPr="00AE38EA">
        <w:rPr>
          <w:rFonts w:ascii="Liberation Sans" w:eastAsia="Arial Unicode MS" w:hAnsi="Liberation Sans" w:cs="Liberation Sans"/>
          <w:color w:val="000000"/>
        </w:rPr>
        <w:t>Fait à La D</w:t>
      </w:r>
      <w:r w:rsidR="006905EE" w:rsidRPr="00AE38EA">
        <w:rPr>
          <w:rFonts w:ascii="Liberation Sans" w:eastAsia="Arial Unicode MS" w:hAnsi="Liberation Sans" w:cs="Liberation Sans"/>
          <w:color w:val="000000"/>
        </w:rPr>
        <w:t xml:space="preserve">éfense, le </w:t>
      </w:r>
      <w:r w:rsidR="0022628A">
        <w:rPr>
          <w:rFonts w:ascii="Liberation Sans" w:hAnsi="Liberation Sans" w:cs="Liberation Sans"/>
        </w:rPr>
        <w:t>10 janvier 2022.</w:t>
      </w:r>
    </w:p>
    <w:sectPr w:rsidR="006905EE" w:rsidRPr="00AE38EA" w:rsidSect="00832495">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AFD" w:rsidRDefault="00590AFD">
      <w:pPr>
        <w:spacing w:after="0" w:line="240" w:lineRule="auto"/>
      </w:pPr>
      <w:r>
        <w:separator/>
      </w:r>
    </w:p>
  </w:endnote>
  <w:endnote w:type="continuationSeparator" w:id="0">
    <w:p w:rsidR="00590AFD" w:rsidRDefault="0059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82" w:rsidRDefault="008A6F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82" w:rsidRDefault="008A6F8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82" w:rsidRDefault="008A6F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AFD" w:rsidRDefault="00590AFD">
      <w:pPr>
        <w:spacing w:after="0" w:line="240" w:lineRule="auto"/>
      </w:pPr>
      <w:r>
        <w:separator/>
      </w:r>
    </w:p>
  </w:footnote>
  <w:footnote w:type="continuationSeparator" w:id="0">
    <w:p w:rsidR="00590AFD" w:rsidRDefault="00590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82" w:rsidRDefault="008A6F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EE" w:rsidRDefault="006905EE">
    <w:pP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EE" w:rsidRDefault="006905E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color w:val="000000"/>
        <w:sz w:val="20"/>
      </w:rPr>
    </w:lvl>
  </w:abstractNum>
  <w:abstractNum w:abstractNumId="2" w15:restartNumberingAfterBreak="0">
    <w:nsid w:val="21073BD1"/>
    <w:multiLevelType w:val="multilevel"/>
    <w:tmpl w:val="1A64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E7D41"/>
    <w:multiLevelType w:val="hybridMultilevel"/>
    <w:tmpl w:val="D6AC37C2"/>
    <w:lvl w:ilvl="0" w:tplc="22DE1EB6">
      <w:start w:val="1"/>
      <w:numFmt w:val="bullet"/>
      <w:lvlText w:val="•"/>
      <w:lvlJc w:val="left"/>
      <w:pPr>
        <w:ind w:left="1068" w:hanging="360"/>
      </w:pPr>
      <w:rPr>
        <w:rFonts w:ascii="Liberation Serif" w:hAnsi="Liberation Serif"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PR/SRT Rossella Pintus">
    <w15:presenceInfo w15:providerId="None" w15:userId="DGPR/SRT Rossella Pint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D1"/>
    <w:rsid w:val="00001989"/>
    <w:rsid w:val="0000484A"/>
    <w:rsid w:val="00046C3E"/>
    <w:rsid w:val="00051484"/>
    <w:rsid w:val="00094C69"/>
    <w:rsid w:val="000B5842"/>
    <w:rsid w:val="001002EB"/>
    <w:rsid w:val="00124FE6"/>
    <w:rsid w:val="00135355"/>
    <w:rsid w:val="00141CE2"/>
    <w:rsid w:val="00162A9E"/>
    <w:rsid w:val="0017769A"/>
    <w:rsid w:val="00177D47"/>
    <w:rsid w:val="00184193"/>
    <w:rsid w:val="00192FBF"/>
    <w:rsid w:val="001A1864"/>
    <w:rsid w:val="001A1B0E"/>
    <w:rsid w:val="001B4409"/>
    <w:rsid w:val="001D3217"/>
    <w:rsid w:val="001E76CC"/>
    <w:rsid w:val="0020348B"/>
    <w:rsid w:val="0022628A"/>
    <w:rsid w:val="00273DD5"/>
    <w:rsid w:val="00281837"/>
    <w:rsid w:val="002D1807"/>
    <w:rsid w:val="0032163B"/>
    <w:rsid w:val="00324A1F"/>
    <w:rsid w:val="003300D8"/>
    <w:rsid w:val="0034486A"/>
    <w:rsid w:val="00345397"/>
    <w:rsid w:val="003542B9"/>
    <w:rsid w:val="003660F8"/>
    <w:rsid w:val="00381CC6"/>
    <w:rsid w:val="003F46F8"/>
    <w:rsid w:val="00415767"/>
    <w:rsid w:val="0045536E"/>
    <w:rsid w:val="00455906"/>
    <w:rsid w:val="004741E2"/>
    <w:rsid w:val="004F2981"/>
    <w:rsid w:val="004F44F0"/>
    <w:rsid w:val="004F4A6C"/>
    <w:rsid w:val="004F79A4"/>
    <w:rsid w:val="00534A88"/>
    <w:rsid w:val="00557AD5"/>
    <w:rsid w:val="0057183B"/>
    <w:rsid w:val="00590AFD"/>
    <w:rsid w:val="005A76F6"/>
    <w:rsid w:val="005B1F2B"/>
    <w:rsid w:val="006009AB"/>
    <w:rsid w:val="00674A05"/>
    <w:rsid w:val="006905EE"/>
    <w:rsid w:val="006D2FFF"/>
    <w:rsid w:val="006D5041"/>
    <w:rsid w:val="006F08F2"/>
    <w:rsid w:val="006F53BA"/>
    <w:rsid w:val="00701CEC"/>
    <w:rsid w:val="00761452"/>
    <w:rsid w:val="007706E5"/>
    <w:rsid w:val="00775B11"/>
    <w:rsid w:val="007A72FF"/>
    <w:rsid w:val="007B6392"/>
    <w:rsid w:val="007D401F"/>
    <w:rsid w:val="00832495"/>
    <w:rsid w:val="0084513B"/>
    <w:rsid w:val="008A6F82"/>
    <w:rsid w:val="008F0518"/>
    <w:rsid w:val="008F1F1D"/>
    <w:rsid w:val="00900443"/>
    <w:rsid w:val="0091723E"/>
    <w:rsid w:val="0092057F"/>
    <w:rsid w:val="0095321D"/>
    <w:rsid w:val="009963C9"/>
    <w:rsid w:val="009A12B9"/>
    <w:rsid w:val="009A25FD"/>
    <w:rsid w:val="009C14D1"/>
    <w:rsid w:val="009F27A2"/>
    <w:rsid w:val="00A324F0"/>
    <w:rsid w:val="00A612C5"/>
    <w:rsid w:val="00A92199"/>
    <w:rsid w:val="00AE26C6"/>
    <w:rsid w:val="00AE38EA"/>
    <w:rsid w:val="00B11DC1"/>
    <w:rsid w:val="00B368E1"/>
    <w:rsid w:val="00B55CC0"/>
    <w:rsid w:val="00B95E41"/>
    <w:rsid w:val="00BB3117"/>
    <w:rsid w:val="00BC7AAB"/>
    <w:rsid w:val="00C42CCC"/>
    <w:rsid w:val="00C45B91"/>
    <w:rsid w:val="00C74D6D"/>
    <w:rsid w:val="00C8060F"/>
    <w:rsid w:val="00C8647B"/>
    <w:rsid w:val="00CF32A1"/>
    <w:rsid w:val="00D00973"/>
    <w:rsid w:val="00D23C96"/>
    <w:rsid w:val="00D7706E"/>
    <w:rsid w:val="00DD5512"/>
    <w:rsid w:val="00DD7FDC"/>
    <w:rsid w:val="00DF4E51"/>
    <w:rsid w:val="00E71565"/>
    <w:rsid w:val="00EC6805"/>
    <w:rsid w:val="00EF19CA"/>
    <w:rsid w:val="00F12205"/>
    <w:rsid w:val="00F36345"/>
    <w:rsid w:val="00F43A61"/>
    <w:rsid w:val="00F547C6"/>
    <w:rsid w:val="00F829C7"/>
    <w:rsid w:val="00F90B26"/>
    <w:rsid w:val="00F96B41"/>
    <w:rsid w:val="00FB69C6"/>
    <w:rsid w:val="00FC4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A95837"/>
  <w15:chartTrackingRefBased/>
  <w15:docId w15:val="{945952E7-8736-4A90-9554-8837A4C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MS Mincho" w:hAnsi="Calibri" w:cs="Calibri"/>
      <w:sz w:val="22"/>
      <w:szCs w:val="22"/>
      <w:lang w:eastAsia="zh-CN"/>
    </w:rPr>
  </w:style>
  <w:style w:type="paragraph" w:styleId="Titre1">
    <w:name w:val="heading 1"/>
    <w:basedOn w:val="Normal"/>
    <w:next w:val="Normal"/>
    <w:qFormat/>
    <w:pPr>
      <w:keepNext/>
      <w:numPr>
        <w:numId w:val="1"/>
      </w:numPr>
      <w:spacing w:after="120"/>
      <w:jc w:val="center"/>
      <w:outlineLvl w:val="0"/>
    </w:pPr>
    <w:rPr>
      <w:i/>
      <w:iCs/>
    </w:rPr>
  </w:style>
  <w:style w:type="paragraph" w:styleId="Titre4">
    <w:name w:val="heading 4"/>
    <w:basedOn w:val="Normal"/>
    <w:next w:val="Normal"/>
    <w:link w:val="Titre4Car"/>
    <w:uiPriority w:val="9"/>
    <w:semiHidden/>
    <w:unhideWhenUsed/>
    <w:qFormat/>
    <w:rsid w:val="001A1B0E"/>
    <w:pPr>
      <w:keepNext/>
      <w:spacing w:before="240" w:after="60"/>
      <w:outlineLvl w:val="3"/>
    </w:pPr>
    <w:rPr>
      <w:rFonts w:eastAsia="Times New Roman" w:cs="Times New Roman"/>
      <w:b/>
      <w:bCs/>
      <w:sz w:val="28"/>
      <w:szCs w:val="28"/>
    </w:rPr>
  </w:style>
  <w:style w:type="paragraph" w:styleId="Titre5">
    <w:name w:val="heading 5"/>
    <w:basedOn w:val="Normal"/>
    <w:next w:val="Normal"/>
    <w:link w:val="Titre5Car"/>
    <w:uiPriority w:val="9"/>
    <w:semiHidden/>
    <w:unhideWhenUsed/>
    <w:qFormat/>
    <w:rsid w:val="001A1B0E"/>
    <w:pPr>
      <w:spacing w:before="240" w:after="60"/>
      <w:outlineLvl w:val="4"/>
    </w:pPr>
    <w:rPr>
      <w:rFonts w:eastAsia="Times New Roman"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000000"/>
      <w:sz w:val="20"/>
    </w:rPr>
  </w:style>
  <w:style w:type="character" w:customStyle="1" w:styleId="Policepardfaut2">
    <w:name w:val="Police par défaut2"/>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Policepardfaut">
    <w:name w:val="WW-Police par défaut"/>
  </w:style>
  <w:style w:type="character" w:customStyle="1" w:styleId="WW-Policepardfaut1">
    <w:name w:val="WW-Police par défaut1"/>
  </w:style>
  <w:style w:type="character" w:customStyle="1" w:styleId="Puces">
    <w:name w:val="Puces"/>
    <w:rPr>
      <w:rFonts w:ascii="OpenSymbol" w:eastAsia="OpenSymbol" w:hAnsi="OpenSymbol" w:cs="OpenSymbol"/>
    </w:rPr>
  </w:style>
  <w:style w:type="character" w:styleId="Lienhypertexte">
    <w:name w:val="Hyperlink"/>
    <w:rPr>
      <w:color w:val="0000FF"/>
      <w:u w:val="single"/>
    </w:rPr>
  </w:style>
  <w:style w:type="paragraph" w:customStyle="1" w:styleId="Titre2">
    <w:name w:val="Titre2"/>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next w:val="Corpsdetexte"/>
    <w:pPr>
      <w:keepNext/>
      <w:spacing w:before="240" w:after="120"/>
    </w:pPr>
    <w:rPr>
      <w:rFonts w:ascii="Liberation Sans" w:hAnsi="Liberation Sans" w:cs="Tahoma"/>
      <w:sz w:val="28"/>
      <w:szCs w:val="28"/>
    </w:rPr>
  </w:style>
  <w:style w:type="paragraph" w:styleId="Paragraphedeliste">
    <w:name w:val="List Paragraph"/>
    <w:basedOn w:val="Normal"/>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rmalWeb">
    <w:name w:val="Normal (Web)"/>
    <w:basedOn w:val="Normal"/>
    <w:uiPriority w:val="99"/>
    <w:pPr>
      <w:suppressAutoHyphens w:val="0"/>
      <w:spacing w:before="280" w:after="119" w:line="240" w:lineRule="auto"/>
    </w:pPr>
    <w:rPr>
      <w:rFonts w:ascii="Arial Unicode MS" w:eastAsia="Arial Unicode MS" w:hAnsi="Arial Unicode MS" w:cs="Arial Unicode MS"/>
      <w:color w:val="000000"/>
      <w:sz w:val="24"/>
      <w:szCs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2">
    <w:name w:val="Corps de texte 22"/>
    <w:basedOn w:val="Normal"/>
    <w:pPr>
      <w:spacing w:before="240" w:after="120"/>
      <w:jc w:val="both"/>
    </w:pPr>
    <w:rPr>
      <w:rFonts w:ascii="Lucida Sans" w:hAnsi="Lucida Sans" w:cs="Lucida Sans"/>
      <w:sz w:val="20"/>
      <w:szCs w:val="20"/>
    </w:rPr>
  </w:style>
  <w:style w:type="paragraph" w:customStyle="1" w:styleId="SNNature">
    <w:name w:val="SNNature"/>
    <w:basedOn w:val="Normal"/>
    <w:pPr>
      <w:widowControl w:val="0"/>
      <w:suppressLineNumbers/>
      <w:spacing w:before="720" w:after="120" w:line="240" w:lineRule="auto"/>
      <w:jc w:val="center"/>
    </w:pPr>
    <w:rPr>
      <w:rFonts w:ascii="Times New Roman" w:eastAsia="Lucida Sans Unicode" w:hAnsi="Times New Roman" w:cs="Times New Roman"/>
      <w:b/>
      <w:bCs/>
      <w:kern w:val="2"/>
      <w:sz w:val="24"/>
      <w:szCs w:val="24"/>
    </w:rPr>
  </w:style>
  <w:style w:type="paragraph" w:customStyle="1" w:styleId="Corpsdetexte31">
    <w:name w:val="Corps de texte 31"/>
    <w:basedOn w:val="Normal"/>
    <w:pPr>
      <w:spacing w:after="300"/>
      <w:jc w:val="both"/>
    </w:pPr>
    <w:rPr>
      <w:rFonts w:ascii="Lucida Sans" w:hAnsi="Lucida Sans" w:cs="Lucida Sans"/>
      <w:b/>
      <w:color w:val="000000"/>
      <w:sz w:val="28"/>
    </w:rPr>
  </w:style>
  <w:style w:type="paragraph" w:styleId="Textedebulles">
    <w:name w:val="Balloon Text"/>
    <w:basedOn w:val="Normal"/>
    <w:rPr>
      <w:rFonts w:ascii="Tahoma" w:hAnsi="Tahoma" w:cs="Tahoma"/>
      <w:sz w:val="16"/>
      <w:szCs w:val="16"/>
    </w:rPr>
  </w:style>
  <w:style w:type="paragraph" w:customStyle="1" w:styleId="Corpsdetexte21">
    <w:name w:val="Corps de texte 21"/>
    <w:basedOn w:val="Normal"/>
    <w:pPr>
      <w:spacing w:after="120" w:line="480" w:lineRule="auto"/>
    </w:pPr>
    <w:rPr>
      <w:rFonts w:ascii="Times New Roman" w:eastAsia="Times New Roman" w:hAnsi="Times New Roman" w:cs="Times New Roman"/>
      <w:sz w:val="24"/>
      <w:szCs w:val="24"/>
    </w:rPr>
  </w:style>
  <w:style w:type="character" w:customStyle="1" w:styleId="Titre4Car">
    <w:name w:val="Titre 4 Car"/>
    <w:link w:val="Titre4"/>
    <w:uiPriority w:val="9"/>
    <w:semiHidden/>
    <w:rsid w:val="001A1B0E"/>
    <w:rPr>
      <w:rFonts w:ascii="Calibri" w:eastAsia="Times New Roman" w:hAnsi="Calibri" w:cs="Times New Roman"/>
      <w:b/>
      <w:bCs/>
      <w:sz w:val="28"/>
      <w:szCs w:val="28"/>
      <w:lang w:eastAsia="zh-CN"/>
    </w:rPr>
  </w:style>
  <w:style w:type="character" w:customStyle="1" w:styleId="Titre5Car">
    <w:name w:val="Titre 5 Car"/>
    <w:link w:val="Titre5"/>
    <w:uiPriority w:val="9"/>
    <w:semiHidden/>
    <w:rsid w:val="001A1B0E"/>
    <w:rPr>
      <w:rFonts w:ascii="Calibri" w:eastAsia="Times New Roman" w:hAnsi="Calibri" w:cs="Times New Roman"/>
      <w:b/>
      <w:bCs/>
      <w:i/>
      <w:iCs/>
      <w:sz w:val="26"/>
      <w:szCs w:val="26"/>
      <w:lang w:eastAsia="zh-CN"/>
    </w:rPr>
  </w:style>
  <w:style w:type="paragraph" w:customStyle="1" w:styleId="western">
    <w:name w:val="western"/>
    <w:basedOn w:val="Normal"/>
    <w:rsid w:val="005B1F2B"/>
    <w:pPr>
      <w:suppressAutoHyphens w:val="0"/>
      <w:spacing w:before="100" w:beforeAutospacing="1" w:after="119" w:line="261" w:lineRule="atLeast"/>
      <w:ind w:left="851"/>
      <w:jc w:val="both"/>
    </w:pPr>
    <w:rPr>
      <w:rFonts w:ascii="Liberation Sans" w:eastAsia="Times New Roman" w:hAnsi="Liberation Sans" w:cs="Liberation Sans"/>
      <w:color w:val="000000"/>
      <w:sz w:val="24"/>
      <w:szCs w:val="24"/>
      <w:lang w:eastAsia="fr-FR"/>
    </w:rPr>
  </w:style>
  <w:style w:type="character" w:styleId="lev">
    <w:name w:val="Strong"/>
    <w:uiPriority w:val="22"/>
    <w:qFormat/>
    <w:rsid w:val="005B1F2B"/>
    <w:rPr>
      <w:b/>
      <w:bCs/>
    </w:rPr>
  </w:style>
  <w:style w:type="character" w:styleId="Lienhypertextesuivivisit">
    <w:name w:val="FollowedHyperlink"/>
    <w:uiPriority w:val="99"/>
    <w:semiHidden/>
    <w:unhideWhenUsed/>
    <w:rsid w:val="008F1F1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1076">
      <w:bodyDiv w:val="1"/>
      <w:marLeft w:val="0"/>
      <w:marRight w:val="0"/>
      <w:marTop w:val="0"/>
      <w:marBottom w:val="0"/>
      <w:divBdr>
        <w:top w:val="none" w:sz="0" w:space="0" w:color="auto"/>
        <w:left w:val="none" w:sz="0" w:space="0" w:color="auto"/>
        <w:bottom w:val="none" w:sz="0" w:space="0" w:color="auto"/>
        <w:right w:val="none" w:sz="0" w:space="0" w:color="auto"/>
      </w:divBdr>
      <w:divsChild>
        <w:div w:id="35006495">
          <w:marLeft w:val="0"/>
          <w:marRight w:val="0"/>
          <w:marTop w:val="0"/>
          <w:marBottom w:val="0"/>
          <w:divBdr>
            <w:top w:val="none" w:sz="0" w:space="0" w:color="auto"/>
            <w:left w:val="none" w:sz="0" w:space="0" w:color="auto"/>
            <w:bottom w:val="none" w:sz="0" w:space="0" w:color="auto"/>
            <w:right w:val="none" w:sz="0" w:space="0" w:color="auto"/>
          </w:divBdr>
        </w:div>
        <w:div w:id="151485526">
          <w:marLeft w:val="0"/>
          <w:marRight w:val="0"/>
          <w:marTop w:val="0"/>
          <w:marBottom w:val="0"/>
          <w:divBdr>
            <w:top w:val="none" w:sz="0" w:space="0" w:color="auto"/>
            <w:left w:val="none" w:sz="0" w:space="0" w:color="auto"/>
            <w:bottom w:val="none" w:sz="0" w:space="0" w:color="auto"/>
            <w:right w:val="none" w:sz="0" w:space="0" w:color="auto"/>
          </w:divBdr>
        </w:div>
        <w:div w:id="225072803">
          <w:marLeft w:val="0"/>
          <w:marRight w:val="0"/>
          <w:marTop w:val="0"/>
          <w:marBottom w:val="0"/>
          <w:divBdr>
            <w:top w:val="none" w:sz="0" w:space="0" w:color="auto"/>
            <w:left w:val="none" w:sz="0" w:space="0" w:color="auto"/>
            <w:bottom w:val="none" w:sz="0" w:space="0" w:color="auto"/>
            <w:right w:val="none" w:sz="0" w:space="0" w:color="auto"/>
          </w:divBdr>
        </w:div>
        <w:div w:id="228810267">
          <w:marLeft w:val="0"/>
          <w:marRight w:val="0"/>
          <w:marTop w:val="0"/>
          <w:marBottom w:val="0"/>
          <w:divBdr>
            <w:top w:val="none" w:sz="0" w:space="0" w:color="auto"/>
            <w:left w:val="none" w:sz="0" w:space="0" w:color="auto"/>
            <w:bottom w:val="none" w:sz="0" w:space="0" w:color="auto"/>
            <w:right w:val="none" w:sz="0" w:space="0" w:color="auto"/>
          </w:divBdr>
        </w:div>
        <w:div w:id="322584979">
          <w:marLeft w:val="0"/>
          <w:marRight w:val="0"/>
          <w:marTop w:val="0"/>
          <w:marBottom w:val="0"/>
          <w:divBdr>
            <w:top w:val="none" w:sz="0" w:space="0" w:color="auto"/>
            <w:left w:val="none" w:sz="0" w:space="0" w:color="auto"/>
            <w:bottom w:val="none" w:sz="0" w:space="0" w:color="auto"/>
            <w:right w:val="none" w:sz="0" w:space="0" w:color="auto"/>
          </w:divBdr>
        </w:div>
        <w:div w:id="502402616">
          <w:marLeft w:val="0"/>
          <w:marRight w:val="0"/>
          <w:marTop w:val="0"/>
          <w:marBottom w:val="0"/>
          <w:divBdr>
            <w:top w:val="none" w:sz="0" w:space="0" w:color="auto"/>
            <w:left w:val="none" w:sz="0" w:space="0" w:color="auto"/>
            <w:bottom w:val="none" w:sz="0" w:space="0" w:color="auto"/>
            <w:right w:val="none" w:sz="0" w:space="0" w:color="auto"/>
          </w:divBdr>
        </w:div>
        <w:div w:id="503471295">
          <w:marLeft w:val="0"/>
          <w:marRight w:val="0"/>
          <w:marTop w:val="0"/>
          <w:marBottom w:val="0"/>
          <w:divBdr>
            <w:top w:val="none" w:sz="0" w:space="0" w:color="auto"/>
            <w:left w:val="none" w:sz="0" w:space="0" w:color="auto"/>
            <w:bottom w:val="none" w:sz="0" w:space="0" w:color="auto"/>
            <w:right w:val="none" w:sz="0" w:space="0" w:color="auto"/>
          </w:divBdr>
        </w:div>
        <w:div w:id="820124308">
          <w:marLeft w:val="0"/>
          <w:marRight w:val="0"/>
          <w:marTop w:val="0"/>
          <w:marBottom w:val="0"/>
          <w:divBdr>
            <w:top w:val="none" w:sz="0" w:space="0" w:color="auto"/>
            <w:left w:val="none" w:sz="0" w:space="0" w:color="auto"/>
            <w:bottom w:val="none" w:sz="0" w:space="0" w:color="auto"/>
            <w:right w:val="none" w:sz="0" w:space="0" w:color="auto"/>
          </w:divBdr>
        </w:div>
        <w:div w:id="824905234">
          <w:marLeft w:val="0"/>
          <w:marRight w:val="0"/>
          <w:marTop w:val="0"/>
          <w:marBottom w:val="0"/>
          <w:divBdr>
            <w:top w:val="none" w:sz="0" w:space="0" w:color="auto"/>
            <w:left w:val="none" w:sz="0" w:space="0" w:color="auto"/>
            <w:bottom w:val="none" w:sz="0" w:space="0" w:color="auto"/>
            <w:right w:val="none" w:sz="0" w:space="0" w:color="auto"/>
          </w:divBdr>
        </w:div>
        <w:div w:id="960720636">
          <w:marLeft w:val="0"/>
          <w:marRight w:val="0"/>
          <w:marTop w:val="0"/>
          <w:marBottom w:val="0"/>
          <w:divBdr>
            <w:top w:val="none" w:sz="0" w:space="0" w:color="auto"/>
            <w:left w:val="none" w:sz="0" w:space="0" w:color="auto"/>
            <w:bottom w:val="none" w:sz="0" w:space="0" w:color="auto"/>
            <w:right w:val="none" w:sz="0" w:space="0" w:color="auto"/>
          </w:divBdr>
        </w:div>
        <w:div w:id="1265575974">
          <w:marLeft w:val="0"/>
          <w:marRight w:val="0"/>
          <w:marTop w:val="0"/>
          <w:marBottom w:val="0"/>
          <w:divBdr>
            <w:top w:val="none" w:sz="0" w:space="0" w:color="auto"/>
            <w:left w:val="none" w:sz="0" w:space="0" w:color="auto"/>
            <w:bottom w:val="none" w:sz="0" w:space="0" w:color="auto"/>
            <w:right w:val="none" w:sz="0" w:space="0" w:color="auto"/>
          </w:divBdr>
        </w:div>
        <w:div w:id="1288002809">
          <w:marLeft w:val="0"/>
          <w:marRight w:val="0"/>
          <w:marTop w:val="0"/>
          <w:marBottom w:val="0"/>
          <w:divBdr>
            <w:top w:val="none" w:sz="0" w:space="0" w:color="auto"/>
            <w:left w:val="none" w:sz="0" w:space="0" w:color="auto"/>
            <w:bottom w:val="none" w:sz="0" w:space="0" w:color="auto"/>
            <w:right w:val="none" w:sz="0" w:space="0" w:color="auto"/>
          </w:divBdr>
        </w:div>
        <w:div w:id="1294402949">
          <w:marLeft w:val="0"/>
          <w:marRight w:val="0"/>
          <w:marTop w:val="0"/>
          <w:marBottom w:val="0"/>
          <w:divBdr>
            <w:top w:val="none" w:sz="0" w:space="0" w:color="auto"/>
            <w:left w:val="none" w:sz="0" w:space="0" w:color="auto"/>
            <w:bottom w:val="none" w:sz="0" w:space="0" w:color="auto"/>
            <w:right w:val="none" w:sz="0" w:space="0" w:color="auto"/>
          </w:divBdr>
        </w:div>
        <w:div w:id="1331450963">
          <w:marLeft w:val="0"/>
          <w:marRight w:val="0"/>
          <w:marTop w:val="0"/>
          <w:marBottom w:val="0"/>
          <w:divBdr>
            <w:top w:val="none" w:sz="0" w:space="0" w:color="auto"/>
            <w:left w:val="none" w:sz="0" w:space="0" w:color="auto"/>
            <w:bottom w:val="none" w:sz="0" w:space="0" w:color="auto"/>
            <w:right w:val="none" w:sz="0" w:space="0" w:color="auto"/>
          </w:divBdr>
        </w:div>
        <w:div w:id="1353340568">
          <w:marLeft w:val="0"/>
          <w:marRight w:val="0"/>
          <w:marTop w:val="0"/>
          <w:marBottom w:val="0"/>
          <w:divBdr>
            <w:top w:val="none" w:sz="0" w:space="0" w:color="auto"/>
            <w:left w:val="none" w:sz="0" w:space="0" w:color="auto"/>
            <w:bottom w:val="none" w:sz="0" w:space="0" w:color="auto"/>
            <w:right w:val="none" w:sz="0" w:space="0" w:color="auto"/>
          </w:divBdr>
        </w:div>
        <w:div w:id="1403867362">
          <w:marLeft w:val="0"/>
          <w:marRight w:val="0"/>
          <w:marTop w:val="0"/>
          <w:marBottom w:val="0"/>
          <w:divBdr>
            <w:top w:val="none" w:sz="0" w:space="0" w:color="auto"/>
            <w:left w:val="none" w:sz="0" w:space="0" w:color="auto"/>
            <w:bottom w:val="none" w:sz="0" w:space="0" w:color="auto"/>
            <w:right w:val="none" w:sz="0" w:space="0" w:color="auto"/>
          </w:divBdr>
        </w:div>
        <w:div w:id="1555776375">
          <w:marLeft w:val="0"/>
          <w:marRight w:val="0"/>
          <w:marTop w:val="0"/>
          <w:marBottom w:val="0"/>
          <w:divBdr>
            <w:top w:val="none" w:sz="0" w:space="0" w:color="auto"/>
            <w:left w:val="none" w:sz="0" w:space="0" w:color="auto"/>
            <w:bottom w:val="none" w:sz="0" w:space="0" w:color="auto"/>
            <w:right w:val="none" w:sz="0" w:space="0" w:color="auto"/>
          </w:divBdr>
        </w:div>
        <w:div w:id="1843010025">
          <w:marLeft w:val="0"/>
          <w:marRight w:val="0"/>
          <w:marTop w:val="0"/>
          <w:marBottom w:val="0"/>
          <w:divBdr>
            <w:top w:val="none" w:sz="0" w:space="0" w:color="auto"/>
            <w:left w:val="none" w:sz="0" w:space="0" w:color="auto"/>
            <w:bottom w:val="none" w:sz="0" w:space="0" w:color="auto"/>
            <w:right w:val="none" w:sz="0" w:space="0" w:color="auto"/>
          </w:divBdr>
        </w:div>
      </w:divsChild>
    </w:div>
    <w:div w:id="807866610">
      <w:bodyDiv w:val="1"/>
      <w:marLeft w:val="0"/>
      <w:marRight w:val="0"/>
      <w:marTop w:val="0"/>
      <w:marBottom w:val="0"/>
      <w:divBdr>
        <w:top w:val="none" w:sz="0" w:space="0" w:color="auto"/>
        <w:left w:val="none" w:sz="0" w:space="0" w:color="auto"/>
        <w:bottom w:val="none" w:sz="0" w:space="0" w:color="auto"/>
        <w:right w:val="none" w:sz="0" w:space="0" w:color="auto"/>
      </w:divBdr>
    </w:div>
    <w:div w:id="1224833152">
      <w:bodyDiv w:val="1"/>
      <w:marLeft w:val="0"/>
      <w:marRight w:val="0"/>
      <w:marTop w:val="0"/>
      <w:marBottom w:val="0"/>
      <w:divBdr>
        <w:top w:val="none" w:sz="0" w:space="0" w:color="auto"/>
        <w:left w:val="none" w:sz="0" w:space="0" w:color="auto"/>
        <w:bottom w:val="none" w:sz="0" w:space="0" w:color="auto"/>
        <w:right w:val="none" w:sz="0" w:space="0" w:color="auto"/>
      </w:divBdr>
    </w:div>
    <w:div w:id="1336496632">
      <w:bodyDiv w:val="1"/>
      <w:marLeft w:val="0"/>
      <w:marRight w:val="0"/>
      <w:marTop w:val="0"/>
      <w:marBottom w:val="0"/>
      <w:divBdr>
        <w:top w:val="none" w:sz="0" w:space="0" w:color="auto"/>
        <w:left w:val="none" w:sz="0" w:space="0" w:color="auto"/>
        <w:bottom w:val="none" w:sz="0" w:space="0" w:color="auto"/>
        <w:right w:val="none" w:sz="0" w:space="0" w:color="auto"/>
      </w:divBdr>
      <w:divsChild>
        <w:div w:id="358317076">
          <w:marLeft w:val="0"/>
          <w:marRight w:val="0"/>
          <w:marTop w:val="0"/>
          <w:marBottom w:val="0"/>
          <w:divBdr>
            <w:top w:val="none" w:sz="0" w:space="0" w:color="auto"/>
            <w:left w:val="none" w:sz="0" w:space="0" w:color="auto"/>
            <w:bottom w:val="none" w:sz="0" w:space="0" w:color="auto"/>
            <w:right w:val="none" w:sz="0" w:space="0" w:color="auto"/>
          </w:divBdr>
        </w:div>
        <w:div w:id="548299711">
          <w:marLeft w:val="0"/>
          <w:marRight w:val="0"/>
          <w:marTop w:val="0"/>
          <w:marBottom w:val="0"/>
          <w:divBdr>
            <w:top w:val="none" w:sz="0" w:space="0" w:color="auto"/>
            <w:left w:val="none" w:sz="0" w:space="0" w:color="auto"/>
            <w:bottom w:val="none" w:sz="0" w:space="0" w:color="auto"/>
            <w:right w:val="none" w:sz="0" w:space="0" w:color="auto"/>
          </w:divBdr>
        </w:div>
        <w:div w:id="571622627">
          <w:marLeft w:val="0"/>
          <w:marRight w:val="0"/>
          <w:marTop w:val="0"/>
          <w:marBottom w:val="0"/>
          <w:divBdr>
            <w:top w:val="none" w:sz="0" w:space="0" w:color="auto"/>
            <w:left w:val="none" w:sz="0" w:space="0" w:color="auto"/>
            <w:bottom w:val="none" w:sz="0" w:space="0" w:color="auto"/>
            <w:right w:val="none" w:sz="0" w:space="0" w:color="auto"/>
          </w:divBdr>
        </w:div>
        <w:div w:id="595401716">
          <w:marLeft w:val="0"/>
          <w:marRight w:val="0"/>
          <w:marTop w:val="0"/>
          <w:marBottom w:val="0"/>
          <w:divBdr>
            <w:top w:val="none" w:sz="0" w:space="0" w:color="auto"/>
            <w:left w:val="none" w:sz="0" w:space="0" w:color="auto"/>
            <w:bottom w:val="none" w:sz="0" w:space="0" w:color="auto"/>
            <w:right w:val="none" w:sz="0" w:space="0" w:color="auto"/>
          </w:divBdr>
        </w:div>
        <w:div w:id="717776067">
          <w:marLeft w:val="0"/>
          <w:marRight w:val="0"/>
          <w:marTop w:val="0"/>
          <w:marBottom w:val="0"/>
          <w:divBdr>
            <w:top w:val="none" w:sz="0" w:space="0" w:color="auto"/>
            <w:left w:val="none" w:sz="0" w:space="0" w:color="auto"/>
            <w:bottom w:val="none" w:sz="0" w:space="0" w:color="auto"/>
            <w:right w:val="none" w:sz="0" w:space="0" w:color="auto"/>
          </w:divBdr>
        </w:div>
        <w:div w:id="853305442">
          <w:marLeft w:val="0"/>
          <w:marRight w:val="0"/>
          <w:marTop w:val="0"/>
          <w:marBottom w:val="0"/>
          <w:divBdr>
            <w:top w:val="none" w:sz="0" w:space="0" w:color="auto"/>
            <w:left w:val="none" w:sz="0" w:space="0" w:color="auto"/>
            <w:bottom w:val="none" w:sz="0" w:space="0" w:color="auto"/>
            <w:right w:val="none" w:sz="0" w:space="0" w:color="auto"/>
          </w:divBdr>
        </w:div>
        <w:div w:id="993680398">
          <w:marLeft w:val="0"/>
          <w:marRight w:val="0"/>
          <w:marTop w:val="0"/>
          <w:marBottom w:val="0"/>
          <w:divBdr>
            <w:top w:val="none" w:sz="0" w:space="0" w:color="auto"/>
            <w:left w:val="none" w:sz="0" w:space="0" w:color="auto"/>
            <w:bottom w:val="none" w:sz="0" w:space="0" w:color="auto"/>
            <w:right w:val="none" w:sz="0" w:space="0" w:color="auto"/>
          </w:divBdr>
        </w:div>
        <w:div w:id="1017730956">
          <w:marLeft w:val="0"/>
          <w:marRight w:val="0"/>
          <w:marTop w:val="0"/>
          <w:marBottom w:val="0"/>
          <w:divBdr>
            <w:top w:val="none" w:sz="0" w:space="0" w:color="auto"/>
            <w:left w:val="none" w:sz="0" w:space="0" w:color="auto"/>
            <w:bottom w:val="none" w:sz="0" w:space="0" w:color="auto"/>
            <w:right w:val="none" w:sz="0" w:space="0" w:color="auto"/>
          </w:divBdr>
        </w:div>
        <w:div w:id="1154879761">
          <w:marLeft w:val="0"/>
          <w:marRight w:val="0"/>
          <w:marTop w:val="0"/>
          <w:marBottom w:val="0"/>
          <w:divBdr>
            <w:top w:val="none" w:sz="0" w:space="0" w:color="auto"/>
            <w:left w:val="none" w:sz="0" w:space="0" w:color="auto"/>
            <w:bottom w:val="none" w:sz="0" w:space="0" w:color="auto"/>
            <w:right w:val="none" w:sz="0" w:space="0" w:color="auto"/>
          </w:divBdr>
        </w:div>
        <w:div w:id="1326283300">
          <w:marLeft w:val="0"/>
          <w:marRight w:val="0"/>
          <w:marTop w:val="0"/>
          <w:marBottom w:val="0"/>
          <w:divBdr>
            <w:top w:val="none" w:sz="0" w:space="0" w:color="auto"/>
            <w:left w:val="none" w:sz="0" w:space="0" w:color="auto"/>
            <w:bottom w:val="none" w:sz="0" w:space="0" w:color="auto"/>
            <w:right w:val="none" w:sz="0" w:space="0" w:color="auto"/>
          </w:divBdr>
        </w:div>
        <w:div w:id="1373185667">
          <w:marLeft w:val="0"/>
          <w:marRight w:val="0"/>
          <w:marTop w:val="0"/>
          <w:marBottom w:val="0"/>
          <w:divBdr>
            <w:top w:val="none" w:sz="0" w:space="0" w:color="auto"/>
            <w:left w:val="none" w:sz="0" w:space="0" w:color="auto"/>
            <w:bottom w:val="none" w:sz="0" w:space="0" w:color="auto"/>
            <w:right w:val="none" w:sz="0" w:space="0" w:color="auto"/>
          </w:divBdr>
        </w:div>
        <w:div w:id="1419017167">
          <w:marLeft w:val="0"/>
          <w:marRight w:val="0"/>
          <w:marTop w:val="0"/>
          <w:marBottom w:val="0"/>
          <w:divBdr>
            <w:top w:val="none" w:sz="0" w:space="0" w:color="auto"/>
            <w:left w:val="none" w:sz="0" w:space="0" w:color="auto"/>
            <w:bottom w:val="none" w:sz="0" w:space="0" w:color="auto"/>
            <w:right w:val="none" w:sz="0" w:space="0" w:color="auto"/>
          </w:divBdr>
        </w:div>
        <w:div w:id="1442644392">
          <w:marLeft w:val="0"/>
          <w:marRight w:val="0"/>
          <w:marTop w:val="0"/>
          <w:marBottom w:val="0"/>
          <w:divBdr>
            <w:top w:val="none" w:sz="0" w:space="0" w:color="auto"/>
            <w:left w:val="none" w:sz="0" w:space="0" w:color="auto"/>
            <w:bottom w:val="none" w:sz="0" w:space="0" w:color="auto"/>
            <w:right w:val="none" w:sz="0" w:space="0" w:color="auto"/>
          </w:divBdr>
        </w:div>
        <w:div w:id="1830167400">
          <w:marLeft w:val="0"/>
          <w:marRight w:val="0"/>
          <w:marTop w:val="0"/>
          <w:marBottom w:val="0"/>
          <w:divBdr>
            <w:top w:val="none" w:sz="0" w:space="0" w:color="auto"/>
            <w:left w:val="none" w:sz="0" w:space="0" w:color="auto"/>
            <w:bottom w:val="none" w:sz="0" w:space="0" w:color="auto"/>
            <w:right w:val="none" w:sz="0" w:space="0" w:color="auto"/>
          </w:divBdr>
        </w:div>
        <w:div w:id="1852336085">
          <w:marLeft w:val="0"/>
          <w:marRight w:val="0"/>
          <w:marTop w:val="0"/>
          <w:marBottom w:val="0"/>
          <w:divBdr>
            <w:top w:val="none" w:sz="0" w:space="0" w:color="auto"/>
            <w:left w:val="none" w:sz="0" w:space="0" w:color="auto"/>
            <w:bottom w:val="none" w:sz="0" w:space="0" w:color="auto"/>
            <w:right w:val="none" w:sz="0" w:space="0" w:color="auto"/>
          </w:divBdr>
        </w:div>
        <w:div w:id="1861889950">
          <w:marLeft w:val="0"/>
          <w:marRight w:val="0"/>
          <w:marTop w:val="0"/>
          <w:marBottom w:val="0"/>
          <w:divBdr>
            <w:top w:val="none" w:sz="0" w:space="0" w:color="auto"/>
            <w:left w:val="none" w:sz="0" w:space="0" w:color="auto"/>
            <w:bottom w:val="none" w:sz="0" w:space="0" w:color="auto"/>
            <w:right w:val="none" w:sz="0" w:space="0" w:color="auto"/>
          </w:divBdr>
        </w:div>
        <w:div w:id="1924487067">
          <w:marLeft w:val="0"/>
          <w:marRight w:val="0"/>
          <w:marTop w:val="0"/>
          <w:marBottom w:val="0"/>
          <w:divBdr>
            <w:top w:val="none" w:sz="0" w:space="0" w:color="auto"/>
            <w:left w:val="none" w:sz="0" w:space="0" w:color="auto"/>
            <w:bottom w:val="none" w:sz="0" w:space="0" w:color="auto"/>
            <w:right w:val="none" w:sz="0" w:space="0" w:color="auto"/>
          </w:divBdr>
        </w:div>
        <w:div w:id="1976060727">
          <w:marLeft w:val="0"/>
          <w:marRight w:val="0"/>
          <w:marTop w:val="0"/>
          <w:marBottom w:val="0"/>
          <w:divBdr>
            <w:top w:val="none" w:sz="0" w:space="0" w:color="auto"/>
            <w:left w:val="none" w:sz="0" w:space="0" w:color="auto"/>
            <w:bottom w:val="none" w:sz="0" w:space="0" w:color="auto"/>
            <w:right w:val="none" w:sz="0" w:space="0" w:color="auto"/>
          </w:divBdr>
        </w:div>
      </w:divsChild>
    </w:div>
    <w:div w:id="1448043521">
      <w:bodyDiv w:val="1"/>
      <w:marLeft w:val="0"/>
      <w:marRight w:val="0"/>
      <w:marTop w:val="0"/>
      <w:marBottom w:val="0"/>
      <w:divBdr>
        <w:top w:val="none" w:sz="0" w:space="0" w:color="auto"/>
        <w:left w:val="none" w:sz="0" w:space="0" w:color="auto"/>
        <w:bottom w:val="none" w:sz="0" w:space="0" w:color="auto"/>
        <w:right w:val="none" w:sz="0" w:space="0" w:color="auto"/>
      </w:divBdr>
      <w:divsChild>
        <w:div w:id="78791475">
          <w:marLeft w:val="0"/>
          <w:marRight w:val="0"/>
          <w:marTop w:val="0"/>
          <w:marBottom w:val="0"/>
          <w:divBdr>
            <w:top w:val="none" w:sz="0" w:space="0" w:color="auto"/>
            <w:left w:val="none" w:sz="0" w:space="0" w:color="auto"/>
            <w:bottom w:val="none" w:sz="0" w:space="0" w:color="auto"/>
            <w:right w:val="none" w:sz="0" w:space="0" w:color="auto"/>
          </w:divBdr>
        </w:div>
        <w:div w:id="180945325">
          <w:marLeft w:val="0"/>
          <w:marRight w:val="0"/>
          <w:marTop w:val="0"/>
          <w:marBottom w:val="0"/>
          <w:divBdr>
            <w:top w:val="none" w:sz="0" w:space="0" w:color="auto"/>
            <w:left w:val="none" w:sz="0" w:space="0" w:color="auto"/>
            <w:bottom w:val="none" w:sz="0" w:space="0" w:color="auto"/>
            <w:right w:val="none" w:sz="0" w:space="0" w:color="auto"/>
          </w:divBdr>
        </w:div>
        <w:div w:id="421032091">
          <w:marLeft w:val="0"/>
          <w:marRight w:val="0"/>
          <w:marTop w:val="0"/>
          <w:marBottom w:val="0"/>
          <w:divBdr>
            <w:top w:val="none" w:sz="0" w:space="0" w:color="auto"/>
            <w:left w:val="none" w:sz="0" w:space="0" w:color="auto"/>
            <w:bottom w:val="none" w:sz="0" w:space="0" w:color="auto"/>
            <w:right w:val="none" w:sz="0" w:space="0" w:color="auto"/>
          </w:divBdr>
        </w:div>
        <w:div w:id="607352031">
          <w:marLeft w:val="0"/>
          <w:marRight w:val="0"/>
          <w:marTop w:val="0"/>
          <w:marBottom w:val="0"/>
          <w:divBdr>
            <w:top w:val="none" w:sz="0" w:space="0" w:color="auto"/>
            <w:left w:val="none" w:sz="0" w:space="0" w:color="auto"/>
            <w:bottom w:val="none" w:sz="0" w:space="0" w:color="auto"/>
            <w:right w:val="none" w:sz="0" w:space="0" w:color="auto"/>
          </w:divBdr>
        </w:div>
        <w:div w:id="617638119">
          <w:marLeft w:val="0"/>
          <w:marRight w:val="0"/>
          <w:marTop w:val="0"/>
          <w:marBottom w:val="0"/>
          <w:divBdr>
            <w:top w:val="none" w:sz="0" w:space="0" w:color="auto"/>
            <w:left w:val="none" w:sz="0" w:space="0" w:color="auto"/>
            <w:bottom w:val="none" w:sz="0" w:space="0" w:color="auto"/>
            <w:right w:val="none" w:sz="0" w:space="0" w:color="auto"/>
          </w:divBdr>
        </w:div>
        <w:div w:id="991180751">
          <w:marLeft w:val="0"/>
          <w:marRight w:val="0"/>
          <w:marTop w:val="0"/>
          <w:marBottom w:val="0"/>
          <w:divBdr>
            <w:top w:val="none" w:sz="0" w:space="0" w:color="auto"/>
            <w:left w:val="none" w:sz="0" w:space="0" w:color="auto"/>
            <w:bottom w:val="none" w:sz="0" w:space="0" w:color="auto"/>
            <w:right w:val="none" w:sz="0" w:space="0" w:color="auto"/>
          </w:divBdr>
        </w:div>
        <w:div w:id="1072041093">
          <w:marLeft w:val="0"/>
          <w:marRight w:val="0"/>
          <w:marTop w:val="0"/>
          <w:marBottom w:val="0"/>
          <w:divBdr>
            <w:top w:val="none" w:sz="0" w:space="0" w:color="auto"/>
            <w:left w:val="none" w:sz="0" w:space="0" w:color="auto"/>
            <w:bottom w:val="none" w:sz="0" w:space="0" w:color="auto"/>
            <w:right w:val="none" w:sz="0" w:space="0" w:color="auto"/>
          </w:divBdr>
        </w:div>
        <w:div w:id="1165903293">
          <w:marLeft w:val="0"/>
          <w:marRight w:val="0"/>
          <w:marTop w:val="0"/>
          <w:marBottom w:val="0"/>
          <w:divBdr>
            <w:top w:val="none" w:sz="0" w:space="0" w:color="auto"/>
            <w:left w:val="none" w:sz="0" w:space="0" w:color="auto"/>
            <w:bottom w:val="none" w:sz="0" w:space="0" w:color="auto"/>
            <w:right w:val="none" w:sz="0" w:space="0" w:color="auto"/>
          </w:divBdr>
        </w:div>
        <w:div w:id="1325670681">
          <w:marLeft w:val="0"/>
          <w:marRight w:val="0"/>
          <w:marTop w:val="0"/>
          <w:marBottom w:val="0"/>
          <w:divBdr>
            <w:top w:val="none" w:sz="0" w:space="0" w:color="auto"/>
            <w:left w:val="none" w:sz="0" w:space="0" w:color="auto"/>
            <w:bottom w:val="none" w:sz="0" w:space="0" w:color="auto"/>
            <w:right w:val="none" w:sz="0" w:space="0" w:color="auto"/>
          </w:divBdr>
        </w:div>
        <w:div w:id="1377587531">
          <w:marLeft w:val="0"/>
          <w:marRight w:val="0"/>
          <w:marTop w:val="0"/>
          <w:marBottom w:val="0"/>
          <w:divBdr>
            <w:top w:val="none" w:sz="0" w:space="0" w:color="auto"/>
            <w:left w:val="none" w:sz="0" w:space="0" w:color="auto"/>
            <w:bottom w:val="none" w:sz="0" w:space="0" w:color="auto"/>
            <w:right w:val="none" w:sz="0" w:space="0" w:color="auto"/>
          </w:divBdr>
        </w:div>
        <w:div w:id="1712457580">
          <w:marLeft w:val="0"/>
          <w:marRight w:val="0"/>
          <w:marTop w:val="0"/>
          <w:marBottom w:val="0"/>
          <w:divBdr>
            <w:top w:val="none" w:sz="0" w:space="0" w:color="auto"/>
            <w:left w:val="none" w:sz="0" w:space="0" w:color="auto"/>
            <w:bottom w:val="none" w:sz="0" w:space="0" w:color="auto"/>
            <w:right w:val="none" w:sz="0" w:space="0" w:color="auto"/>
          </w:divBdr>
        </w:div>
        <w:div w:id="2075926665">
          <w:marLeft w:val="0"/>
          <w:marRight w:val="0"/>
          <w:marTop w:val="0"/>
          <w:marBottom w:val="0"/>
          <w:divBdr>
            <w:top w:val="none" w:sz="0" w:space="0" w:color="auto"/>
            <w:left w:val="none" w:sz="0" w:space="0" w:color="auto"/>
            <w:bottom w:val="none" w:sz="0" w:space="0" w:color="auto"/>
            <w:right w:val="none" w:sz="0" w:space="0" w:color="auto"/>
          </w:divBdr>
        </w:div>
      </w:divsChild>
    </w:div>
    <w:div w:id="1580212441">
      <w:bodyDiv w:val="1"/>
      <w:marLeft w:val="0"/>
      <w:marRight w:val="0"/>
      <w:marTop w:val="0"/>
      <w:marBottom w:val="0"/>
      <w:divBdr>
        <w:top w:val="none" w:sz="0" w:space="0" w:color="auto"/>
        <w:left w:val="none" w:sz="0" w:space="0" w:color="auto"/>
        <w:bottom w:val="none" w:sz="0" w:space="0" w:color="auto"/>
        <w:right w:val="none" w:sz="0" w:space="0" w:color="auto"/>
      </w:divBdr>
    </w:div>
    <w:div w:id="1798252562">
      <w:bodyDiv w:val="1"/>
      <w:marLeft w:val="0"/>
      <w:marRight w:val="0"/>
      <w:marTop w:val="0"/>
      <w:marBottom w:val="0"/>
      <w:divBdr>
        <w:top w:val="none" w:sz="0" w:space="0" w:color="auto"/>
        <w:left w:val="none" w:sz="0" w:space="0" w:color="auto"/>
        <w:bottom w:val="none" w:sz="0" w:space="0" w:color="auto"/>
        <w:right w:val="none" w:sz="0" w:space="0" w:color="auto"/>
      </w:divBdr>
    </w:div>
    <w:div w:id="1873960312">
      <w:bodyDiv w:val="1"/>
      <w:marLeft w:val="0"/>
      <w:marRight w:val="0"/>
      <w:marTop w:val="0"/>
      <w:marBottom w:val="0"/>
      <w:divBdr>
        <w:top w:val="none" w:sz="0" w:space="0" w:color="auto"/>
        <w:left w:val="none" w:sz="0" w:space="0" w:color="auto"/>
        <w:bottom w:val="none" w:sz="0" w:space="0" w:color="auto"/>
        <w:right w:val="none" w:sz="0" w:space="0" w:color="auto"/>
      </w:divBdr>
      <w:divsChild>
        <w:div w:id="22945666">
          <w:marLeft w:val="0"/>
          <w:marRight w:val="0"/>
          <w:marTop w:val="0"/>
          <w:marBottom w:val="0"/>
          <w:divBdr>
            <w:top w:val="none" w:sz="0" w:space="0" w:color="auto"/>
            <w:left w:val="none" w:sz="0" w:space="0" w:color="auto"/>
            <w:bottom w:val="none" w:sz="0" w:space="0" w:color="auto"/>
            <w:right w:val="none" w:sz="0" w:space="0" w:color="auto"/>
          </w:divBdr>
        </w:div>
        <w:div w:id="148713196">
          <w:marLeft w:val="0"/>
          <w:marRight w:val="0"/>
          <w:marTop w:val="0"/>
          <w:marBottom w:val="0"/>
          <w:divBdr>
            <w:top w:val="none" w:sz="0" w:space="0" w:color="auto"/>
            <w:left w:val="none" w:sz="0" w:space="0" w:color="auto"/>
            <w:bottom w:val="none" w:sz="0" w:space="0" w:color="auto"/>
            <w:right w:val="none" w:sz="0" w:space="0" w:color="auto"/>
          </w:divBdr>
        </w:div>
        <w:div w:id="200244921">
          <w:marLeft w:val="0"/>
          <w:marRight w:val="0"/>
          <w:marTop w:val="0"/>
          <w:marBottom w:val="0"/>
          <w:divBdr>
            <w:top w:val="none" w:sz="0" w:space="0" w:color="auto"/>
            <w:left w:val="none" w:sz="0" w:space="0" w:color="auto"/>
            <w:bottom w:val="none" w:sz="0" w:space="0" w:color="auto"/>
            <w:right w:val="none" w:sz="0" w:space="0" w:color="auto"/>
          </w:divBdr>
        </w:div>
        <w:div w:id="237598487">
          <w:marLeft w:val="0"/>
          <w:marRight w:val="0"/>
          <w:marTop w:val="0"/>
          <w:marBottom w:val="0"/>
          <w:divBdr>
            <w:top w:val="none" w:sz="0" w:space="0" w:color="auto"/>
            <w:left w:val="none" w:sz="0" w:space="0" w:color="auto"/>
            <w:bottom w:val="none" w:sz="0" w:space="0" w:color="auto"/>
            <w:right w:val="none" w:sz="0" w:space="0" w:color="auto"/>
          </w:divBdr>
        </w:div>
        <w:div w:id="254167626">
          <w:marLeft w:val="0"/>
          <w:marRight w:val="0"/>
          <w:marTop w:val="0"/>
          <w:marBottom w:val="0"/>
          <w:divBdr>
            <w:top w:val="none" w:sz="0" w:space="0" w:color="auto"/>
            <w:left w:val="none" w:sz="0" w:space="0" w:color="auto"/>
            <w:bottom w:val="none" w:sz="0" w:space="0" w:color="auto"/>
            <w:right w:val="none" w:sz="0" w:space="0" w:color="auto"/>
          </w:divBdr>
        </w:div>
        <w:div w:id="567309307">
          <w:marLeft w:val="0"/>
          <w:marRight w:val="0"/>
          <w:marTop w:val="0"/>
          <w:marBottom w:val="0"/>
          <w:divBdr>
            <w:top w:val="none" w:sz="0" w:space="0" w:color="auto"/>
            <w:left w:val="none" w:sz="0" w:space="0" w:color="auto"/>
            <w:bottom w:val="none" w:sz="0" w:space="0" w:color="auto"/>
            <w:right w:val="none" w:sz="0" w:space="0" w:color="auto"/>
          </w:divBdr>
        </w:div>
        <w:div w:id="586621704">
          <w:marLeft w:val="0"/>
          <w:marRight w:val="0"/>
          <w:marTop w:val="0"/>
          <w:marBottom w:val="0"/>
          <w:divBdr>
            <w:top w:val="none" w:sz="0" w:space="0" w:color="auto"/>
            <w:left w:val="none" w:sz="0" w:space="0" w:color="auto"/>
            <w:bottom w:val="none" w:sz="0" w:space="0" w:color="auto"/>
            <w:right w:val="none" w:sz="0" w:space="0" w:color="auto"/>
          </w:divBdr>
        </w:div>
        <w:div w:id="726732194">
          <w:marLeft w:val="0"/>
          <w:marRight w:val="0"/>
          <w:marTop w:val="0"/>
          <w:marBottom w:val="0"/>
          <w:divBdr>
            <w:top w:val="none" w:sz="0" w:space="0" w:color="auto"/>
            <w:left w:val="none" w:sz="0" w:space="0" w:color="auto"/>
            <w:bottom w:val="none" w:sz="0" w:space="0" w:color="auto"/>
            <w:right w:val="none" w:sz="0" w:space="0" w:color="auto"/>
          </w:divBdr>
        </w:div>
        <w:div w:id="960573293">
          <w:marLeft w:val="0"/>
          <w:marRight w:val="0"/>
          <w:marTop w:val="0"/>
          <w:marBottom w:val="0"/>
          <w:divBdr>
            <w:top w:val="none" w:sz="0" w:space="0" w:color="auto"/>
            <w:left w:val="none" w:sz="0" w:space="0" w:color="auto"/>
            <w:bottom w:val="none" w:sz="0" w:space="0" w:color="auto"/>
            <w:right w:val="none" w:sz="0" w:space="0" w:color="auto"/>
          </w:divBdr>
        </w:div>
        <w:div w:id="1009481613">
          <w:marLeft w:val="0"/>
          <w:marRight w:val="0"/>
          <w:marTop w:val="0"/>
          <w:marBottom w:val="0"/>
          <w:divBdr>
            <w:top w:val="none" w:sz="0" w:space="0" w:color="auto"/>
            <w:left w:val="none" w:sz="0" w:space="0" w:color="auto"/>
            <w:bottom w:val="none" w:sz="0" w:space="0" w:color="auto"/>
            <w:right w:val="none" w:sz="0" w:space="0" w:color="auto"/>
          </w:divBdr>
        </w:div>
        <w:div w:id="1277255791">
          <w:marLeft w:val="0"/>
          <w:marRight w:val="0"/>
          <w:marTop w:val="0"/>
          <w:marBottom w:val="0"/>
          <w:divBdr>
            <w:top w:val="none" w:sz="0" w:space="0" w:color="auto"/>
            <w:left w:val="none" w:sz="0" w:space="0" w:color="auto"/>
            <w:bottom w:val="none" w:sz="0" w:space="0" w:color="auto"/>
            <w:right w:val="none" w:sz="0" w:space="0" w:color="auto"/>
          </w:divBdr>
        </w:div>
        <w:div w:id="1467502087">
          <w:marLeft w:val="0"/>
          <w:marRight w:val="0"/>
          <w:marTop w:val="0"/>
          <w:marBottom w:val="0"/>
          <w:divBdr>
            <w:top w:val="none" w:sz="0" w:space="0" w:color="auto"/>
            <w:left w:val="none" w:sz="0" w:space="0" w:color="auto"/>
            <w:bottom w:val="none" w:sz="0" w:space="0" w:color="auto"/>
            <w:right w:val="none" w:sz="0" w:space="0" w:color="auto"/>
          </w:divBdr>
        </w:div>
        <w:div w:id="1893038752">
          <w:marLeft w:val="0"/>
          <w:marRight w:val="0"/>
          <w:marTop w:val="0"/>
          <w:marBottom w:val="0"/>
          <w:divBdr>
            <w:top w:val="none" w:sz="0" w:space="0" w:color="auto"/>
            <w:left w:val="none" w:sz="0" w:space="0" w:color="auto"/>
            <w:bottom w:val="none" w:sz="0" w:space="0" w:color="auto"/>
            <w:right w:val="none" w:sz="0" w:space="0" w:color="auto"/>
          </w:divBdr>
        </w:div>
        <w:div w:id="1897232817">
          <w:marLeft w:val="0"/>
          <w:marRight w:val="0"/>
          <w:marTop w:val="0"/>
          <w:marBottom w:val="0"/>
          <w:divBdr>
            <w:top w:val="none" w:sz="0" w:space="0" w:color="auto"/>
            <w:left w:val="none" w:sz="0" w:space="0" w:color="auto"/>
            <w:bottom w:val="none" w:sz="0" w:space="0" w:color="auto"/>
            <w:right w:val="none" w:sz="0" w:space="0" w:color="auto"/>
          </w:divBdr>
        </w:div>
        <w:div w:id="1990596754">
          <w:marLeft w:val="0"/>
          <w:marRight w:val="0"/>
          <w:marTop w:val="0"/>
          <w:marBottom w:val="0"/>
          <w:divBdr>
            <w:top w:val="none" w:sz="0" w:space="0" w:color="auto"/>
            <w:left w:val="none" w:sz="0" w:space="0" w:color="auto"/>
            <w:bottom w:val="none" w:sz="0" w:space="0" w:color="auto"/>
            <w:right w:val="none" w:sz="0" w:space="0" w:color="auto"/>
          </w:divBdr>
        </w:div>
        <w:div w:id="2041585222">
          <w:marLeft w:val="0"/>
          <w:marRight w:val="0"/>
          <w:marTop w:val="0"/>
          <w:marBottom w:val="0"/>
          <w:divBdr>
            <w:top w:val="none" w:sz="0" w:space="0" w:color="auto"/>
            <w:left w:val="none" w:sz="0" w:space="0" w:color="auto"/>
            <w:bottom w:val="none" w:sz="0" w:space="0" w:color="auto"/>
            <w:right w:val="none" w:sz="0" w:space="0" w:color="auto"/>
          </w:divBdr>
        </w:div>
        <w:div w:id="2080863223">
          <w:marLeft w:val="0"/>
          <w:marRight w:val="0"/>
          <w:marTop w:val="0"/>
          <w:marBottom w:val="0"/>
          <w:divBdr>
            <w:top w:val="none" w:sz="0" w:space="0" w:color="auto"/>
            <w:left w:val="none" w:sz="0" w:space="0" w:color="auto"/>
            <w:bottom w:val="none" w:sz="0" w:space="0" w:color="auto"/>
            <w:right w:val="none" w:sz="0" w:space="0" w:color="auto"/>
          </w:divBdr>
        </w:div>
        <w:div w:id="2131585492">
          <w:marLeft w:val="0"/>
          <w:marRight w:val="0"/>
          <w:marTop w:val="0"/>
          <w:marBottom w:val="0"/>
          <w:divBdr>
            <w:top w:val="none" w:sz="0" w:space="0" w:color="auto"/>
            <w:left w:val="none" w:sz="0" w:space="0" w:color="auto"/>
            <w:bottom w:val="none" w:sz="0" w:space="0" w:color="auto"/>
            <w:right w:val="none" w:sz="0" w:space="0" w:color="auto"/>
          </w:divBdr>
        </w:div>
      </w:divsChild>
    </w:div>
    <w:div w:id="19989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tions-publiques.developpement-durable.gouv.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D31D0-84BC-449A-B473-7BADE604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6699</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lpstr>
    </vt:vector>
  </TitlesOfParts>
  <Company>MTES</Company>
  <LinksUpToDate>false</LinksUpToDate>
  <CharactersWithSpaces>7902</CharactersWithSpaces>
  <SharedDoc>false</SharedDoc>
  <HLinks>
    <vt:vector size="6" baseType="variant">
      <vt:variant>
        <vt:i4>1507408</vt:i4>
      </vt:variant>
      <vt:variant>
        <vt:i4>0</vt:i4>
      </vt:variant>
      <vt:variant>
        <vt:i4>0</vt:i4>
      </vt:variant>
      <vt:variant>
        <vt:i4>5</vt:i4>
      </vt:variant>
      <vt:variant>
        <vt:lpwstr>http://www.consultations-publiques.developpement-durable.gouv.fr/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Gaëlle Le Breton</dc:creator>
  <cp:keywords/>
  <cp:lastModifiedBy>DGPR/SRT Rossella Pintus</cp:lastModifiedBy>
  <cp:revision>2</cp:revision>
  <cp:lastPrinted>2020-09-14T10:19:00Z</cp:lastPrinted>
  <dcterms:created xsi:type="dcterms:W3CDTF">2022-01-10T14:47:00Z</dcterms:created>
  <dcterms:modified xsi:type="dcterms:W3CDTF">2022-01-10T14:47:00Z</dcterms:modified>
</cp:coreProperties>
</file>