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E697F" w14:textId="5F679906" w:rsidR="005C50AD" w:rsidRDefault="00610FC6" w:rsidP="0087439A">
      <w:pPr>
        <w:spacing w:after="0" w:line="240" w:lineRule="auto"/>
        <w:jc w:val="center"/>
        <w:rPr>
          <w:rFonts w:eastAsia="Times New Roman"/>
          <w:b/>
          <w:bCs/>
          <w:lang w:eastAsia="fr-FR"/>
        </w:rPr>
      </w:pPr>
      <w:r w:rsidRPr="00610FC6">
        <w:rPr>
          <w:rFonts w:eastAsia="Times New Roman"/>
          <w:b/>
          <w:bCs/>
          <w:lang w:eastAsia="fr-FR"/>
        </w:rPr>
        <w:t xml:space="preserve">Arrêté du 3 octobre 2010 relatif au stockage en réservoirs aériens manufacturés </w:t>
      </w:r>
      <w:ins w:id="0" w:author="DEFFONTAINE Rebecca" w:date="2020-03-16T14:38:00Z">
        <w:r w:rsidR="005B0A5B">
          <w:rPr>
            <w:rFonts w:eastAsia="Times New Roman"/>
            <w:b/>
            <w:bCs/>
            <w:lang w:eastAsia="fr-FR"/>
          </w:rPr>
          <w:t xml:space="preserve"> de liquides inflammables</w:t>
        </w:r>
      </w:ins>
      <w:ins w:id="1" w:author="DEFFONTAINE Rebecca" w:date="2020-03-16T14:40:00Z">
        <w:r w:rsidR="005B0A5B">
          <w:rPr>
            <w:rFonts w:eastAsia="Times New Roman"/>
            <w:b/>
            <w:bCs/>
            <w:lang w:eastAsia="fr-FR"/>
          </w:rPr>
          <w:t xml:space="preserve">, </w:t>
        </w:r>
      </w:ins>
      <w:r w:rsidRPr="00610FC6">
        <w:rPr>
          <w:rFonts w:eastAsia="Times New Roman"/>
          <w:b/>
          <w:bCs/>
          <w:lang w:eastAsia="fr-FR"/>
        </w:rPr>
        <w:t xml:space="preserve">exploités au sein d'une installation classée </w:t>
      </w:r>
      <w:ins w:id="2" w:author="DEFFONTAINE Rebecca" w:date="2020-07-02T16:56:00Z">
        <w:r w:rsidR="00765C7B">
          <w:rPr>
            <w:rFonts w:eastAsia="Times New Roman"/>
            <w:b/>
            <w:bCs/>
            <w:lang w:eastAsia="fr-FR"/>
          </w:rPr>
          <w:t>pour la protection de l’environnement</w:t>
        </w:r>
        <w:r w:rsidR="00765C7B">
          <w:rPr>
            <w:rFonts w:eastAsia="Times New Roman"/>
            <w:b/>
            <w:bCs/>
            <w:lang w:eastAsia="fr-FR"/>
          </w:rPr>
          <w:tab/>
        </w:r>
      </w:ins>
      <w:r w:rsidR="00736F4F">
        <w:rPr>
          <w:rFonts w:eastAsia="Times New Roman"/>
          <w:b/>
          <w:bCs/>
          <w:lang w:eastAsia="fr-FR"/>
        </w:rPr>
        <w:t xml:space="preserve">soumise à autorisation </w:t>
      </w:r>
    </w:p>
    <w:p w14:paraId="3CC78CAD" w14:textId="0B50E055" w:rsidR="00610FC6" w:rsidRPr="00610FC6" w:rsidRDefault="005C50AD" w:rsidP="0087439A">
      <w:pPr>
        <w:spacing w:after="0" w:line="240" w:lineRule="auto"/>
        <w:jc w:val="center"/>
        <w:rPr>
          <w:rFonts w:eastAsia="Times New Roman"/>
          <w:lang w:eastAsia="fr-FR"/>
        </w:rPr>
      </w:pPr>
      <w:r>
        <w:br/>
      </w:r>
      <w:del w:id="3" w:author="MONTOYA Bénédicte" w:date="2020-04-09T16:54:00Z">
        <w:r w:rsidDel="005C50AD">
          <w:rPr>
            <w:rStyle w:val="lev"/>
          </w:rPr>
          <w:delText>au titre de l'une ou plusieurs des rubriques nos 1436, 4330, 4331, 4722, 4734, 4742, 4743, 4744, 4746, 4747 ou 4748, ou pour le pétrole brut au titre de l'une ou plusieurs des rubriques nos 4510 ou 4511 de la législation des installations classées pour la protection de l'environnement</w:delText>
        </w:r>
      </w:del>
      <w:r w:rsidR="00610FC6" w:rsidRPr="00610FC6">
        <w:rPr>
          <w:rFonts w:eastAsia="Times New Roman"/>
          <w:lang w:eastAsia="fr-FR"/>
        </w:rPr>
        <w:br/>
      </w:r>
      <w:r w:rsidR="00610FC6" w:rsidRPr="00610FC6">
        <w:rPr>
          <w:rFonts w:eastAsia="Times New Roman"/>
          <w:lang w:eastAsia="fr-FR"/>
        </w:rPr>
        <w:br/>
        <w:t>NOR: DEVP1025848A</w:t>
      </w:r>
      <w:r w:rsidR="0002703D">
        <w:rPr>
          <w:rFonts w:eastAsia="Times New Roman"/>
          <w:lang w:eastAsia="fr-FR"/>
        </w:rPr>
        <w:tab/>
      </w:r>
      <w:r w:rsidR="00610FC6" w:rsidRPr="00610FC6">
        <w:rPr>
          <w:rFonts w:eastAsia="Times New Roman"/>
          <w:lang w:eastAsia="fr-FR"/>
        </w:rPr>
        <w:t xml:space="preserve"> </w:t>
      </w:r>
      <w:r w:rsidR="00610FC6" w:rsidRPr="00610FC6">
        <w:rPr>
          <w:rFonts w:eastAsia="Times New Roman"/>
          <w:lang w:eastAsia="fr-FR"/>
        </w:rPr>
        <w:br/>
      </w:r>
    </w:p>
    <w:p w14:paraId="16674FF8" w14:textId="77777777" w:rsidR="0055186C" w:rsidRDefault="00610FC6" w:rsidP="00B85633">
      <w:pPr>
        <w:spacing w:after="0" w:line="240" w:lineRule="auto"/>
        <w:jc w:val="both"/>
        <w:rPr>
          <w:ins w:id="4" w:author="MONTOYA Bénédicte" w:date="2020-04-09T11:55:00Z"/>
          <w:rFonts w:eastAsia="Times New Roman"/>
          <w:i/>
          <w:lang w:eastAsia="fr-FR"/>
        </w:rPr>
      </w:pPr>
      <w:r w:rsidRPr="00610FC6">
        <w:rPr>
          <w:rFonts w:eastAsia="Times New Roman"/>
          <w:lang w:eastAsia="fr-FR"/>
        </w:rPr>
        <w:br/>
      </w:r>
      <w:r w:rsidRPr="000878AC">
        <w:rPr>
          <w:rFonts w:eastAsia="Times New Roman"/>
          <w:i/>
          <w:lang w:eastAsia="fr-FR"/>
        </w:rPr>
        <w:t>Le ministre d'Etat, ministre de l'écologie, de l'énergie, du développement durable et de la mer, en charge des technologies vertes et des négociations sur le climat,</w:t>
      </w:r>
      <w:r w:rsidR="0002703D">
        <w:rPr>
          <w:rFonts w:eastAsia="Times New Roman"/>
          <w:i/>
          <w:lang w:eastAsia="fr-FR"/>
        </w:rPr>
        <w:tab/>
      </w:r>
      <w:r w:rsidRPr="000878AC">
        <w:rPr>
          <w:rFonts w:eastAsia="Times New Roman"/>
          <w:i/>
          <w:lang w:eastAsia="fr-FR"/>
        </w:rPr>
        <w:br/>
        <w:t>Vu le code de l'environnement, notamment le titre Ier de son livre V ;</w:t>
      </w:r>
    </w:p>
    <w:p w14:paraId="4E6C9D11" w14:textId="6F42E0C0" w:rsidR="00610FC6" w:rsidRPr="00610FC6" w:rsidRDefault="0055186C" w:rsidP="00B85633">
      <w:pPr>
        <w:spacing w:after="0" w:line="240" w:lineRule="auto"/>
        <w:jc w:val="both"/>
        <w:rPr>
          <w:rFonts w:eastAsia="Times New Roman"/>
          <w:lang w:eastAsia="fr-FR"/>
        </w:rPr>
      </w:pPr>
      <w:ins w:id="5" w:author="MONTOYA Bénédicte" w:date="2020-04-09T11:56:00Z">
        <w:r>
          <w:rPr>
            <w:rFonts w:eastAsia="Times New Roman"/>
            <w:i/>
            <w:lang w:eastAsia="fr-FR"/>
          </w:rPr>
          <w:t xml:space="preserve">Vu le </w:t>
        </w:r>
        <w:r w:rsidR="00F15B78">
          <w:rPr>
            <w:rFonts w:eastAsia="Times New Roman"/>
            <w:i/>
            <w:lang w:eastAsia="fr-FR"/>
          </w:rPr>
          <w:t>rè</w:t>
        </w:r>
        <w:r w:rsidRPr="008D131A">
          <w:rPr>
            <w:rFonts w:eastAsia="Times New Roman"/>
            <w:i/>
            <w:lang w:eastAsia="fr-FR"/>
          </w:rPr>
          <w:t>glement CLP (en anglais : Classification, Labelling, Packaging) désigne le règlement (CE) n° 1272/2008 du Parlement européen relatif à la classification, à l’étiquetage et à l’emballage des substances chimiques et des mélanges</w:t>
        </w:r>
        <w:r>
          <w:rPr>
            <w:rFonts w:eastAsia="Times New Roman"/>
            <w:i/>
            <w:lang w:eastAsia="fr-FR"/>
          </w:rPr>
          <w:t> ;</w:t>
        </w:r>
        <w:r w:rsidRPr="000878AC">
          <w:rPr>
            <w:rFonts w:eastAsia="Times New Roman"/>
            <w:i/>
            <w:lang w:eastAsia="fr-FR"/>
          </w:rPr>
          <w:br/>
          <w:t>Vu le code de l'environnement, notamment le titre Ier de son livre V ;</w:t>
        </w:r>
      </w:ins>
      <w:r w:rsidR="0002703D">
        <w:rPr>
          <w:rFonts w:eastAsia="Times New Roman"/>
          <w:i/>
          <w:lang w:eastAsia="fr-FR"/>
        </w:rPr>
        <w:tab/>
      </w:r>
      <w:r w:rsidR="00610FC6" w:rsidRPr="000878AC">
        <w:rPr>
          <w:rFonts w:eastAsia="Times New Roman"/>
          <w:i/>
          <w:lang w:eastAsia="fr-FR"/>
        </w:rPr>
        <w:br/>
        <w:t xml:space="preserve">Vu le </w:t>
      </w:r>
      <w:hyperlink r:id="rId8" w:history="1">
        <w:r w:rsidR="00610FC6" w:rsidRPr="000878AC">
          <w:rPr>
            <w:rFonts w:eastAsia="Times New Roman"/>
            <w:i/>
            <w:color w:val="0000FF"/>
            <w:u w:val="single"/>
            <w:lang w:eastAsia="fr-FR"/>
          </w:rPr>
          <w:t>décret n° 99-1046 du 13 décembre 1999</w:t>
        </w:r>
      </w:hyperlink>
      <w:r w:rsidR="00610FC6" w:rsidRPr="000878AC">
        <w:rPr>
          <w:rFonts w:eastAsia="Times New Roman"/>
          <w:i/>
          <w:lang w:eastAsia="fr-FR"/>
        </w:rPr>
        <w:t xml:space="preserve"> modifié relatif aux équipements sous pression ;</w:t>
      </w:r>
      <w:r w:rsidR="0002703D">
        <w:rPr>
          <w:rFonts w:eastAsia="Times New Roman"/>
          <w:i/>
          <w:lang w:eastAsia="fr-FR"/>
        </w:rPr>
        <w:tab/>
      </w:r>
      <w:r w:rsidR="00610FC6" w:rsidRPr="000878AC">
        <w:rPr>
          <w:rFonts w:eastAsia="Times New Roman"/>
          <w:i/>
          <w:lang w:eastAsia="fr-FR"/>
        </w:rPr>
        <w:br/>
        <w:t>Vu l'arrêté du 8 décembre 1995 modifié relatif à la lutte contre les émissions de composés organiques volatils résultant du stockage de l'essence et de sa distribution des terminaux aux stations-service ;</w:t>
      </w:r>
      <w:r w:rsidR="00610FC6" w:rsidRPr="000878AC">
        <w:rPr>
          <w:rFonts w:eastAsia="Times New Roman"/>
          <w:i/>
          <w:lang w:eastAsia="fr-FR"/>
        </w:rPr>
        <w:br/>
        <w:t>Vu l'arrêté du 2 février 1998 modifié relatif aux prélèvements et à la consommation d'eau ainsi qu'aux émissions de toute nature des installations classées pour la protection de l'environnement soumises à autorisation ;</w:t>
      </w:r>
      <w:r w:rsidR="0002703D">
        <w:rPr>
          <w:rFonts w:eastAsia="Times New Roman"/>
          <w:i/>
          <w:lang w:eastAsia="fr-FR"/>
        </w:rPr>
        <w:tab/>
      </w:r>
      <w:r w:rsidR="00610FC6" w:rsidRPr="000878AC">
        <w:rPr>
          <w:rFonts w:eastAsia="Times New Roman"/>
          <w:i/>
          <w:lang w:eastAsia="fr-FR"/>
        </w:rPr>
        <w:br/>
        <w:t>Vu l'arrêté du 10 mai 2000 modifié relatif à la prévention des accidents majeurs impliquant des substances ou des préparations dangereuses présentes dans certaines catégories d'installations classées pour la protection de l'environnement soumises à autorisation ;</w:t>
      </w:r>
      <w:r w:rsidR="0002703D">
        <w:rPr>
          <w:rFonts w:eastAsia="Times New Roman"/>
          <w:i/>
          <w:lang w:eastAsia="fr-FR"/>
        </w:rPr>
        <w:tab/>
      </w:r>
      <w:r w:rsidR="00610FC6" w:rsidRPr="000878AC">
        <w:rPr>
          <w:rFonts w:eastAsia="Times New Roman"/>
          <w:i/>
          <w:lang w:eastAsia="fr-FR"/>
        </w:rPr>
        <w:br/>
        <w:t>Vu l'arrêté du 21 novembre 2002 modifié relatif à la réaction au feu des produits de construction et d'aménagement ;</w:t>
      </w:r>
      <w:r w:rsidR="0002703D">
        <w:rPr>
          <w:rFonts w:eastAsia="Times New Roman"/>
          <w:i/>
          <w:lang w:eastAsia="fr-FR"/>
        </w:rPr>
        <w:tab/>
      </w:r>
      <w:r w:rsidR="00610FC6" w:rsidRPr="000878AC">
        <w:rPr>
          <w:rFonts w:eastAsia="Times New Roman"/>
          <w:i/>
          <w:lang w:eastAsia="fr-FR"/>
        </w:rPr>
        <w:br/>
        <w:t>Vu l'arrêté du 14 février 2003 relatif à la performance des toitures et couvertures de toiture exposées à un incendie extérieur ;</w:t>
      </w:r>
      <w:r w:rsidR="0002703D">
        <w:rPr>
          <w:rFonts w:eastAsia="Times New Roman"/>
          <w:i/>
          <w:lang w:eastAsia="fr-FR"/>
        </w:rPr>
        <w:tab/>
      </w:r>
      <w:r w:rsidR="00610FC6" w:rsidRPr="000878AC">
        <w:rPr>
          <w:rFonts w:eastAsia="Times New Roman"/>
          <w:i/>
          <w:lang w:eastAsia="fr-FR"/>
        </w:rPr>
        <w:br/>
        <w:t>Vu l'arrêté du 22 mars 2004 relatif à la résistance au feu des produits, éléments de construction et d'ouvrages ;</w:t>
      </w:r>
      <w:r w:rsidR="0002703D">
        <w:rPr>
          <w:rFonts w:eastAsia="Times New Roman"/>
          <w:i/>
          <w:lang w:eastAsia="fr-FR"/>
        </w:rPr>
        <w:tab/>
      </w:r>
      <w:r w:rsidR="00610FC6" w:rsidRPr="000878AC">
        <w:rPr>
          <w:rFonts w:eastAsia="Times New Roman"/>
          <w:i/>
          <w:lang w:eastAsia="fr-FR"/>
        </w:rPr>
        <w:br/>
        <w:t>Vu l'arrêté du 29 septembre 2005 relatif à l'évaluation et à la prise en compte de la probabilité d'occurrence, de la cinétique, de l'intensité des effets et de la gravité des conséquences des accidents potentiels dans les études de dangers des installations classées soumises à autorisation ;</w:t>
      </w:r>
      <w:r w:rsidR="0002703D">
        <w:rPr>
          <w:rFonts w:eastAsia="Times New Roman"/>
          <w:i/>
          <w:lang w:eastAsia="fr-FR"/>
        </w:rPr>
        <w:tab/>
      </w:r>
      <w:r w:rsidR="00610FC6" w:rsidRPr="000878AC">
        <w:rPr>
          <w:rFonts w:eastAsia="Times New Roman"/>
          <w:i/>
          <w:lang w:eastAsia="fr-FR"/>
        </w:rPr>
        <w:br/>
        <w:t>Vu l'arrêté du 29 novembre 2006 modifié portant modalités d'agrément des laboratoires effectuant des analyses dans le domaine de l'eau et des milieux aquatiques au titre du code de l'environnement ;</w:t>
      </w:r>
      <w:r w:rsidR="00610FC6" w:rsidRPr="000878AC">
        <w:rPr>
          <w:rFonts w:eastAsia="Times New Roman"/>
          <w:i/>
          <w:lang w:eastAsia="fr-FR"/>
        </w:rPr>
        <w:br/>
        <w:t>Vu l'arrêté du 7 juillet 2009 relatif aux modalités d'analyse dans l'air et dans l'eau dans les installations classées pour la protection de l'environnement et aux normes de référence ;</w:t>
      </w:r>
      <w:r w:rsidR="0002703D">
        <w:rPr>
          <w:rFonts w:eastAsia="Times New Roman"/>
          <w:i/>
          <w:lang w:eastAsia="fr-FR"/>
        </w:rPr>
        <w:tab/>
      </w:r>
      <w:r w:rsidR="00610FC6" w:rsidRPr="000878AC">
        <w:rPr>
          <w:rFonts w:eastAsia="Times New Roman"/>
          <w:i/>
          <w:lang w:eastAsia="fr-FR"/>
        </w:rPr>
        <w:br/>
        <w:t>Vu l'arrêté du 8 juillet 2010 établissant la liste des substances prioritaires et fixant les modalités et délais de réduction progressive et d'élimination des déversements, écoulements, rejets directs ou indirects respectivement des substances prioritaires et des substances dangereuses visées à l'article R. 212-9 du code de l'environnement ;</w:t>
      </w:r>
      <w:r w:rsidR="0002703D">
        <w:rPr>
          <w:rFonts w:eastAsia="Times New Roman"/>
          <w:i/>
          <w:lang w:eastAsia="fr-FR"/>
        </w:rPr>
        <w:tab/>
      </w:r>
      <w:r w:rsidR="00610FC6" w:rsidRPr="000878AC">
        <w:rPr>
          <w:rFonts w:eastAsia="Times New Roman"/>
          <w:i/>
          <w:lang w:eastAsia="fr-FR"/>
        </w:rPr>
        <w:br/>
      </w:r>
      <w:r w:rsidR="00610FC6" w:rsidRPr="000878AC">
        <w:rPr>
          <w:rFonts w:eastAsia="Times New Roman"/>
          <w:i/>
          <w:lang w:eastAsia="fr-FR"/>
        </w:rPr>
        <w:lastRenderedPageBreak/>
        <w:t>Vu l'avis des organismes professionnels concernés ;</w:t>
      </w:r>
      <w:r w:rsidR="0002703D">
        <w:rPr>
          <w:rFonts w:eastAsia="Times New Roman"/>
          <w:i/>
          <w:lang w:eastAsia="fr-FR"/>
        </w:rPr>
        <w:tab/>
      </w:r>
      <w:r w:rsidR="00610FC6" w:rsidRPr="000878AC">
        <w:rPr>
          <w:rFonts w:eastAsia="Times New Roman"/>
          <w:i/>
          <w:lang w:eastAsia="fr-FR"/>
        </w:rPr>
        <w:br/>
        <w:t>Vu l'avis du conseil supérieur de la prévention des risques technologiques du 28 septembre 2010,</w:t>
      </w:r>
      <w:r w:rsidR="00610FC6" w:rsidRPr="00610FC6">
        <w:rPr>
          <w:rFonts w:eastAsia="Times New Roman"/>
          <w:lang w:eastAsia="fr-FR"/>
        </w:rPr>
        <w:br/>
        <w:t>Arrête :</w:t>
      </w:r>
    </w:p>
    <w:p w14:paraId="37D2754F" w14:textId="77777777" w:rsidR="000878AC" w:rsidRDefault="000878AC" w:rsidP="00B85633">
      <w:pPr>
        <w:spacing w:after="0" w:line="240" w:lineRule="auto"/>
        <w:jc w:val="both"/>
        <w:rPr>
          <w:rFonts w:eastAsia="Times New Roman"/>
          <w:b/>
          <w:u w:val="single"/>
          <w:lang w:eastAsia="fr-FR"/>
        </w:rPr>
      </w:pPr>
      <w:bookmarkStart w:id="6" w:name="LEGIARTI000023100900"/>
      <w:bookmarkStart w:id="7" w:name="LEGIARTI000023797065"/>
      <w:bookmarkStart w:id="8" w:name="LEGIARTI000026256230"/>
      <w:bookmarkStart w:id="9" w:name="LEGIARTI000030829300"/>
      <w:bookmarkEnd w:id="6"/>
      <w:bookmarkEnd w:id="7"/>
      <w:bookmarkEnd w:id="8"/>
      <w:bookmarkEnd w:id="9"/>
    </w:p>
    <w:p w14:paraId="1FEB3344" w14:textId="77777777" w:rsidR="00610FC6" w:rsidRPr="000878AC" w:rsidRDefault="00610FC6" w:rsidP="00B85633">
      <w:pPr>
        <w:spacing w:after="0" w:line="240" w:lineRule="auto"/>
        <w:jc w:val="both"/>
        <w:rPr>
          <w:rFonts w:eastAsia="Times New Roman"/>
          <w:b/>
          <w:u w:val="single"/>
          <w:lang w:eastAsia="fr-FR"/>
        </w:rPr>
      </w:pPr>
      <w:r w:rsidRPr="000878AC">
        <w:rPr>
          <w:rFonts w:eastAsia="Times New Roman"/>
          <w:b/>
          <w:u w:val="single"/>
          <w:lang w:eastAsia="fr-FR"/>
        </w:rPr>
        <w:t xml:space="preserve">Article 1 </w:t>
      </w:r>
    </w:p>
    <w:p w14:paraId="172D4BB8" w14:textId="77777777" w:rsidR="006B7394" w:rsidRPr="006B7394" w:rsidRDefault="006B7394" w:rsidP="006B7394">
      <w:pPr>
        <w:pStyle w:val="Paragraphedeliste"/>
        <w:numPr>
          <w:ilvl w:val="0"/>
          <w:numId w:val="35"/>
        </w:numPr>
        <w:spacing w:before="280" w:after="280" w:line="240" w:lineRule="auto"/>
        <w:ind w:left="360"/>
        <w:jc w:val="both"/>
        <w:rPr>
          <w:ins w:id="10" w:author="DEFFONTAINE Rebecca" w:date="2020-07-02T16:50:00Z"/>
        </w:rPr>
      </w:pPr>
      <w:ins w:id="11" w:author="DEFFONTAINE Rebecca" w:date="2020-07-02T16:50:00Z">
        <w:r w:rsidRPr="006B7394">
          <w:rPr>
            <w:lang w:eastAsia="fr-FR"/>
          </w:rPr>
          <w:t>Sont considérés comme relevant du présent arrêté les stockages en réservoirs aériens manufacturés de liquides inflammables exploités :</w:t>
        </w:r>
      </w:ins>
    </w:p>
    <w:p w14:paraId="3FBE8BB0" w14:textId="77777777" w:rsidR="006B7394" w:rsidRPr="00852448" w:rsidRDefault="006B7394" w:rsidP="006B7394">
      <w:pPr>
        <w:pStyle w:val="Paragraphedeliste"/>
        <w:numPr>
          <w:ilvl w:val="0"/>
          <w:numId w:val="36"/>
        </w:numPr>
        <w:spacing w:after="0" w:line="240" w:lineRule="auto"/>
        <w:ind w:left="720" w:hanging="360"/>
        <w:contextualSpacing w:val="0"/>
        <w:jc w:val="both"/>
        <w:rPr>
          <w:ins w:id="12" w:author="DEFFONTAINE Rebecca" w:date="2020-07-02T16:50:00Z"/>
        </w:rPr>
      </w:pPr>
      <w:ins w:id="13" w:author="DEFFONTAINE Rebecca" w:date="2020-07-02T16:50:00Z">
        <w:r w:rsidRPr="0055401B">
          <w:rPr>
            <w:lang w:eastAsia="fr-FR"/>
          </w:rPr>
          <w:t>au sein d’une installation classée soumise à autorisation au titre de l'une ou plusieurs des rubriques n</w:t>
        </w:r>
        <w:r w:rsidRPr="0055401B">
          <w:rPr>
            <w:vertAlign w:val="superscript"/>
            <w:lang w:eastAsia="fr-FR"/>
          </w:rPr>
          <w:t>os</w:t>
        </w:r>
        <w:r w:rsidRPr="0055401B">
          <w:rPr>
            <w:lang w:eastAsia="fr-FR"/>
          </w:rPr>
          <w:t xml:space="preserve"> 1436, 4330, 4331, 4722, 4734, 4742, 4743, 4744, 4746, 4747 ou 4748, ou pour le pétrole brut au titre de l'une ou plusieurs des rubriques n</w:t>
        </w:r>
        <w:r w:rsidRPr="00852448">
          <w:rPr>
            <w:vertAlign w:val="superscript"/>
            <w:lang w:eastAsia="fr-FR"/>
          </w:rPr>
          <w:t>os</w:t>
        </w:r>
        <w:r w:rsidRPr="00852448">
          <w:rPr>
            <w:lang w:eastAsia="fr-FR"/>
          </w:rPr>
          <w:t xml:space="preserve"> 4510 ou 4511 de la législation des installations classées pour la protection de l'environnement dites «  rubriques  liquides inflammables » ;</w:t>
        </w:r>
      </w:ins>
    </w:p>
    <w:p w14:paraId="0C01C179" w14:textId="0A17F16D" w:rsidR="006B7394" w:rsidRPr="006B7394" w:rsidRDefault="006B7394" w:rsidP="006B7394">
      <w:pPr>
        <w:numPr>
          <w:ilvl w:val="0"/>
          <w:numId w:val="36"/>
        </w:numPr>
        <w:spacing w:after="280" w:line="240" w:lineRule="auto"/>
        <w:ind w:left="720" w:hanging="360"/>
        <w:jc w:val="both"/>
        <w:rPr>
          <w:ins w:id="14" w:author="DEFFONTAINE Rebecca" w:date="2020-07-02T16:50:00Z"/>
        </w:rPr>
      </w:pPr>
      <w:ins w:id="15" w:author="DEFFONTAINE Rebecca" w:date="2020-07-02T16:50:00Z">
        <w:r w:rsidRPr="006B7394">
          <w:rPr>
            <w:lang w:eastAsia="fr-FR"/>
          </w:rPr>
          <w:t xml:space="preserve">au sein d’une installation classée soumise à autorisation selon une ou plusieurs autres rubriques que les rubriques dites « liquides inflammables », dès lors que les quantités susceptibles d’être présentes de la substance ou du mélange dangereux avec une mention de danger H224, H225, H226 et de déchets liquides inflammables catégorisés HP3 dépassent </w:t>
        </w:r>
        <w:del w:id="16" w:author="MONTOYA Bénédicte" w:date="2020-08-14T09:25:00Z">
          <w:r w:rsidRPr="006B7394" w:rsidDel="002E68E0">
            <w:rPr>
              <w:lang w:eastAsia="fr-FR"/>
            </w:rPr>
            <w:delText>le seuil d’autorisation de la ou les rubriques 4330 ou 4331 auquel l’installation serait soumise du fait de ses caractéristiques en l’absence de règles de priorité de classement telles que définies à l’article R. 511-12 du code de l’environnement.</w:delText>
          </w:r>
        </w:del>
      </w:ins>
      <w:ins w:id="17" w:author="MONTOYA Bénédicte" w:date="2020-08-14T09:25:00Z">
        <w:r w:rsidR="002E68E0">
          <w:rPr>
            <w:lang w:eastAsia="fr-FR"/>
          </w:rPr>
          <w:t>1000 tonnes.</w:t>
        </w:r>
      </w:ins>
    </w:p>
    <w:p w14:paraId="3A67ECF7" w14:textId="0F9688E1" w:rsidR="006B7394" w:rsidRPr="006B7394" w:rsidDel="002E68E0" w:rsidRDefault="006B7394">
      <w:pPr>
        <w:pStyle w:val="Paragraphedeliste"/>
        <w:numPr>
          <w:ilvl w:val="0"/>
          <w:numId w:val="35"/>
        </w:numPr>
        <w:spacing w:after="0" w:line="240" w:lineRule="auto"/>
        <w:ind w:left="708"/>
        <w:jc w:val="both"/>
        <w:rPr>
          <w:ins w:id="18" w:author="DEFFONTAINE Rebecca" w:date="2020-07-02T16:50:00Z"/>
          <w:del w:id="19" w:author="MONTOYA Bénédicte" w:date="2020-08-14T09:26:00Z"/>
          <w:lang w:eastAsia="fr-FR"/>
        </w:rPr>
        <w:pPrChange w:id="20" w:author="MONTOYA Bénédicte" w:date="2020-08-14T09:26:00Z">
          <w:pPr>
            <w:pStyle w:val="Paragraphedeliste"/>
            <w:numPr>
              <w:numId w:val="35"/>
            </w:numPr>
            <w:spacing w:after="0" w:line="240" w:lineRule="auto"/>
            <w:ind w:left="360" w:hanging="360"/>
            <w:jc w:val="both"/>
          </w:pPr>
        </w:pPrChange>
      </w:pPr>
      <w:ins w:id="21" w:author="DEFFONTAINE Rebecca" w:date="2020-07-02T16:50:00Z">
        <w:r w:rsidRPr="006B7394">
          <w:rPr>
            <w:lang w:eastAsia="fr-FR"/>
          </w:rPr>
          <w:t xml:space="preserve"> Ne sont pas soumis au présent arrêté les stockages soumis à l'arrêté du </w:t>
        </w:r>
        <w:r w:rsidRPr="002E68E0">
          <w:rPr>
            <w:highlight w:val="yellow"/>
            <w:lang w:eastAsia="fr-FR"/>
          </w:rPr>
          <w:t>XX XX</w:t>
        </w:r>
        <w:r w:rsidRPr="006B7394">
          <w:rPr>
            <w:lang w:eastAsia="fr-FR"/>
          </w:rPr>
          <w:t xml:space="preserve"> 2020 relatif au stockage en récipients mobiles de liquides inflammables exploités au sein d'une installation classée pour la protection de l’environnement soumise à autorisation. </w:t>
        </w:r>
      </w:ins>
    </w:p>
    <w:p w14:paraId="3FFA8770" w14:textId="18CC4A8D" w:rsidR="006B7394" w:rsidRPr="006B7394" w:rsidDel="002E68E0" w:rsidRDefault="006B7394">
      <w:pPr>
        <w:spacing w:after="0" w:line="240" w:lineRule="auto"/>
        <w:jc w:val="both"/>
        <w:rPr>
          <w:ins w:id="22" w:author="DEFFONTAINE Rebecca" w:date="2020-07-02T16:50:00Z"/>
          <w:del w:id="23" w:author="MONTOYA Bénédicte" w:date="2020-08-14T09:26:00Z"/>
          <w:lang w:eastAsia="fr-FR"/>
        </w:rPr>
        <w:pPrChange w:id="24" w:author="MONTOYA Bénédicte" w:date="2020-08-14T09:26:00Z">
          <w:pPr>
            <w:pStyle w:val="Paragraphedeliste"/>
            <w:ind w:left="708"/>
            <w:jc w:val="both"/>
          </w:pPr>
        </w:pPrChange>
      </w:pPr>
    </w:p>
    <w:p w14:paraId="00487705" w14:textId="77777777" w:rsidR="002E68E0" w:rsidRPr="002E68E0" w:rsidRDefault="002E68E0" w:rsidP="002E68E0">
      <w:pPr>
        <w:numPr>
          <w:ilvl w:val="0"/>
          <w:numId w:val="35"/>
        </w:numPr>
        <w:spacing w:before="100" w:beforeAutospacing="1" w:after="0" w:line="240" w:lineRule="auto"/>
        <w:jc w:val="both"/>
        <w:rPr>
          <w:ins w:id="25" w:author="MONTOYA Bénédicte" w:date="2020-08-14T09:26:00Z"/>
          <w:rFonts w:eastAsia="Times New Roman"/>
          <w:color w:val="000000"/>
          <w:lang w:eastAsia="fr-FR"/>
        </w:rPr>
      </w:pPr>
      <w:ins w:id="26" w:author="MONTOYA Bénédicte" w:date="2020-08-14T09:26:00Z">
        <w:r w:rsidRPr="002E68E0">
          <w:rPr>
            <w:rFonts w:eastAsia="Times New Roman"/>
            <w:color w:val="000000"/>
            <w:lang w:eastAsia="fr-FR"/>
          </w:rPr>
          <w:t>Pour les installations relevant du I-1 ou I-2, les dispositions du présent arrêté sont applicables à l’ensemble des liquides de mention de danger H224, H225 et H226, liquides de points éclair compris entre 60 et 93°C et déchets liquides inflammables catégorisés HP3 , , à l’exclusion de ceux cités au II.</w:t>
        </w:r>
      </w:ins>
    </w:p>
    <w:p w14:paraId="092AA703" w14:textId="04D52711" w:rsidR="006B7394" w:rsidRPr="006B7394" w:rsidDel="002E68E0" w:rsidRDefault="006B7394" w:rsidP="006B7394">
      <w:pPr>
        <w:pStyle w:val="Paragraphedeliste"/>
        <w:numPr>
          <w:ilvl w:val="0"/>
          <w:numId w:val="35"/>
        </w:numPr>
        <w:spacing w:after="0" w:line="240" w:lineRule="auto"/>
        <w:ind w:left="360"/>
        <w:jc w:val="both"/>
        <w:rPr>
          <w:ins w:id="27" w:author="DEFFONTAINE Rebecca" w:date="2020-07-02T16:50:00Z"/>
          <w:del w:id="28" w:author="MONTOYA Bénédicte" w:date="2020-08-14T09:26:00Z"/>
          <w:lang w:eastAsia="fr-FR"/>
        </w:rPr>
      </w:pPr>
      <w:ins w:id="29" w:author="DEFFONTAINE Rebecca" w:date="2020-07-02T16:50:00Z">
        <w:del w:id="30" w:author="MONTOYA Bénédicte" w:date="2020-08-14T09:26:00Z">
          <w:r w:rsidRPr="006B7394" w:rsidDel="002E68E0">
            <w:rPr>
              <w:lang w:eastAsia="fr-FR"/>
            </w:rPr>
            <w:delText>Les dispositions du présent arrêté sont applicables à l’ensemble des liquides de mention de danger H224, H225 et H226, déchets liquides inflammables catégorisés HP3 et liquides de points éclair compris entre 60 et 93°C, présents au sein des installations</w:delText>
          </w:r>
        </w:del>
      </w:ins>
      <w:ins w:id="31" w:author="DEFFONTAINE Rebecca" w:date="2020-07-06T14:39:00Z">
        <w:del w:id="32" w:author="MONTOYA Bénédicte" w:date="2020-08-14T09:26:00Z">
          <w:r w:rsidR="00806841" w:rsidDel="002E68E0">
            <w:rPr>
              <w:lang w:eastAsia="fr-FR"/>
            </w:rPr>
            <w:delText>, à l’exclusion de ceux cités au II</w:delText>
          </w:r>
        </w:del>
      </w:ins>
      <w:ins w:id="33" w:author="DEFFONTAINE Rebecca" w:date="2020-07-02T16:50:00Z">
        <w:del w:id="34" w:author="MONTOYA Bénédicte" w:date="2020-08-14T09:26:00Z">
          <w:r w:rsidRPr="006B7394" w:rsidDel="002E68E0">
            <w:rPr>
              <w:lang w:eastAsia="fr-FR"/>
            </w:rPr>
            <w:delText>.</w:delText>
          </w:r>
        </w:del>
      </w:ins>
    </w:p>
    <w:p w14:paraId="4455D0F7" w14:textId="77777777" w:rsidR="006B7394" w:rsidRPr="006B7394" w:rsidRDefault="006B7394" w:rsidP="006B7394">
      <w:pPr>
        <w:pStyle w:val="Paragraphedeliste"/>
        <w:spacing w:after="0"/>
        <w:ind w:left="0"/>
        <w:jc w:val="both"/>
        <w:rPr>
          <w:ins w:id="35" w:author="DEFFONTAINE Rebecca" w:date="2020-07-02T16:50:00Z"/>
          <w:lang w:eastAsia="fr-FR"/>
        </w:rPr>
      </w:pPr>
    </w:p>
    <w:p w14:paraId="2B3E7A62" w14:textId="77777777" w:rsidR="006B7394" w:rsidRPr="006B7394" w:rsidRDefault="006B7394" w:rsidP="006B7394">
      <w:pPr>
        <w:pStyle w:val="Paragraphedeliste"/>
        <w:numPr>
          <w:ilvl w:val="0"/>
          <w:numId w:val="35"/>
        </w:numPr>
        <w:spacing w:line="254" w:lineRule="auto"/>
        <w:ind w:left="360"/>
        <w:jc w:val="both"/>
        <w:rPr>
          <w:ins w:id="36" w:author="DEFFONTAINE Rebecca" w:date="2020-07-02T16:50:00Z"/>
        </w:rPr>
      </w:pPr>
      <w:ins w:id="37" w:author="DEFFONTAINE Rebecca" w:date="2020-07-02T16:50:00Z">
        <w:r w:rsidRPr="006B7394">
          <w:rPr>
            <w:lang w:eastAsia="fr-FR"/>
          </w:rPr>
          <w:t>Une installation nouvelle est une installation dont le dépôt du dossier complet d’autorisation est postérieur au 1</w:t>
        </w:r>
        <w:r w:rsidRPr="006B7394">
          <w:rPr>
            <w:vertAlign w:val="superscript"/>
            <w:lang w:eastAsia="fr-FR"/>
          </w:rPr>
          <w:t>er</w:t>
        </w:r>
        <w:r w:rsidRPr="006B7394">
          <w:rPr>
            <w:lang w:eastAsia="fr-FR"/>
          </w:rPr>
          <w:t xml:space="preserve"> janvier 2021. Les autres installations sont considérées comme existantes.</w:t>
        </w:r>
      </w:ins>
    </w:p>
    <w:p w14:paraId="16E9D599" w14:textId="77777777" w:rsidR="006B7394" w:rsidRPr="006B7394" w:rsidRDefault="006B7394" w:rsidP="006B7394">
      <w:pPr>
        <w:pStyle w:val="Paragraphedeliste"/>
        <w:ind w:left="360"/>
        <w:jc w:val="both"/>
        <w:rPr>
          <w:ins w:id="38" w:author="DEFFONTAINE Rebecca" w:date="2020-07-02T16:50:00Z"/>
        </w:rPr>
      </w:pPr>
      <w:ins w:id="39" w:author="DEFFONTAINE Rebecca" w:date="2020-07-02T16:50:00Z">
        <w:r w:rsidRPr="006B7394">
          <w:rPr>
            <w:lang w:eastAsia="fr-FR"/>
          </w:rPr>
          <w:t>Les extensions ou modifications d'installations existantes définies ci-dessus régulièrement mises en service sont considérées comme installations nouvelles lorsqu'elles nécessitent le dépôt d'une nouvelle demande d'autorisation en application de l’article R. 181-46 du code de l'environnement au-delà du 1</w:t>
        </w:r>
        <w:r w:rsidRPr="006B7394">
          <w:rPr>
            <w:vertAlign w:val="superscript"/>
            <w:lang w:eastAsia="fr-FR"/>
          </w:rPr>
          <w:t>er</w:t>
        </w:r>
        <w:r w:rsidRPr="006B7394">
          <w:rPr>
            <w:lang w:eastAsia="fr-FR"/>
          </w:rPr>
          <w:t xml:space="preserve"> janvier 2021.</w:t>
        </w:r>
      </w:ins>
    </w:p>
    <w:p w14:paraId="23B419D0" w14:textId="77777777" w:rsidR="006B7394" w:rsidRPr="006B7394" w:rsidRDefault="006B7394" w:rsidP="006B7394">
      <w:pPr>
        <w:pStyle w:val="Paragraphedeliste"/>
        <w:ind w:left="360"/>
        <w:jc w:val="both"/>
        <w:rPr>
          <w:ins w:id="40" w:author="DEFFONTAINE Rebecca" w:date="2020-07-02T16:50:00Z"/>
        </w:rPr>
      </w:pPr>
      <w:ins w:id="41" w:author="DEFFONTAINE Rebecca" w:date="2020-07-02T16:50:00Z">
        <w:r w:rsidRPr="006B7394">
          <w:rPr>
            <w:lang w:eastAsia="fr-FR"/>
          </w:rPr>
          <w:t>Toutes les dispositions du présent arrêté sont applicables aux installations nouvelles.</w:t>
        </w:r>
      </w:ins>
    </w:p>
    <w:p w14:paraId="50A0105A" w14:textId="54EEBBB0" w:rsidR="006B7394" w:rsidRPr="006B7394" w:rsidRDefault="006B7394" w:rsidP="006B7394">
      <w:pPr>
        <w:pStyle w:val="Paragraphedeliste"/>
        <w:ind w:left="360"/>
        <w:jc w:val="both"/>
        <w:rPr>
          <w:ins w:id="42" w:author="DEFFONTAINE Rebecca" w:date="2020-07-02T16:52:00Z"/>
          <w:lang w:eastAsia="fr-FR"/>
        </w:rPr>
      </w:pPr>
      <w:ins w:id="43" w:author="DEFFONTAINE Rebecca" w:date="2020-07-02T16:50:00Z">
        <w:r w:rsidRPr="006B7394">
          <w:rPr>
            <w:lang w:eastAsia="fr-FR"/>
          </w:rPr>
          <w:t>Pour les installations existantes, l’annexe VII définit les prescriptions applicables en lieu et place des dispositions correspondantes des articles 2 à 64.</w:t>
        </w:r>
      </w:ins>
    </w:p>
    <w:p w14:paraId="65A331B1" w14:textId="77777777" w:rsidR="006B7394" w:rsidRPr="006B7394" w:rsidRDefault="006B7394" w:rsidP="006B7394">
      <w:pPr>
        <w:pStyle w:val="Paragraphedeliste"/>
        <w:ind w:left="360"/>
        <w:jc w:val="both"/>
        <w:rPr>
          <w:ins w:id="44" w:author="DEFFONTAINE Rebecca" w:date="2020-07-02T16:50:00Z"/>
          <w:lang w:eastAsia="fr-FR"/>
        </w:rPr>
      </w:pPr>
    </w:p>
    <w:p w14:paraId="20B0D983" w14:textId="1A3C5D1A" w:rsidR="006B7394" w:rsidRPr="006B7394" w:rsidRDefault="006B7394" w:rsidP="006B7394">
      <w:pPr>
        <w:pStyle w:val="Paragraphedeliste"/>
        <w:numPr>
          <w:ilvl w:val="0"/>
          <w:numId w:val="35"/>
        </w:numPr>
        <w:ind w:left="360"/>
        <w:jc w:val="both"/>
        <w:rPr>
          <w:ins w:id="45" w:author="DEFFONTAINE Rebecca" w:date="2020-07-02T16:49:00Z"/>
        </w:rPr>
      </w:pPr>
      <w:ins w:id="46" w:author="DEFFONTAINE Rebecca" w:date="2020-07-02T16:50:00Z">
        <w:r w:rsidRPr="006B7394">
          <w:rPr>
            <w:lang w:eastAsia="fr-FR"/>
          </w:rPr>
          <w:lastRenderedPageBreak/>
          <w:t>Pour les installations existantes relevant du I.2 du présent article, l’exploitant se fait connaître du Préfet et de l’inspection des installations classées au plus tard le 1</w:t>
        </w:r>
        <w:r w:rsidRPr="006B7394">
          <w:rPr>
            <w:vertAlign w:val="superscript"/>
            <w:lang w:eastAsia="fr-FR"/>
          </w:rPr>
          <w:t>er</w:t>
        </w:r>
        <w:r w:rsidRPr="006B7394">
          <w:rPr>
            <w:lang w:eastAsia="fr-FR"/>
          </w:rPr>
          <w:t xml:space="preserve"> janvier 2022. A cet effet, il doit fournir une description des quantités de liquides inflammables susceptibles d’être présentes, des caractéristiques des installations ainsi qu’un bilan de conformité</w:t>
        </w:r>
      </w:ins>
      <w:ins w:id="47" w:author="MONTOYA Bénédicte" w:date="2020-08-14T09:26:00Z">
        <w:r w:rsidR="002E68E0">
          <w:rPr>
            <w:lang w:eastAsia="fr-FR"/>
          </w:rPr>
          <w:t xml:space="preserve"> aux prescriptions qui leur sont applicables</w:t>
        </w:r>
      </w:ins>
      <w:ins w:id="48" w:author="DEFFONTAINE Rebecca" w:date="2020-07-02T16:50:00Z">
        <w:del w:id="49" w:author="MONTOYA Bénédicte" w:date="2020-08-14T09:26:00Z">
          <w:r w:rsidRPr="006B7394" w:rsidDel="002E68E0">
            <w:rPr>
              <w:lang w:eastAsia="fr-FR"/>
            </w:rPr>
            <w:delText xml:space="preserve"> au</w:delText>
          </w:r>
        </w:del>
      </w:ins>
      <w:ins w:id="50" w:author="MONTOYA Bénédicte" w:date="2020-08-14T09:26:00Z">
        <w:r w:rsidR="002E68E0">
          <w:rPr>
            <w:lang w:eastAsia="fr-FR"/>
          </w:rPr>
          <w:t xml:space="preserve"> du</w:t>
        </w:r>
      </w:ins>
      <w:ins w:id="51" w:author="DEFFONTAINE Rebecca" w:date="2020-07-02T16:50:00Z">
        <w:r w:rsidRPr="006B7394">
          <w:rPr>
            <w:lang w:eastAsia="fr-FR"/>
          </w:rPr>
          <w:t xml:space="preserve"> présent arrêté.</w:t>
        </w:r>
      </w:ins>
    </w:p>
    <w:p w14:paraId="49CFE6F2" w14:textId="01D9EEF5" w:rsidR="006B7394" w:rsidRPr="006B7394" w:rsidDel="006B7394" w:rsidRDefault="006B7394" w:rsidP="006B7394">
      <w:pPr>
        <w:spacing w:after="0" w:line="240" w:lineRule="auto"/>
        <w:jc w:val="both"/>
        <w:rPr>
          <w:del w:id="52" w:author="DEFFONTAINE Rebecca" w:date="2020-07-02T16:48:00Z"/>
          <w:rFonts w:eastAsia="Times New Roman"/>
          <w:lang w:eastAsia="fr-FR"/>
        </w:rPr>
      </w:pPr>
      <w:del w:id="53" w:author="DEFFONTAINE Rebecca" w:date="2020-07-02T16:48:00Z">
        <w:r w:rsidRPr="006B7394" w:rsidDel="006B7394">
          <w:rPr>
            <w:rFonts w:eastAsia="Times New Roman"/>
            <w:lang w:eastAsia="fr-FR"/>
          </w:rPr>
          <w:delText>Sont considérés comme relevant du présent arrêté les stockages en réservoirs aériens manufacturés exploités au sein d'une installation classée soumise à autorisation au titre de l'une ou plusieurs des rubriques nos 1436, 4330, 4331, 4722, 4734, 4742, 4743, 4744, 4746, 4747 ou 4748, ou pour le pétrole brut au titre de l'une ou plusieurs des rubriques nos 4510 ou 4511 de la législation des installations classées pour la protection de l'environnement. Ne sont pas soumis au présent arrêté les stockages soumis à l'arrêté du 16 juillet 2012 relatif aux stockages en récipients mobiles exploités au sein d'une installation classée soumise à autorisation au titre de l'une ou plusieurs des rubriques nos 1436, 4330, 4331, 4722, 4734, 4742, 4743, 4744, 4746, 4747 ou 4748, ou pour le pétrole brut au titre de l'une ou plusieurs des rubriques nos 4510 ou 4511 de la nomenclature des installations classées pour la protection de l'environnement et présents dans un entrepôt couvert soumis au régime de l'enregistrement ou de l'autorisation au titre de la rubrique 1510 de cette même nomenclature.</w:delText>
        </w:r>
      </w:del>
    </w:p>
    <w:p w14:paraId="47DBA396" w14:textId="5E897676" w:rsidR="006B7394" w:rsidRPr="006B7394" w:rsidDel="006B7394" w:rsidRDefault="006B7394" w:rsidP="006B7394">
      <w:pPr>
        <w:spacing w:after="0" w:line="240" w:lineRule="auto"/>
        <w:jc w:val="both"/>
        <w:rPr>
          <w:del w:id="54" w:author="DEFFONTAINE Rebecca" w:date="2020-07-02T16:48:00Z"/>
          <w:rFonts w:eastAsia="Times New Roman"/>
          <w:lang w:eastAsia="fr-FR"/>
        </w:rPr>
      </w:pPr>
    </w:p>
    <w:p w14:paraId="501F8AE2" w14:textId="5A928653" w:rsidR="006B7394" w:rsidRPr="006B7394" w:rsidDel="006B7394" w:rsidRDefault="006B7394" w:rsidP="006B7394">
      <w:pPr>
        <w:spacing w:after="0" w:line="240" w:lineRule="auto"/>
        <w:jc w:val="both"/>
        <w:rPr>
          <w:del w:id="55" w:author="DEFFONTAINE Rebecca" w:date="2020-07-02T16:48:00Z"/>
          <w:rFonts w:eastAsia="Times New Roman"/>
          <w:lang w:eastAsia="fr-FR"/>
        </w:rPr>
      </w:pPr>
      <w:del w:id="56" w:author="DEFFONTAINE Rebecca" w:date="2020-07-02T16:48:00Z">
        <w:r w:rsidRPr="006B7394" w:rsidDel="006B7394">
          <w:rPr>
            <w:rFonts w:eastAsia="Times New Roman"/>
            <w:lang w:eastAsia="fr-FR"/>
          </w:rPr>
          <w:delText>Les dispositions du présent arrêté applicables aux liquides inflammables sont également applicables aux liquides relevant du présent article.</w:delText>
        </w:r>
      </w:del>
    </w:p>
    <w:p w14:paraId="651FCE53" w14:textId="423808DA" w:rsidR="006B7394" w:rsidRPr="006B7394" w:rsidDel="006B7394" w:rsidRDefault="006B7394" w:rsidP="006B7394">
      <w:pPr>
        <w:spacing w:after="0" w:line="240" w:lineRule="auto"/>
        <w:jc w:val="both"/>
        <w:rPr>
          <w:del w:id="57" w:author="DEFFONTAINE Rebecca" w:date="2020-07-02T16:48:00Z"/>
          <w:rFonts w:eastAsia="Times New Roman"/>
          <w:lang w:eastAsia="fr-FR"/>
        </w:rPr>
      </w:pPr>
    </w:p>
    <w:p w14:paraId="103B3845" w14:textId="56F000D4" w:rsidR="006B7394" w:rsidRPr="006B7394" w:rsidDel="006B7394" w:rsidRDefault="006B7394" w:rsidP="006B7394">
      <w:pPr>
        <w:spacing w:after="0" w:line="240" w:lineRule="auto"/>
        <w:jc w:val="both"/>
        <w:rPr>
          <w:del w:id="58" w:author="DEFFONTAINE Rebecca" w:date="2020-07-02T16:48:00Z"/>
          <w:rFonts w:eastAsia="Times New Roman"/>
          <w:lang w:eastAsia="fr-FR"/>
        </w:rPr>
      </w:pPr>
      <w:del w:id="59" w:author="DEFFONTAINE Rebecca" w:date="2020-07-02T16:48:00Z">
        <w:r w:rsidRPr="006B7394" w:rsidDel="006B7394">
          <w:rPr>
            <w:rFonts w:eastAsia="Times New Roman"/>
            <w:lang w:eastAsia="fr-FR"/>
          </w:rPr>
          <w:delText>L'ensemble des dispositions du présent arrêté s'appliquent aux installations qui font l'objet d'une demande d'autorisation présentée à l'issue d'un délai de six mois après la date de parution du présent arrêté ainsi qu'aux extensions ou modifications d'installations existantes régulièrement mises en service nécessitant le dépôt d'une nouvelle demande d'autorisation en application de l'article R. 512-33 du code de l'environnement au-delà du même délai (dénommées nouvelles installations dans la suite du présent arrêté).</w:delText>
        </w:r>
      </w:del>
    </w:p>
    <w:p w14:paraId="4AEA7B0B" w14:textId="505CB4E2" w:rsidR="006B7394" w:rsidRPr="006B7394" w:rsidDel="006B7394" w:rsidRDefault="006B7394" w:rsidP="006B7394">
      <w:pPr>
        <w:spacing w:after="0" w:line="240" w:lineRule="auto"/>
        <w:jc w:val="both"/>
        <w:rPr>
          <w:del w:id="60" w:author="DEFFONTAINE Rebecca" w:date="2020-07-02T16:48:00Z"/>
          <w:rFonts w:eastAsia="Times New Roman"/>
          <w:lang w:eastAsia="fr-FR"/>
        </w:rPr>
      </w:pPr>
    </w:p>
    <w:p w14:paraId="207F35E1" w14:textId="0F942336" w:rsidR="006B7394" w:rsidRPr="006B7394" w:rsidDel="006B7394" w:rsidRDefault="006B7394" w:rsidP="006B7394">
      <w:pPr>
        <w:spacing w:after="0" w:line="240" w:lineRule="auto"/>
        <w:jc w:val="both"/>
        <w:rPr>
          <w:del w:id="61" w:author="DEFFONTAINE Rebecca" w:date="2020-07-02T16:48:00Z"/>
          <w:rFonts w:eastAsia="Times New Roman"/>
          <w:lang w:eastAsia="fr-FR"/>
        </w:rPr>
      </w:pPr>
      <w:del w:id="62" w:author="DEFFONTAINE Rebecca" w:date="2020-07-02T16:48:00Z">
        <w:r w:rsidRPr="006B7394" w:rsidDel="006B7394">
          <w:rPr>
            <w:rFonts w:eastAsia="Times New Roman"/>
            <w:lang w:eastAsia="fr-FR"/>
          </w:rPr>
          <w:delText>Pour les autres installations (dénommées installations existantes dans la suite du présent arrêté), et sans préjudice des dispositions déjà applicables :</w:delText>
        </w:r>
      </w:del>
    </w:p>
    <w:p w14:paraId="4B42CD42" w14:textId="411791AE" w:rsidR="006B7394" w:rsidRPr="006B7394" w:rsidDel="006B7394" w:rsidRDefault="006B7394" w:rsidP="006B7394">
      <w:pPr>
        <w:spacing w:after="0" w:line="240" w:lineRule="auto"/>
        <w:jc w:val="both"/>
        <w:rPr>
          <w:del w:id="63" w:author="DEFFONTAINE Rebecca" w:date="2020-07-02T16:48:00Z"/>
          <w:rFonts w:eastAsia="Times New Roman"/>
          <w:lang w:eastAsia="fr-FR"/>
        </w:rPr>
      </w:pPr>
    </w:p>
    <w:p w14:paraId="5CC9329E" w14:textId="6D7372F9" w:rsidR="006B7394" w:rsidRPr="006B7394" w:rsidDel="006B7394" w:rsidRDefault="006B7394" w:rsidP="006B7394">
      <w:pPr>
        <w:spacing w:after="0" w:line="240" w:lineRule="auto"/>
        <w:jc w:val="both"/>
        <w:rPr>
          <w:del w:id="64" w:author="DEFFONTAINE Rebecca" w:date="2020-07-02T16:48:00Z"/>
          <w:rFonts w:eastAsia="Times New Roman"/>
          <w:lang w:eastAsia="fr-FR"/>
        </w:rPr>
      </w:pPr>
      <w:del w:id="65" w:author="DEFFONTAINE Rebecca" w:date="2020-07-02T16:48:00Z">
        <w:r w:rsidRPr="006B7394" w:rsidDel="006B7394">
          <w:rPr>
            <w:rFonts w:eastAsia="Times New Roman"/>
            <w:lang w:eastAsia="fr-FR"/>
          </w:rPr>
          <w:delText>- les dispositions des articles 1er, 2, 3, 13, 14, 17, 23, 24, 30 à 33, 35, 37, 38, 40, 41, 42, 46, 49 à 53 et 56 à 64 sont applicables dans un délai de six mois après la date de publication de l'arrêté ;</w:delText>
        </w:r>
      </w:del>
    </w:p>
    <w:p w14:paraId="2DA7C8D7" w14:textId="010EB040" w:rsidR="006B7394" w:rsidRPr="006B7394" w:rsidDel="006B7394" w:rsidRDefault="006B7394" w:rsidP="006B7394">
      <w:pPr>
        <w:spacing w:after="0" w:line="240" w:lineRule="auto"/>
        <w:jc w:val="both"/>
        <w:rPr>
          <w:del w:id="66" w:author="DEFFONTAINE Rebecca" w:date="2020-07-02T16:48:00Z"/>
          <w:rFonts w:eastAsia="Times New Roman"/>
          <w:lang w:eastAsia="fr-FR"/>
        </w:rPr>
      </w:pPr>
    </w:p>
    <w:p w14:paraId="18D0BA19" w14:textId="3B0F61C4" w:rsidR="006B7394" w:rsidRPr="006B7394" w:rsidDel="006B7394" w:rsidRDefault="006B7394" w:rsidP="006B7394">
      <w:pPr>
        <w:spacing w:after="0" w:line="240" w:lineRule="auto"/>
        <w:jc w:val="both"/>
        <w:rPr>
          <w:del w:id="67" w:author="DEFFONTAINE Rebecca" w:date="2020-07-02T16:48:00Z"/>
          <w:rFonts w:eastAsia="Times New Roman"/>
          <w:lang w:eastAsia="fr-FR"/>
        </w:rPr>
      </w:pPr>
      <w:del w:id="68" w:author="DEFFONTAINE Rebecca" w:date="2020-07-02T16:48:00Z">
        <w:r w:rsidRPr="006B7394" w:rsidDel="006B7394">
          <w:rPr>
            <w:rFonts w:eastAsia="Times New Roman"/>
            <w:lang w:eastAsia="fr-FR"/>
          </w:rPr>
          <w:delText>- les dispositions des articles 4, 5, 7, 8, 9, 15, 16, 18 à 22, 25 à 29, 34, 36, 39, 43, 44, 45, 47, 48, 54 et 55 sont applicables aux installations existantes selon les modalités décrites dans ces articles ;</w:delText>
        </w:r>
      </w:del>
    </w:p>
    <w:p w14:paraId="1A800A54" w14:textId="58266837" w:rsidR="006B7394" w:rsidRPr="006B7394" w:rsidDel="006B7394" w:rsidRDefault="006B7394" w:rsidP="006B7394">
      <w:pPr>
        <w:spacing w:after="0" w:line="240" w:lineRule="auto"/>
        <w:jc w:val="both"/>
        <w:rPr>
          <w:del w:id="69" w:author="DEFFONTAINE Rebecca" w:date="2020-07-02T16:48:00Z"/>
          <w:rFonts w:eastAsia="Times New Roman"/>
          <w:lang w:eastAsia="fr-FR"/>
        </w:rPr>
      </w:pPr>
    </w:p>
    <w:p w14:paraId="3D1909AA" w14:textId="5478FD91" w:rsidR="006B7394" w:rsidRPr="006B7394" w:rsidDel="006B7394" w:rsidRDefault="006B7394" w:rsidP="006B7394">
      <w:pPr>
        <w:spacing w:after="0" w:line="240" w:lineRule="auto"/>
        <w:jc w:val="both"/>
        <w:rPr>
          <w:del w:id="70" w:author="DEFFONTAINE Rebecca" w:date="2020-07-02T16:48:00Z"/>
          <w:rFonts w:eastAsia="Times New Roman"/>
          <w:lang w:eastAsia="fr-FR"/>
        </w:rPr>
      </w:pPr>
      <w:del w:id="71" w:author="DEFFONTAINE Rebecca" w:date="2020-07-02T16:48:00Z">
        <w:r w:rsidRPr="006B7394" w:rsidDel="006B7394">
          <w:rPr>
            <w:rFonts w:eastAsia="Times New Roman"/>
            <w:lang w:eastAsia="fr-FR"/>
          </w:rPr>
          <w:delText>- les dispositions des articles 10 et 11 sont applicables aux installations existantes uniquement pour l'implantation d'un nouveau réservoir ;</w:delText>
        </w:r>
      </w:del>
    </w:p>
    <w:p w14:paraId="04948DBC" w14:textId="40A4799E" w:rsidR="006B7394" w:rsidRPr="006B7394" w:rsidDel="006B7394" w:rsidRDefault="006B7394" w:rsidP="006B7394">
      <w:pPr>
        <w:spacing w:after="0" w:line="240" w:lineRule="auto"/>
        <w:jc w:val="both"/>
        <w:rPr>
          <w:del w:id="72" w:author="DEFFONTAINE Rebecca" w:date="2020-07-02T16:48:00Z"/>
          <w:rFonts w:eastAsia="Times New Roman"/>
          <w:lang w:eastAsia="fr-FR"/>
        </w:rPr>
      </w:pPr>
    </w:p>
    <w:p w14:paraId="520E2A01" w14:textId="5AD40B33" w:rsidR="006B7394" w:rsidRPr="006B7394" w:rsidDel="006B7394" w:rsidRDefault="006B7394" w:rsidP="006B7394">
      <w:pPr>
        <w:spacing w:after="0" w:line="240" w:lineRule="auto"/>
        <w:jc w:val="both"/>
        <w:rPr>
          <w:del w:id="73" w:author="DEFFONTAINE Rebecca" w:date="2020-07-02T16:48:00Z"/>
          <w:rFonts w:eastAsia="Times New Roman"/>
          <w:lang w:eastAsia="fr-FR"/>
        </w:rPr>
      </w:pPr>
      <w:del w:id="74" w:author="DEFFONTAINE Rebecca" w:date="2020-07-02T16:48:00Z">
        <w:r w:rsidRPr="006B7394" w:rsidDel="006B7394">
          <w:rPr>
            <w:rFonts w:eastAsia="Times New Roman"/>
            <w:lang w:eastAsia="fr-FR"/>
          </w:rPr>
          <w:delText>- les dispositions des articles 6 et 12 ne sont pas applicables aux installations existantes.</w:delText>
        </w:r>
      </w:del>
    </w:p>
    <w:p w14:paraId="046E57DC" w14:textId="13BE84A3" w:rsidR="006B7394" w:rsidRPr="006B7394" w:rsidDel="006B7394" w:rsidRDefault="006B7394" w:rsidP="006B7394">
      <w:pPr>
        <w:spacing w:after="0" w:line="240" w:lineRule="auto"/>
        <w:jc w:val="both"/>
        <w:rPr>
          <w:del w:id="75" w:author="DEFFONTAINE Rebecca" w:date="2020-07-02T16:48:00Z"/>
          <w:rFonts w:eastAsia="Times New Roman"/>
          <w:lang w:eastAsia="fr-FR"/>
        </w:rPr>
      </w:pPr>
    </w:p>
    <w:p w14:paraId="5C9DCC86" w14:textId="227B4D4A" w:rsidR="00A77752" w:rsidDel="006B7394" w:rsidRDefault="006B7394" w:rsidP="009A214B">
      <w:pPr>
        <w:spacing w:after="0" w:line="240" w:lineRule="auto"/>
        <w:jc w:val="both"/>
        <w:rPr>
          <w:del w:id="76" w:author="DEFFONTAINE Rebecca" w:date="2020-07-02T16:48:00Z"/>
          <w:rFonts w:eastAsia="Times New Roman"/>
          <w:lang w:eastAsia="fr-FR"/>
        </w:rPr>
      </w:pPr>
      <w:del w:id="77" w:author="DEFFONTAINE Rebecca" w:date="2020-07-02T16:48:00Z">
        <w:r w:rsidRPr="006B7394" w:rsidDel="006B7394">
          <w:rPr>
            <w:rFonts w:eastAsia="Times New Roman"/>
            <w:lang w:eastAsia="fr-FR"/>
          </w:rPr>
          <w:delText>Les dispositions prévues dans le titre 3 du présent arrêté ne sont par ailleurs pas applicables aux réservoirs existants dont l'exploitation cesse avant fin 2015.</w:delText>
        </w:r>
      </w:del>
    </w:p>
    <w:p w14:paraId="1923A8D1" w14:textId="62B371DA" w:rsidR="006B7394" w:rsidRPr="00610FC6" w:rsidRDefault="006B7394" w:rsidP="009A214B">
      <w:pPr>
        <w:spacing w:after="0" w:line="240" w:lineRule="auto"/>
        <w:jc w:val="both"/>
        <w:rPr>
          <w:rFonts w:eastAsia="Times New Roman"/>
          <w:lang w:eastAsia="fr-FR"/>
        </w:rPr>
      </w:pPr>
    </w:p>
    <w:p w14:paraId="5C033894" w14:textId="77777777" w:rsidR="00610FC6" w:rsidRPr="00565455" w:rsidRDefault="00610FC6" w:rsidP="009A214B">
      <w:pPr>
        <w:spacing w:after="0" w:line="240" w:lineRule="auto"/>
        <w:jc w:val="both"/>
        <w:rPr>
          <w:rFonts w:eastAsia="Times New Roman"/>
          <w:b/>
          <w:lang w:eastAsia="fr-FR"/>
        </w:rPr>
      </w:pPr>
      <w:r w:rsidRPr="00565455">
        <w:rPr>
          <w:rFonts w:eastAsia="Times New Roman"/>
          <w:b/>
          <w:lang w:eastAsia="fr-FR"/>
        </w:rPr>
        <w:t xml:space="preserve">TITRE IER : GÉNÉRALITÉS </w:t>
      </w:r>
    </w:p>
    <w:p w14:paraId="029E63A8" w14:textId="77777777" w:rsidR="00610FC6" w:rsidRPr="00610FC6" w:rsidRDefault="00610FC6" w:rsidP="009A214B">
      <w:pPr>
        <w:spacing w:after="0" w:line="240" w:lineRule="auto"/>
        <w:jc w:val="both"/>
        <w:rPr>
          <w:rFonts w:eastAsia="Times New Roman"/>
          <w:lang w:eastAsia="fr-FR"/>
        </w:rPr>
      </w:pPr>
      <w:bookmarkStart w:id="78" w:name="LEGIARTI000023100753"/>
      <w:bookmarkStart w:id="79" w:name="LEGIARTI000023797063"/>
      <w:bookmarkStart w:id="80" w:name="LEGIARTI000030829284"/>
      <w:bookmarkEnd w:id="78"/>
      <w:bookmarkEnd w:id="79"/>
      <w:bookmarkEnd w:id="80"/>
      <w:r w:rsidRPr="00565455">
        <w:rPr>
          <w:rFonts w:eastAsia="Times New Roman"/>
          <w:b/>
          <w:u w:val="single"/>
          <w:lang w:eastAsia="fr-FR"/>
        </w:rPr>
        <w:t>Article 2</w:t>
      </w:r>
      <w:r w:rsidRPr="00610FC6">
        <w:rPr>
          <w:rFonts w:eastAsia="Times New Roman"/>
          <w:lang w:eastAsia="fr-FR"/>
        </w:rPr>
        <w:t xml:space="preserve"> </w:t>
      </w:r>
    </w:p>
    <w:p w14:paraId="1161C800" w14:textId="77777777" w:rsidR="00610FC6" w:rsidRPr="00610FC6" w:rsidRDefault="00610FC6" w:rsidP="009A214B">
      <w:pPr>
        <w:spacing w:after="0" w:line="240" w:lineRule="auto"/>
        <w:jc w:val="both"/>
        <w:rPr>
          <w:rFonts w:eastAsia="Times New Roman"/>
          <w:lang w:eastAsia="fr-FR"/>
        </w:rPr>
      </w:pPr>
      <w:r w:rsidRPr="00610FC6">
        <w:rPr>
          <w:rFonts w:eastAsia="Times New Roman"/>
          <w:lang w:eastAsia="fr-FR"/>
        </w:rPr>
        <w:lastRenderedPageBreak/>
        <w:t>Au sens du présent arrêté, on entend par :</w:t>
      </w:r>
    </w:p>
    <w:p w14:paraId="6F4262AB" w14:textId="323262CF" w:rsidR="001E19D2" w:rsidRDefault="00610FC6" w:rsidP="009A214B">
      <w:pPr>
        <w:pStyle w:val="Paragraphedeliste"/>
        <w:numPr>
          <w:ilvl w:val="0"/>
          <w:numId w:val="13"/>
        </w:numPr>
        <w:spacing w:after="0" w:line="240" w:lineRule="auto"/>
        <w:jc w:val="both"/>
        <w:rPr>
          <w:ins w:id="81" w:author="MONTOYA Bénédicte" w:date="2020-06-19T10:13:00Z"/>
          <w:rFonts w:eastAsia="Times New Roman"/>
          <w:lang w:eastAsia="fr-FR"/>
        </w:rPr>
      </w:pPr>
      <w:r w:rsidRPr="001E19D2">
        <w:rPr>
          <w:rFonts w:eastAsia="Times New Roman"/>
          <w:lang w:eastAsia="fr-FR"/>
        </w:rPr>
        <w:t>accès au site : ouverture reliant la voie de desserte ou publique et l'intérieur du site suffisamment dimensionnée pour permettre l'entrée des engins de secours et leur mise en œuvre ;</w:t>
      </w:r>
    </w:p>
    <w:p w14:paraId="7BABC8FC" w14:textId="3B578F3D" w:rsidR="00852448" w:rsidDel="002E68E0" w:rsidRDefault="00852448" w:rsidP="00852448">
      <w:pPr>
        <w:pStyle w:val="Paragraphedeliste"/>
        <w:numPr>
          <w:ilvl w:val="0"/>
          <w:numId w:val="13"/>
        </w:numPr>
        <w:spacing w:after="0" w:line="240" w:lineRule="auto"/>
        <w:jc w:val="both"/>
        <w:rPr>
          <w:ins w:id="82" w:author="DEFFONTAINE Rebecca" w:date="2020-07-02T17:21:00Z"/>
          <w:del w:id="83" w:author="MONTOYA Bénédicte" w:date="2020-08-14T09:26:00Z"/>
          <w:rFonts w:eastAsia="Times New Roman"/>
          <w:lang w:eastAsia="fr-FR"/>
        </w:rPr>
      </w:pPr>
      <w:ins w:id="84" w:author="DEFFONTAINE Rebecca" w:date="2020-07-02T17:21:00Z">
        <w:del w:id="85" w:author="MONTOYA Bénédicte" w:date="2020-08-14T09:26:00Z">
          <w:r w:rsidDel="002E68E0">
            <w:rPr>
              <w:rFonts w:eastAsia="Times New Roman"/>
              <w:lang w:eastAsia="fr-FR"/>
            </w:rPr>
            <w:delText xml:space="preserve">bâtiment : </w:delText>
          </w:r>
          <w:r w:rsidRPr="001A2DBE" w:rsidDel="002E68E0">
            <w:rPr>
              <w:rFonts w:eastAsia="Times New Roman"/>
              <w:lang w:eastAsia="fr-FR"/>
            </w:rPr>
            <w:delText>construction dotée d'une toiture,</w:delText>
          </w:r>
          <w:r w:rsidDel="002E68E0">
            <w:rPr>
              <w:rFonts w:eastAsia="Times New Roman"/>
              <w:lang w:eastAsia="fr-FR"/>
            </w:rPr>
            <w:delText xml:space="preserve"> y compris les auvents,</w:delText>
          </w:r>
          <w:r w:rsidRPr="001A2DBE" w:rsidDel="002E68E0">
            <w:rPr>
              <w:rFonts w:eastAsia="Times New Roman"/>
              <w:lang w:eastAsia="fr-FR"/>
            </w:rPr>
            <w:delText xml:space="preserve"> pouvant être</w:delText>
          </w:r>
          <w:r w:rsidDel="002E68E0">
            <w:rPr>
              <w:rFonts w:eastAsia="Times New Roman"/>
              <w:lang w:eastAsia="fr-FR"/>
            </w:rPr>
            <w:delText>, le cas échéant,</w:delText>
          </w:r>
          <w:r w:rsidRPr="001A2DBE" w:rsidDel="002E68E0">
            <w:rPr>
              <w:rFonts w:eastAsia="Times New Roman"/>
              <w:lang w:eastAsia="fr-FR"/>
            </w:rPr>
            <w:delText xml:space="preserve"> compartimentée en parties de bâtiment (cellules, locaux)</w:delText>
          </w:r>
          <w:r w:rsidDel="002E68E0">
            <w:rPr>
              <w:rFonts w:eastAsia="Times New Roman"/>
              <w:lang w:eastAsia="fr-FR"/>
            </w:rPr>
            <w:delText xml:space="preserve">. Les armoires de stockage ne sont pas des bâtiments ; </w:delText>
          </w:r>
        </w:del>
      </w:ins>
    </w:p>
    <w:p w14:paraId="60D03394" w14:textId="77777777" w:rsidR="001E19D2" w:rsidRDefault="00610FC6" w:rsidP="009A214B">
      <w:pPr>
        <w:pStyle w:val="Paragraphedeliste"/>
        <w:numPr>
          <w:ilvl w:val="0"/>
          <w:numId w:val="13"/>
        </w:numPr>
        <w:spacing w:after="0" w:line="240" w:lineRule="auto"/>
        <w:jc w:val="both"/>
        <w:rPr>
          <w:rFonts w:eastAsia="Times New Roman"/>
          <w:lang w:eastAsia="fr-FR"/>
        </w:rPr>
      </w:pPr>
      <w:r w:rsidRPr="001E19D2">
        <w:rPr>
          <w:rFonts w:eastAsia="Times New Roman"/>
          <w:lang w:eastAsia="fr-FR"/>
        </w:rPr>
        <w:t>capacité d'un réservoir : capacité d'un réservoir définie par le volume de remplissage correspondant au premier niveau de sécurité, à défaut au niveau de débordement ;</w:t>
      </w:r>
    </w:p>
    <w:p w14:paraId="2E579F8A" w14:textId="77777777" w:rsidR="00610FC6" w:rsidRPr="001E19D2" w:rsidRDefault="00610FC6" w:rsidP="009A214B">
      <w:pPr>
        <w:pStyle w:val="Paragraphedeliste"/>
        <w:numPr>
          <w:ilvl w:val="0"/>
          <w:numId w:val="13"/>
        </w:numPr>
        <w:spacing w:after="0" w:line="240" w:lineRule="auto"/>
        <w:jc w:val="both"/>
        <w:rPr>
          <w:rFonts w:eastAsia="Times New Roman"/>
          <w:lang w:eastAsia="fr-FR"/>
        </w:rPr>
      </w:pPr>
      <w:r w:rsidRPr="001E19D2">
        <w:rPr>
          <w:rFonts w:eastAsia="Times New Roman"/>
          <w:lang w:eastAsia="fr-FR"/>
        </w:rPr>
        <w:t xml:space="preserve">capacité équivalente : capacité calculée avec la formule suivante 10A + B + C/5 + D/15, où A, B, C, D représentent respectivement les capacités de liquides relatives aux catégories A, B, C, D. </w:t>
      </w:r>
    </w:p>
    <w:p w14:paraId="729044C0" w14:textId="77777777" w:rsidR="00610FC6" w:rsidRPr="00610FC6" w:rsidRDefault="00610FC6" w:rsidP="009A214B">
      <w:pPr>
        <w:spacing w:after="0" w:line="240" w:lineRule="auto"/>
        <w:ind w:left="708" w:firstLine="12"/>
        <w:jc w:val="both"/>
        <w:rPr>
          <w:rFonts w:eastAsia="Times New Roman"/>
          <w:lang w:eastAsia="fr-FR"/>
        </w:rPr>
      </w:pPr>
      <w:r w:rsidRPr="00610FC6">
        <w:rPr>
          <w:rFonts w:eastAsia="Times New Roman"/>
          <w:lang w:eastAsia="fr-FR"/>
        </w:rPr>
        <w:t xml:space="preserve">Si des liquides de ces catégories sont stockés dans la même cuvette de rétention ou manipulés dans le même atelier, ils sont assimilés à des liquides de la catégorie présente la plus pénalisante. </w:t>
      </w:r>
    </w:p>
    <w:p w14:paraId="23AA6EDD" w14:textId="77777777" w:rsidR="00610FC6" w:rsidRPr="00610FC6" w:rsidRDefault="00610FC6" w:rsidP="009A214B">
      <w:pPr>
        <w:spacing w:after="0" w:line="240" w:lineRule="auto"/>
        <w:ind w:left="708"/>
        <w:jc w:val="both"/>
        <w:rPr>
          <w:rFonts w:eastAsia="Times New Roman"/>
          <w:lang w:eastAsia="fr-FR"/>
        </w:rPr>
      </w:pPr>
      <w:r w:rsidRPr="00610FC6">
        <w:rPr>
          <w:rFonts w:eastAsia="Times New Roman"/>
          <w:lang w:eastAsia="fr-FR"/>
        </w:rPr>
        <w:t xml:space="preserve">Si des liquides sont contenus dans des réservoirs en fosse ou en double enveloppe avec système de détection de fuite ou assimilés, les coefficients des catégories A, B, C, D sont divisés par 5. </w:t>
      </w:r>
    </w:p>
    <w:p w14:paraId="5C6BEA87" w14:textId="77777777" w:rsidR="00610FC6" w:rsidRPr="00610FC6" w:rsidRDefault="00610FC6" w:rsidP="009A214B">
      <w:pPr>
        <w:spacing w:after="0" w:line="240" w:lineRule="auto"/>
        <w:ind w:left="708"/>
        <w:jc w:val="both"/>
        <w:rPr>
          <w:rFonts w:eastAsia="Times New Roman"/>
          <w:lang w:eastAsia="fr-FR"/>
        </w:rPr>
      </w:pPr>
      <w:r w:rsidRPr="00610FC6">
        <w:rPr>
          <w:rFonts w:eastAsia="Times New Roman"/>
          <w:lang w:eastAsia="fr-FR"/>
        </w:rPr>
        <w:t>Les liquides des catégories B, C ou D réchauffés dans leur masse à une température supérieure à leur point d'éclair sont assimilés à des liquides de catégorie B ;</w:t>
      </w:r>
    </w:p>
    <w:p w14:paraId="33111981" w14:textId="77777777" w:rsidR="00610FC6" w:rsidRPr="003D7E58" w:rsidRDefault="00610FC6" w:rsidP="009A214B">
      <w:pPr>
        <w:pStyle w:val="Paragraphedeliste"/>
        <w:numPr>
          <w:ilvl w:val="0"/>
          <w:numId w:val="14"/>
        </w:numPr>
        <w:spacing w:after="0" w:line="240" w:lineRule="auto"/>
        <w:jc w:val="both"/>
        <w:rPr>
          <w:rFonts w:eastAsia="Times New Roman"/>
          <w:lang w:eastAsia="fr-FR"/>
        </w:rPr>
      </w:pPr>
      <w:r w:rsidRPr="003D7E58">
        <w:rPr>
          <w:rFonts w:eastAsia="Times New Roman"/>
          <w:lang w:eastAsia="fr-FR"/>
        </w:rPr>
        <w:t>capacité utile d'une rétention afférente à plusieurs réservoirs ou plusieurs récipients mobiles : capacité réputée égale :</w:t>
      </w:r>
    </w:p>
    <w:p w14:paraId="320C4940" w14:textId="77777777" w:rsidR="003D7E58" w:rsidRDefault="00610FC6" w:rsidP="009A214B">
      <w:pPr>
        <w:pStyle w:val="Paragraphedeliste"/>
        <w:numPr>
          <w:ilvl w:val="1"/>
          <w:numId w:val="14"/>
        </w:numPr>
        <w:spacing w:after="0" w:line="240" w:lineRule="auto"/>
        <w:jc w:val="both"/>
        <w:rPr>
          <w:rFonts w:eastAsia="Times New Roman"/>
          <w:lang w:eastAsia="fr-FR"/>
        </w:rPr>
      </w:pPr>
      <w:r w:rsidRPr="003D7E58">
        <w:rPr>
          <w:rFonts w:eastAsia="Times New Roman"/>
          <w:lang w:eastAsia="fr-FR"/>
        </w:rPr>
        <w:t>à sa capacité réelle (géométrique), lorsque la capacité utile est calculée en fonction de la capacité totale des réservoirs ou récipients mobiles ;</w:t>
      </w:r>
    </w:p>
    <w:p w14:paraId="1C62D87F" w14:textId="77777777" w:rsidR="00610FC6" w:rsidRPr="00CA5924" w:rsidRDefault="00610FC6" w:rsidP="009A214B">
      <w:pPr>
        <w:pStyle w:val="Paragraphedeliste"/>
        <w:numPr>
          <w:ilvl w:val="1"/>
          <w:numId w:val="14"/>
        </w:numPr>
        <w:spacing w:after="0" w:line="240" w:lineRule="auto"/>
        <w:jc w:val="both"/>
        <w:rPr>
          <w:rFonts w:eastAsia="Times New Roman"/>
          <w:lang w:eastAsia="fr-FR"/>
        </w:rPr>
      </w:pPr>
      <w:r w:rsidRPr="003D7E58">
        <w:rPr>
          <w:rFonts w:eastAsia="Times New Roman"/>
          <w:lang w:eastAsia="fr-FR"/>
        </w:rPr>
        <w:t xml:space="preserve">à sa capacité réelle diminuée du volume déplacé dans la rétention par les </w:t>
      </w:r>
      <w:r w:rsidRPr="00CA5924">
        <w:rPr>
          <w:rFonts w:eastAsia="Times New Roman"/>
          <w:lang w:eastAsia="fr-FR"/>
        </w:rPr>
        <w:t>réservoirs ou récipients mobiles autres que le plus grand, lorsque la capacité utile est calculée en fonction de la capacité du plus grand réservoir ou récipient mobile ;</w:t>
      </w:r>
    </w:p>
    <w:p w14:paraId="1718351D" w14:textId="77777777" w:rsidR="00610FC6"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catégorie A : catégorie relative à l'oxyde d'éthyle, et à tout liquide dont le point éclair est inférieur à 0 °C et dont la pression de vapeur saturante à 35 °C est supérieure à 10</w:t>
      </w:r>
      <w:r w:rsidRPr="00CA5924">
        <w:rPr>
          <w:rFonts w:eastAsia="Times New Roman"/>
          <w:vertAlign w:val="superscript"/>
          <w:lang w:eastAsia="fr-FR"/>
        </w:rPr>
        <w:t>5</w:t>
      </w:r>
      <w:r w:rsidRPr="00CA5924">
        <w:rPr>
          <w:rFonts w:eastAsia="Times New Roman"/>
          <w:lang w:eastAsia="fr-FR"/>
        </w:rPr>
        <w:t xml:space="preserve"> pascals ; </w:t>
      </w:r>
    </w:p>
    <w:p w14:paraId="16BA5D20"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catégorie B : catégorie relative à tout liquide dont le point éclair est inférieur à 55 °C et qui ne répond pas à la définition des liquides de catégorie A ; </w:t>
      </w:r>
    </w:p>
    <w:p w14:paraId="069341F6"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catégorie C : catégorie relative à tout liquide dont le point éclair est supérieur ou égal à 55 °C et inférieur à 93 °C, sauf les fiouls lourds ; </w:t>
      </w:r>
    </w:p>
    <w:p w14:paraId="5A5629B8"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catégorie C1 : catégorie relative à tout liquide dont le point éclair est supérieur ou égal à 55 °C et inférieur à 93 °C stocké à une température supérieure ou égale à leur point éclair, sauf les fiouls lourds ; </w:t>
      </w:r>
    </w:p>
    <w:p w14:paraId="368B7041"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catégorie C2 : catégorie relative à tout liquide dont le point éclair est supérieur ou égal à 55 °C et inférieur à 93 °C stocké à une température inférieure à leur point éclair, sauf les fiouls lourds ; </w:t>
      </w:r>
    </w:p>
    <w:p w14:paraId="1E5E437C"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catégorie D : catégorie relative aux fiouls lourds tels qu'ils sont définis par les spécifications administratives ; </w:t>
      </w:r>
    </w:p>
    <w:p w14:paraId="214FA5AB"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catégorie D1 : catégorie relative aux fiouls lourds stockés à une température supérieure ou égale à leur point éclair ; </w:t>
      </w:r>
    </w:p>
    <w:p w14:paraId="07935EC0"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catégorie D2 : catégorie relative aux fiouls lourds stockés à une température inférieure ou égale à leur point éclair ;</w:t>
      </w:r>
    </w:p>
    <w:p w14:paraId="3BA6A61F"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 xml:space="preserve">citerne : capacité mobile d'un volume supérieur ou égal à 1 mètre cube destinée au transport de liquides conformément à la réglementation relative au transport de </w:t>
      </w:r>
      <w:r w:rsidRPr="00CA5924">
        <w:rPr>
          <w:rFonts w:eastAsia="Times New Roman"/>
          <w:lang w:eastAsia="fr-FR"/>
        </w:rPr>
        <w:lastRenderedPageBreak/>
        <w:t>marchandises dangereuses par voie terrestre ou maritime. Pour le présent arrêté, les récipients mobiles ne sont pas considérés comme des citernes ;</w:t>
      </w:r>
    </w:p>
    <w:p w14:paraId="033FB9D9"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classe d'émulseur : classe de performance d'extinction définie selon la série de normes NF EN 1568 (version d'août 2008) qui servent à la détermination des taux et des durées d'application nécessaires à l'extinction ;</w:t>
      </w:r>
    </w:p>
    <w:p w14:paraId="3EC9715B" w14:textId="77777777" w:rsidR="004D439C" w:rsidRPr="00CA5924" w:rsidRDefault="00610FC6" w:rsidP="009A214B">
      <w:pPr>
        <w:pStyle w:val="Paragraphedeliste"/>
        <w:numPr>
          <w:ilvl w:val="0"/>
          <w:numId w:val="14"/>
        </w:numPr>
        <w:spacing w:after="0" w:line="240" w:lineRule="auto"/>
        <w:jc w:val="both"/>
        <w:rPr>
          <w:ins w:id="86" w:author="DEFFONTAINE Rebecca" w:date="2020-03-16T16:51:00Z"/>
          <w:rFonts w:eastAsia="Times New Roman"/>
          <w:lang w:eastAsia="fr-FR"/>
        </w:rPr>
      </w:pPr>
      <w:r w:rsidRPr="00CA5924">
        <w:rPr>
          <w:rFonts w:eastAsia="Times New Roman"/>
          <w:lang w:eastAsia="fr-FR"/>
        </w:rPr>
        <w:t>composé organique volatil (COV) : tout composé organique, à l'exclusion du méthane, ainsi que la fraction de créosote ayant une pression de vapeur saturante de 0,01 kilopascal, ou plus, à une température de 20 °C ou ayant une volatilité correspondante dans des conditions d'utilisation particulières ;</w:t>
      </w:r>
    </w:p>
    <w:p w14:paraId="7DE2E354" w14:textId="77777777" w:rsidR="006B7394" w:rsidRPr="00CA5924" w:rsidRDefault="006B7394" w:rsidP="006B7394">
      <w:pPr>
        <w:numPr>
          <w:ilvl w:val="0"/>
          <w:numId w:val="14"/>
        </w:numPr>
        <w:spacing w:before="100" w:beforeAutospacing="1" w:after="0" w:line="240" w:lineRule="auto"/>
        <w:jc w:val="both"/>
        <w:rPr>
          <w:ins w:id="87" w:author="DEFFONTAINE Rebecca" w:date="2020-07-02T16:55:00Z"/>
          <w:rFonts w:eastAsia="Times New Roman"/>
          <w:lang w:eastAsia="fr-FR"/>
        </w:rPr>
      </w:pPr>
      <w:ins w:id="88" w:author="DEFFONTAINE Rebecca" w:date="2020-07-02T16:55:00Z">
        <w:r>
          <w:rPr>
            <w:rFonts w:eastAsia="Times New Roman"/>
            <w:lang w:eastAsia="fr-FR"/>
          </w:rPr>
          <w:t>d</w:t>
        </w:r>
        <w:r w:rsidRPr="00CA5924">
          <w:rPr>
            <w:rFonts w:eastAsia="Times New Roman"/>
            <w:lang w:eastAsia="fr-FR"/>
          </w:rPr>
          <w:t>rainage : Système d'évacuation (dispositif de collecte) et de transfert (réseau) des liquides vers une rétention déportée, le dispositif de drainage inclue les caniveaux, puisards, drains de sol, etc. ;</w:t>
        </w:r>
      </w:ins>
    </w:p>
    <w:p w14:paraId="2DC3BE16" w14:textId="3C4F65FA" w:rsidR="00765C7B" w:rsidRPr="00CA5924" w:rsidRDefault="00765C7B" w:rsidP="00765C7B">
      <w:pPr>
        <w:numPr>
          <w:ilvl w:val="0"/>
          <w:numId w:val="14"/>
        </w:numPr>
        <w:spacing w:before="100" w:beforeAutospacing="1" w:after="0" w:line="240" w:lineRule="auto"/>
        <w:jc w:val="both"/>
        <w:rPr>
          <w:ins w:id="89" w:author="DEFFONTAINE Rebecca" w:date="2020-07-02T16:55:00Z"/>
          <w:rFonts w:eastAsia="Times New Roman"/>
          <w:lang w:eastAsia="fr-FR"/>
        </w:rPr>
      </w:pPr>
      <w:ins w:id="90" w:author="DEFFONTAINE Rebecca" w:date="2020-07-02T16:55:00Z">
        <w:r>
          <w:rPr>
            <w:rFonts w:eastAsia="Times New Roman"/>
            <w:lang w:eastAsia="fr-FR"/>
          </w:rPr>
          <w:t>d</w:t>
        </w:r>
        <w:r w:rsidRPr="00CA5924">
          <w:rPr>
            <w:rFonts w:eastAsia="Times New Roman"/>
            <w:lang w:eastAsia="fr-FR"/>
          </w:rPr>
          <w:t>rainage passif : système qui permet un écoulement gravitaire via des caniveaux, siphons de sol, puisard, etc.</w:t>
        </w:r>
        <w:r>
          <w:rPr>
            <w:rFonts w:eastAsia="Times New Roman"/>
            <w:lang w:eastAsia="fr-FR"/>
          </w:rPr>
          <w:t> ;</w:t>
        </w:r>
      </w:ins>
    </w:p>
    <w:p w14:paraId="0A437C08" w14:textId="77777777" w:rsidR="00765C7B" w:rsidRPr="00CA5924" w:rsidRDefault="00765C7B" w:rsidP="00765C7B">
      <w:pPr>
        <w:numPr>
          <w:ilvl w:val="0"/>
          <w:numId w:val="14"/>
        </w:numPr>
        <w:spacing w:before="100" w:beforeAutospacing="1" w:after="0" w:line="240" w:lineRule="auto"/>
        <w:jc w:val="both"/>
        <w:rPr>
          <w:ins w:id="91" w:author="DEFFONTAINE Rebecca" w:date="2020-07-02T16:56:00Z"/>
          <w:rFonts w:eastAsia="Times New Roman"/>
          <w:lang w:eastAsia="fr-FR"/>
        </w:rPr>
      </w:pPr>
      <w:ins w:id="92" w:author="DEFFONTAINE Rebecca" w:date="2020-07-02T16:56:00Z">
        <w:r>
          <w:rPr>
            <w:rFonts w:eastAsia="Times New Roman"/>
            <w:lang w:eastAsia="fr-FR"/>
          </w:rPr>
          <w:t>d</w:t>
        </w:r>
        <w:r w:rsidRPr="00CA5924">
          <w:rPr>
            <w:rFonts w:eastAsia="Times New Roman"/>
            <w:lang w:eastAsia="fr-FR"/>
          </w:rPr>
          <w:t>rainage actif : système mécanique qui permet un écoulement dynamique en canalisant le liquide déversé ;</w:t>
        </w:r>
      </w:ins>
    </w:p>
    <w:p w14:paraId="337A2000" w14:textId="77777777" w:rsidR="004D439C" w:rsidRPr="00CA5924" w:rsidRDefault="00610FC6" w:rsidP="00CA5924">
      <w:pPr>
        <w:numPr>
          <w:ilvl w:val="0"/>
          <w:numId w:val="14"/>
        </w:numPr>
        <w:spacing w:before="100" w:beforeAutospacing="1" w:after="0" w:line="240" w:lineRule="auto"/>
        <w:jc w:val="both"/>
        <w:rPr>
          <w:rFonts w:eastAsia="Times New Roman"/>
          <w:lang w:eastAsia="fr-FR"/>
        </w:rPr>
      </w:pPr>
      <w:r w:rsidRPr="00CA5924">
        <w:rPr>
          <w:rFonts w:eastAsia="Times New Roman"/>
          <w:lang w:eastAsia="fr-FR"/>
        </w:rPr>
        <w:t>essence : tout dérivé du pétrole, avec ou sans additif, d'une pression de vapeur saturante à 20 °C de 13 kilopascals ou plus, destiné à être utilisé comme carburant pour les véhicules à moteur, excepté le gaz de pétrole liquéfié (GPL). Les carburants pour l'aviation ne sont pas concernés ;</w:t>
      </w:r>
    </w:p>
    <w:p w14:paraId="6F2A7963" w14:textId="77777777" w:rsidR="004D439C"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émission canalisée de COV : toute émission de COV dans l'atmosphère réalisée à l'aide d'une cheminée ou issue d'un équipement de réduction des émissions ;</w:t>
      </w:r>
    </w:p>
    <w:p w14:paraId="4B7FBF8E" w14:textId="44C8BC70" w:rsidR="004D439C" w:rsidRPr="00CA5924" w:rsidRDefault="00610FC6" w:rsidP="009A214B">
      <w:pPr>
        <w:pStyle w:val="Paragraphedeliste"/>
        <w:numPr>
          <w:ilvl w:val="0"/>
          <w:numId w:val="14"/>
        </w:numPr>
        <w:spacing w:after="0" w:line="240" w:lineRule="auto"/>
        <w:jc w:val="both"/>
        <w:rPr>
          <w:ins w:id="93" w:author="MONTOYA Bénédicte" w:date="2020-06-19T09:30:00Z"/>
          <w:rFonts w:eastAsia="Times New Roman"/>
          <w:lang w:eastAsia="fr-FR"/>
        </w:rPr>
      </w:pPr>
      <w:r w:rsidRPr="00CA5924">
        <w:rPr>
          <w:rFonts w:eastAsia="Times New Roman"/>
          <w:lang w:eastAsia="fr-FR"/>
        </w:rPr>
        <w:t>émission diffuse de COV : toute émission de COV dans l'air, le sol et l'eau qui n'a pas lieu sous la forme d'émission canalisée ;</w:t>
      </w:r>
    </w:p>
    <w:p w14:paraId="63F1DEF1" w14:textId="43331E23" w:rsidR="00E21F3E" w:rsidRPr="00CA5924" w:rsidRDefault="00E21F3E" w:rsidP="00E21F3E">
      <w:pPr>
        <w:pStyle w:val="Paragraphedeliste"/>
        <w:numPr>
          <w:ilvl w:val="0"/>
          <w:numId w:val="14"/>
        </w:numPr>
        <w:spacing w:after="0" w:line="240" w:lineRule="auto"/>
        <w:jc w:val="both"/>
        <w:rPr>
          <w:rFonts w:eastAsia="Times New Roman"/>
          <w:lang w:eastAsia="fr-FR"/>
        </w:rPr>
      </w:pPr>
      <w:ins w:id="94" w:author="MONTOYA Bénédicte" w:date="2020-06-19T09:30:00Z">
        <w:r w:rsidRPr="00CA5924">
          <w:rPr>
            <w:rFonts w:eastAsia="Times New Roman"/>
            <w:lang w:eastAsia="fr-FR"/>
          </w:rPr>
          <w:t>fosse d’extinction : dispositif constitué d’une fosse et de moyens d’extinction, qui permet d’éteindre les effluents enflammés avant qu’ils ne soient dirigés vers la rétention évitant ainsi la propagation du feu ;</w:t>
        </w:r>
      </w:ins>
    </w:p>
    <w:p w14:paraId="7EE47656" w14:textId="60E7C872" w:rsidR="004D439C" w:rsidRPr="00CA5924" w:rsidRDefault="00610FC6" w:rsidP="009A214B">
      <w:pPr>
        <w:pStyle w:val="Paragraphedeliste"/>
        <w:numPr>
          <w:ilvl w:val="0"/>
          <w:numId w:val="14"/>
        </w:numPr>
        <w:spacing w:after="0" w:line="240" w:lineRule="auto"/>
        <w:jc w:val="both"/>
        <w:rPr>
          <w:ins w:id="95" w:author="MONTOYA Bénédicte" w:date="2020-06-19T08:39:00Z"/>
          <w:rFonts w:eastAsia="Times New Roman"/>
          <w:lang w:eastAsia="fr-FR"/>
        </w:rPr>
      </w:pPr>
      <w:r w:rsidRPr="00CA5924">
        <w:rPr>
          <w:rFonts w:eastAsia="Times New Roman"/>
          <w:lang w:eastAsia="fr-FR"/>
        </w:rPr>
        <w:t>installation en libre service sans surveillance : une installation est dite en libre service sans surveillance lorsqu'elle est mise à la disposition de personnels habilités à exploiter eux-mêmes l'installation en dehors de la présence sur le site de personnel de l'exploitant apte à mettre en œuvre les moyens de première intervention en matière d'incendie et de protection de l'environnement ;</w:t>
      </w:r>
    </w:p>
    <w:p w14:paraId="5D0A7EC3" w14:textId="06BFBA08" w:rsidR="002E68E0" w:rsidRPr="002E68E0" w:rsidRDefault="002E68E0" w:rsidP="002E68E0">
      <w:pPr>
        <w:pStyle w:val="Paragraphedeliste"/>
        <w:numPr>
          <w:ilvl w:val="0"/>
          <w:numId w:val="14"/>
        </w:numPr>
        <w:spacing w:before="100" w:beforeAutospacing="1" w:after="0" w:line="240" w:lineRule="auto"/>
        <w:jc w:val="both"/>
        <w:rPr>
          <w:ins w:id="96" w:author="MONTOYA Bénédicte" w:date="2020-08-14T09:27:00Z"/>
          <w:rFonts w:eastAsia="Times New Roman"/>
          <w:color w:val="000000"/>
          <w:lang w:eastAsia="fr-FR"/>
        </w:rPr>
      </w:pPr>
      <w:ins w:id="97" w:author="MONTOYA Bénédicte" w:date="2020-08-14T09:27:00Z">
        <w:r w:rsidRPr="002E68E0">
          <w:rPr>
            <w:rFonts w:eastAsia="Times New Roman"/>
            <w:color w:val="000000"/>
            <w:lang w:eastAsia="fr-FR"/>
          </w:rPr>
          <w:t>liquides inflammables : liquides inflammables de mention de de danger H224, H225 et H226, liquides de points éclair compris entre 60 et 93°C et déchets liquides inflammables catégorisés HP3</w:t>
        </w:r>
        <w:r>
          <w:rPr>
            <w:rFonts w:eastAsia="Times New Roman"/>
            <w:color w:val="000000"/>
            <w:lang w:eastAsia="fr-FR"/>
          </w:rPr>
          <w:t> ;</w:t>
        </w:r>
        <w:r w:rsidRPr="002E68E0">
          <w:rPr>
            <w:rFonts w:eastAsia="Times New Roman"/>
            <w:color w:val="000000"/>
            <w:lang w:eastAsia="fr-FR"/>
          </w:rPr>
          <w:t xml:space="preserve">  </w:t>
        </w:r>
      </w:ins>
    </w:p>
    <w:p w14:paraId="1FA23C2A" w14:textId="77777777" w:rsidR="00610FC6" w:rsidRPr="00CA5924" w:rsidRDefault="00610FC6" w:rsidP="009A214B">
      <w:pPr>
        <w:pStyle w:val="Paragraphedeliste"/>
        <w:numPr>
          <w:ilvl w:val="0"/>
          <w:numId w:val="14"/>
        </w:numPr>
        <w:spacing w:after="0" w:line="240" w:lineRule="auto"/>
        <w:jc w:val="both"/>
        <w:rPr>
          <w:rFonts w:eastAsia="Times New Roman"/>
          <w:lang w:eastAsia="fr-FR"/>
        </w:rPr>
      </w:pPr>
      <w:r w:rsidRPr="00CA5924">
        <w:rPr>
          <w:rFonts w:eastAsia="Times New Roman"/>
          <w:lang w:eastAsia="fr-FR"/>
        </w:rPr>
        <w:t>liquide non miscible à l'eau : liquide répondant à l'un des critères suivants :</w:t>
      </w:r>
    </w:p>
    <w:p w14:paraId="2DEAD35A"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CA5924">
        <w:rPr>
          <w:rFonts w:eastAsia="Times New Roman"/>
          <w:lang w:eastAsia="fr-FR"/>
        </w:rPr>
        <w:t>liquide inflammable</w:t>
      </w:r>
      <w:r w:rsidRPr="004D439C">
        <w:rPr>
          <w:rFonts w:eastAsia="Times New Roman"/>
          <w:lang w:eastAsia="fr-FR"/>
        </w:rPr>
        <w:t xml:space="preserve"> ayant une solubilité dans l'eau à 20 °C inférieure à 1 % ;</w:t>
      </w:r>
    </w:p>
    <w:p w14:paraId="24BAF119"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t>liquide inflammable dont la solubilité dans l'eau à 20 °C est comprise entre 1 % et 10 % et pour lequel des tests d'extinction ont montré qu'il se comporte comme un liquide ayant une faible affinité avec l'eau ;</w:t>
      </w:r>
    </w:p>
    <w:p w14:paraId="32C017E9"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t>carburant dans lequel sont incorporés au plus 15 % de produits oxygénés ;</w:t>
      </w:r>
    </w:p>
    <w:p w14:paraId="0E621898" w14:textId="77777777"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liquide miscible à l'eau : liquide ne répondant pas à la définition d'un liquide non miscible à l'eau ;</w:t>
      </w:r>
    </w:p>
    <w:p w14:paraId="6456359D" w14:textId="77777777"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moyens nécessaires à l'extinction : moyens comprenant les équipements de lutte contre l'incendie (équipements fixes, semi-fixes et mobiles), les ressources en eau et en émulseur, les équipements hydrauliques ainsi que les moyens humains éventuellement nécessaires à leur mise en œuvre ;</w:t>
      </w:r>
    </w:p>
    <w:p w14:paraId="5A53C34A" w14:textId="77777777"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opérations d'extinction : ensemble des actions qui concourent à :</w:t>
      </w:r>
    </w:p>
    <w:p w14:paraId="5A77E65E"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t>éteindre l'incendie ;</w:t>
      </w:r>
    </w:p>
    <w:p w14:paraId="44CD80FC"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lastRenderedPageBreak/>
        <w:t>protéger les installations de l'exploitant susceptibles de propager le sinistre ou d'en augmenter ses effets ;</w:t>
      </w:r>
    </w:p>
    <w:p w14:paraId="1ADA1F69"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t>préserver les installations participant à la lutte contre l'incendie ;</w:t>
      </w:r>
    </w:p>
    <w:p w14:paraId="3CF3CD25"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t>réduire le flux thermique émis par l'incendie par la mise en œuvre de moyens adaptés aux risques à couvrir ;</w:t>
      </w:r>
    </w:p>
    <w:p w14:paraId="7011E1A6" w14:textId="77777777" w:rsidR="004D439C" w:rsidRDefault="00610FC6" w:rsidP="009A214B">
      <w:pPr>
        <w:pStyle w:val="Paragraphedeliste"/>
        <w:numPr>
          <w:ilvl w:val="1"/>
          <w:numId w:val="14"/>
        </w:numPr>
        <w:spacing w:after="0" w:line="240" w:lineRule="auto"/>
        <w:jc w:val="both"/>
        <w:rPr>
          <w:rFonts w:eastAsia="Times New Roman"/>
          <w:lang w:eastAsia="fr-FR"/>
        </w:rPr>
      </w:pPr>
      <w:r w:rsidRPr="004D439C">
        <w:rPr>
          <w:rFonts w:eastAsia="Times New Roman"/>
          <w:lang w:eastAsia="fr-FR"/>
        </w:rPr>
        <w:t>maintenir un dispositif de prévention en vue d'une éventuelle reprise de l'incendie à l'issue de la phase d'extinction totale ;</w:t>
      </w:r>
    </w:p>
    <w:p w14:paraId="790A9C01" w14:textId="77777777"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poste de répartition de liquides : emplacement réunissant une ou plusieurs arrivées de liquides et un ou plusieurs départs, pouvant être reliés par le biais de flexibles ou tuyauteries articulées de façon à réaliser diverses combinaisons nécessaires à l'exploitation ;</w:t>
      </w:r>
    </w:p>
    <w:p w14:paraId="270FD890" w14:textId="77777777"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réception automatique : approvisionnement réalisé sans intervention ni surveillance humaines locales sur les ouvertures et les fermetures des circuits de réception ;</w:t>
      </w:r>
    </w:p>
    <w:p w14:paraId="25F3CC14" w14:textId="6ABB79D0" w:rsidR="004D439C" w:rsidRDefault="00610FC6" w:rsidP="002E68E0">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 xml:space="preserve">récipient mobile : capacité mobile manutentionnable </w:t>
      </w:r>
      <w:del w:id="98" w:author="DEFFONTAINE Rebecca" w:date="2020-03-17T15:40:00Z">
        <w:r w:rsidRPr="004D439C" w:rsidDel="009656AE">
          <w:rPr>
            <w:rFonts w:eastAsia="Times New Roman"/>
            <w:lang w:eastAsia="fr-FR"/>
          </w:rPr>
          <w:delText>destinée au transport de liquides par voie terrestre ou maritime</w:delText>
        </w:r>
      </w:del>
      <w:r w:rsidRPr="004D439C">
        <w:rPr>
          <w:rFonts w:eastAsia="Times New Roman"/>
          <w:lang w:eastAsia="fr-FR"/>
        </w:rPr>
        <w:t xml:space="preserve"> d'un volume inférieur ou égal à 3 mètres cubes</w:t>
      </w:r>
      <w:ins w:id="99" w:author="MONTOYA Bénédicte" w:date="2020-08-14T09:28:00Z">
        <w:r w:rsidR="002E68E0">
          <w:rPr>
            <w:rFonts w:eastAsia="Times New Roman"/>
            <w:lang w:eastAsia="fr-FR"/>
          </w:rPr>
          <w:t xml:space="preserve">. </w:t>
        </w:r>
        <w:r w:rsidR="002E68E0" w:rsidRPr="002E68E0">
          <w:rPr>
            <w:rFonts w:eastAsia="Times New Roman"/>
            <w:lang w:eastAsia="fr-FR"/>
          </w:rPr>
          <w:t>Les réservoirs à carburant des véhicules et engins ne sont pas considérés comme des récipients mobiles.</w:t>
        </w:r>
      </w:ins>
      <w:r w:rsidRPr="004D439C">
        <w:rPr>
          <w:rFonts w:eastAsia="Times New Roman"/>
          <w:lang w:eastAsia="fr-FR"/>
        </w:rPr>
        <w:t xml:space="preserve"> ;</w:t>
      </w:r>
    </w:p>
    <w:p w14:paraId="02C15ED9" w14:textId="77777777" w:rsidR="00765C7B" w:rsidRPr="002E0B25" w:rsidRDefault="00765C7B" w:rsidP="00765C7B">
      <w:pPr>
        <w:pStyle w:val="Paragraphedeliste"/>
        <w:numPr>
          <w:ilvl w:val="0"/>
          <w:numId w:val="14"/>
        </w:numPr>
        <w:spacing w:after="0" w:line="240" w:lineRule="auto"/>
        <w:jc w:val="both"/>
        <w:rPr>
          <w:ins w:id="100" w:author="DEFFONTAINE Rebecca" w:date="2020-07-02T16:57:00Z"/>
          <w:rFonts w:eastAsia="Times New Roman"/>
          <w:lang w:eastAsia="fr-FR"/>
        </w:rPr>
      </w:pPr>
      <w:ins w:id="101" w:author="DEFFONTAINE Rebecca" w:date="2020-07-02T16:57:00Z">
        <w:r>
          <w:rPr>
            <w:rFonts w:eastAsia="Times New Roman"/>
            <w:lang w:eastAsia="fr-FR"/>
          </w:rPr>
          <w:t>r</w:t>
        </w:r>
        <w:r w:rsidRPr="002E0B25">
          <w:rPr>
            <w:rFonts w:eastAsia="Times New Roman"/>
            <w:lang w:eastAsia="fr-FR"/>
          </w:rPr>
          <w:t xml:space="preserve">étention : </w:t>
        </w:r>
        <w:r>
          <w:rPr>
            <w:rFonts w:eastAsia="Times New Roman"/>
            <w:lang w:eastAsia="fr-FR"/>
          </w:rPr>
          <w:t>d</w:t>
        </w:r>
        <w:r w:rsidRPr="002E0B25">
          <w:rPr>
            <w:rFonts w:eastAsia="Times New Roman"/>
            <w:lang w:eastAsia="fr-FR"/>
          </w:rPr>
          <w:t xml:space="preserve">ispositif de capacité utile suffisante permettant de collecter et retenir des liquides ; </w:t>
        </w:r>
      </w:ins>
    </w:p>
    <w:p w14:paraId="5C10F841" w14:textId="77777777" w:rsidR="00765C7B" w:rsidRPr="002E0B25" w:rsidRDefault="00765C7B" w:rsidP="00765C7B">
      <w:pPr>
        <w:pStyle w:val="Paragraphedeliste"/>
        <w:numPr>
          <w:ilvl w:val="0"/>
          <w:numId w:val="14"/>
        </w:numPr>
        <w:spacing w:after="0" w:line="240" w:lineRule="auto"/>
        <w:jc w:val="both"/>
        <w:rPr>
          <w:ins w:id="102" w:author="DEFFONTAINE Rebecca" w:date="2020-07-02T16:57:00Z"/>
          <w:rFonts w:eastAsia="Times New Roman"/>
          <w:lang w:eastAsia="fr-FR"/>
        </w:rPr>
      </w:pPr>
      <w:ins w:id="103" w:author="DEFFONTAINE Rebecca" w:date="2020-07-02T16:57:00Z">
        <w:r>
          <w:rPr>
            <w:rFonts w:eastAsia="Times New Roman"/>
            <w:lang w:eastAsia="fr-FR"/>
          </w:rPr>
          <w:t>r</w:t>
        </w:r>
        <w:r w:rsidRPr="002E0B25">
          <w:rPr>
            <w:rFonts w:eastAsia="Times New Roman"/>
            <w:lang w:eastAsia="fr-FR"/>
          </w:rPr>
          <w:t>étention locale : rétention permettant de collecter et retenir in situ les liquides des réservoirs ou récipients qui lui sont associés ;</w:t>
        </w:r>
      </w:ins>
    </w:p>
    <w:p w14:paraId="51686859" w14:textId="77777777" w:rsidR="00765C7B" w:rsidRPr="00BC4A6B" w:rsidRDefault="00765C7B" w:rsidP="00765C7B">
      <w:pPr>
        <w:pStyle w:val="Paragraphedeliste"/>
        <w:numPr>
          <w:ilvl w:val="0"/>
          <w:numId w:val="14"/>
        </w:numPr>
        <w:spacing w:after="0" w:line="240" w:lineRule="auto"/>
        <w:jc w:val="both"/>
        <w:rPr>
          <w:ins w:id="104" w:author="DEFFONTAINE Rebecca" w:date="2020-07-02T16:57:00Z"/>
          <w:rFonts w:eastAsia="Times New Roman"/>
          <w:lang w:eastAsia="fr-FR"/>
        </w:rPr>
      </w:pPr>
      <w:ins w:id="105" w:author="DEFFONTAINE Rebecca" w:date="2020-07-02T16:57:00Z">
        <w:r>
          <w:rPr>
            <w:rFonts w:eastAsia="Times New Roman"/>
            <w:lang w:eastAsia="fr-FR"/>
          </w:rPr>
          <w:t>r</w:t>
        </w:r>
        <w:r w:rsidRPr="002E0B25">
          <w:rPr>
            <w:rFonts w:eastAsia="Times New Roman"/>
            <w:lang w:eastAsia="fr-FR"/>
          </w:rPr>
          <w:t>étention déportée : rétention permettant de collecter et de retenir les liquides à distance des réservoirs ou récipients associés, via un drainage ;</w:t>
        </w:r>
      </w:ins>
    </w:p>
    <w:p w14:paraId="14E8E4D9" w14:textId="7C9C997F"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réservoir : capacité fixe destinée au stockage de liquides. Les bassins de traitement des effluents, fosses, rétentions, ballons, appareils de procédé intégrés aux unités de fabrication ou aux postes de chargement et déchargement et réservoirs dédiés à certaines utilités (par exemple les groupes électrogènes et groupes de pomperie incendie) ne sont pas considérés comme des réservoirs ;</w:t>
      </w:r>
    </w:p>
    <w:p w14:paraId="45A01A8B" w14:textId="77777777" w:rsidR="004D439C"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réservoir aérien : réservoir qui se trouve entièrement au-dessus du niveau du sol environnant. Les réservoirs installés dans des locaux sont considérés comme aériens, même quand les locaux sont situés au-dessous du niveau du sol environnant ;</w:t>
      </w:r>
    </w:p>
    <w:p w14:paraId="2A272BCD"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4D439C">
        <w:rPr>
          <w:rFonts w:eastAsia="Times New Roman"/>
          <w:lang w:eastAsia="fr-FR"/>
        </w:rPr>
        <w:t>réservoir à double paroi : réservoir aérien pour lequel la rétention est délimitée par une seconde paroi métallique ou en béton formant un espace annulaire d'axe vertical autour du réservoir ;</w:t>
      </w:r>
    </w:p>
    <w:p w14:paraId="3BC82121"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réservoir à écran flottant : réservoir équipé d'une couverture fixe le protégeant contre les intempéries et d'un dispositif interne similaire à un toit flottant ;</w:t>
      </w:r>
    </w:p>
    <w:p w14:paraId="07ABB7AC"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réservoir à toit fixe : réservoir équipé d'une couverture fixe mais ne répondant pas à la définition d'un réservoir à écran flottant ni à celle d'un réservoir à toit flottant ;</w:t>
      </w:r>
    </w:p>
    <w:p w14:paraId="61B1FC4D"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réservoir à toit fixe de référence : réservoir :</w:t>
      </w:r>
    </w:p>
    <w:p w14:paraId="0429065E"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de géométrie identique ;</w:t>
      </w:r>
    </w:p>
    <w:p w14:paraId="34E6094F"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contenant le même produit ;</w:t>
      </w:r>
    </w:p>
    <w:p w14:paraId="77FFE846"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ayant le même taux de rotation annuel de produit en service remplissage-vidange ;</w:t>
      </w:r>
    </w:p>
    <w:p w14:paraId="2F7EB7B2"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respirant librement à l'atmosphère (non muni de soupapes) ;</w:t>
      </w:r>
    </w:p>
    <w:p w14:paraId="2B5A01A8"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non calorifugé ;</w:t>
      </w:r>
    </w:p>
    <w:p w14:paraId="36FE4347"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dont les parois et le toit sont recouverts d'une peinture reflétant 70 % de la chaleur rayonnée ;</w:t>
      </w:r>
    </w:p>
    <w:p w14:paraId="5367CBF0"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réservoir à toit flottant : réservoir muni d'un toit métallique mobile conçu pour que sa flottabilité soit assurée, et muni d'un joint annulaire d'étanchéité ;</w:t>
      </w:r>
    </w:p>
    <w:p w14:paraId="5007AB86"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lastRenderedPageBreak/>
        <w:t>ressource hydraulique : réserve d'eau ou ressource alimentée en continu telle que mer et cours d'eau. Les bouches et poteaux de réseau public d'eau peuvent également être considérés comme ressource hydraulique lorsque l'exploitant peut justifier qu'ils sont en mesure de fournir le débit requis dans la stratégie de lutte contre l'incendie pendant toute l'intervention ;</w:t>
      </w:r>
    </w:p>
    <w:p w14:paraId="514C1EC0" w14:textId="77777777" w:rsidR="00610FC6"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rétention déportée : rétention ne contenant pas les réservoirs qui lui sont associés. Ces derniers peuvent en être plus ou moins éloignés de façon à reporter les écoulements dans une zone présentant moins de risques ;</w:t>
      </w:r>
    </w:p>
    <w:p w14:paraId="70449B3E" w14:textId="19553A47" w:rsidR="009F3198" w:rsidRPr="009F3198" w:rsidRDefault="009F3198" w:rsidP="009A214B">
      <w:pPr>
        <w:numPr>
          <w:ilvl w:val="0"/>
          <w:numId w:val="14"/>
        </w:numPr>
        <w:spacing w:before="100" w:beforeAutospacing="1" w:after="0" w:line="240" w:lineRule="auto"/>
        <w:jc w:val="both"/>
        <w:rPr>
          <w:rFonts w:eastAsia="Times New Roman"/>
          <w:lang w:eastAsia="fr-FR"/>
        </w:rPr>
      </w:pPr>
      <w:ins w:id="106" w:author="DEFFONTAINE Rebecca" w:date="2020-03-16T16:37:00Z">
        <w:r>
          <w:rPr>
            <w:rFonts w:eastAsia="Times New Roman"/>
            <w:lang w:eastAsia="fr-FR"/>
          </w:rPr>
          <w:t>r</w:t>
        </w:r>
        <w:r w:rsidRPr="009F3198">
          <w:rPr>
            <w:rFonts w:eastAsia="Times New Roman"/>
            <w:lang w:eastAsia="fr-FR"/>
          </w:rPr>
          <w:t>ubriques « liquides inflammables » : rubriques n</w:t>
        </w:r>
        <w:r w:rsidRPr="009F3198">
          <w:rPr>
            <w:rFonts w:eastAsia="Times New Roman"/>
            <w:vertAlign w:val="superscript"/>
            <w:lang w:eastAsia="fr-FR"/>
          </w:rPr>
          <w:t>os</w:t>
        </w:r>
        <w:r w:rsidRPr="009F3198">
          <w:rPr>
            <w:rFonts w:eastAsia="Times New Roman"/>
            <w:lang w:eastAsia="fr-FR"/>
          </w:rPr>
          <w:t xml:space="preserve"> 1436, 4330, 4331, 4722, 4734, 4742, 4743, 4744, 4746, 4747 ou 4748 </w:t>
        </w:r>
      </w:ins>
    </w:p>
    <w:p w14:paraId="13047E28" w14:textId="77777777" w:rsidR="002C0B0A" w:rsidRDefault="002C0B0A"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s</w:t>
      </w:r>
      <w:r w:rsidR="00610FC6" w:rsidRPr="002C0B0A">
        <w:rPr>
          <w:rFonts w:eastAsia="Times New Roman"/>
          <w:lang w:eastAsia="fr-FR"/>
        </w:rPr>
        <w:t>tratégie de sous-rétentions : stratégie consistant :</w:t>
      </w:r>
    </w:p>
    <w:p w14:paraId="2E6875E9"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à diviser une rétention de grande surface en sous-rétentions de surface moindre, telles que demandées à l'article 22 ;</w:t>
      </w:r>
    </w:p>
    <w:p w14:paraId="78803A04" w14:textId="77777777" w:rsidR="002C0B0A" w:rsidRDefault="00610FC6" w:rsidP="009A214B">
      <w:pPr>
        <w:pStyle w:val="Paragraphedeliste"/>
        <w:numPr>
          <w:ilvl w:val="1"/>
          <w:numId w:val="14"/>
        </w:numPr>
        <w:spacing w:after="0" w:line="240" w:lineRule="auto"/>
        <w:jc w:val="both"/>
        <w:rPr>
          <w:rFonts w:eastAsia="Times New Roman"/>
          <w:lang w:eastAsia="fr-FR"/>
        </w:rPr>
      </w:pPr>
      <w:r w:rsidRPr="002C0B0A">
        <w:rPr>
          <w:rFonts w:eastAsia="Times New Roman"/>
          <w:lang w:eastAsia="fr-FR"/>
        </w:rPr>
        <w:t>en cas d'incendie dans une sous-rétention, à mettre en place un tapis de mousse préventif dans les sous-rétentions contiguës afin de prévenir un débordement de liquide enflammé et à procéder à l'extinction de la sous-rétention avant débordement.</w:t>
      </w:r>
    </w:p>
    <w:p w14:paraId="76F2EA4A" w14:textId="15B7D03A" w:rsidR="002E68E0" w:rsidRPr="002E68E0" w:rsidRDefault="002E68E0" w:rsidP="002E68E0">
      <w:pPr>
        <w:pStyle w:val="Paragraphedeliste"/>
        <w:numPr>
          <w:ilvl w:val="0"/>
          <w:numId w:val="14"/>
        </w:numPr>
        <w:spacing w:before="100" w:beforeAutospacing="1" w:after="0" w:line="240" w:lineRule="auto"/>
        <w:jc w:val="both"/>
        <w:rPr>
          <w:ins w:id="107" w:author="MONTOYA Bénédicte" w:date="2020-08-14T09:27:00Z"/>
          <w:rFonts w:eastAsia="Times New Roman"/>
          <w:color w:val="000000"/>
          <w:lang w:eastAsia="fr-FR"/>
        </w:rPr>
      </w:pPr>
      <w:ins w:id="108" w:author="MONTOYA Bénédicte" w:date="2020-08-14T09:27:00Z">
        <w:r w:rsidRPr="002E68E0">
          <w:rPr>
            <w:rFonts w:eastAsia="Times New Roman"/>
            <w:color w:val="000000"/>
            <w:lang w:eastAsia="fr-FR"/>
          </w:rPr>
          <w:t>stockage couvert : stockage en stockage dotée d'une toiture, y compris les auvents, pouvant être, le cas échéant, compartimentée (cellules, locaux). Les armoires de stockage ne sont pas des stockages couverts</w:t>
        </w:r>
        <w:r>
          <w:rPr>
            <w:rFonts w:eastAsia="Times New Roman"/>
            <w:color w:val="000000"/>
            <w:lang w:eastAsia="fr-FR"/>
          </w:rPr>
          <w:t>;</w:t>
        </w:r>
      </w:ins>
    </w:p>
    <w:p w14:paraId="6A3EAB81" w14:textId="25B1BD73" w:rsidR="002C0B0A" w:rsidRDefault="002C0B0A" w:rsidP="009A214B">
      <w:pPr>
        <w:pStyle w:val="Paragraphedeliste"/>
        <w:numPr>
          <w:ilvl w:val="0"/>
          <w:numId w:val="14"/>
        </w:numPr>
        <w:spacing w:after="0" w:line="240" w:lineRule="auto"/>
        <w:jc w:val="both"/>
        <w:rPr>
          <w:rFonts w:eastAsia="Times New Roman"/>
          <w:lang w:eastAsia="fr-FR"/>
        </w:rPr>
      </w:pPr>
      <w:r>
        <w:rPr>
          <w:rFonts w:eastAsia="Times New Roman"/>
          <w:lang w:eastAsia="fr-FR"/>
        </w:rPr>
        <w:t>t</w:t>
      </w:r>
      <w:r w:rsidR="00610FC6" w:rsidRPr="002C0B0A">
        <w:rPr>
          <w:rFonts w:eastAsia="Times New Roman"/>
          <w:lang w:eastAsia="fr-FR"/>
        </w:rPr>
        <w:t>aux d'application : quantité de solution moussante, en litres, appliquée par minute et par mètre carré de surface en feu ou potentiellement en feu.</w:t>
      </w:r>
    </w:p>
    <w:p w14:paraId="01465E0A" w14:textId="77777777" w:rsidR="002C0B0A" w:rsidRDefault="00610FC6" w:rsidP="009A214B">
      <w:pPr>
        <w:pStyle w:val="Paragraphedeliste"/>
        <w:numPr>
          <w:ilvl w:val="0"/>
          <w:numId w:val="14"/>
        </w:numPr>
        <w:spacing w:after="0" w:line="240" w:lineRule="auto"/>
        <w:jc w:val="both"/>
        <w:rPr>
          <w:rFonts w:eastAsia="Times New Roman"/>
          <w:lang w:eastAsia="fr-FR"/>
        </w:rPr>
      </w:pPr>
      <w:r w:rsidRPr="002C0B0A">
        <w:rPr>
          <w:rFonts w:eastAsia="Times New Roman"/>
          <w:lang w:eastAsia="fr-FR"/>
        </w:rPr>
        <w:t>taux de rotation d'un réservoir : taux défini par le rapport entre le volume annuel de liquide transféré dans le réservoir et le volume du réservoir ;</w:t>
      </w:r>
    </w:p>
    <w:p w14:paraId="06E03625" w14:textId="77777777" w:rsidR="002E0B25" w:rsidRDefault="00610FC6" w:rsidP="009A214B">
      <w:pPr>
        <w:pStyle w:val="Paragraphedeliste"/>
        <w:numPr>
          <w:ilvl w:val="0"/>
          <w:numId w:val="14"/>
        </w:numPr>
        <w:spacing w:after="0" w:line="240" w:lineRule="auto"/>
        <w:jc w:val="both"/>
        <w:rPr>
          <w:ins w:id="109" w:author="MONTOYA Bénédicte" w:date="2020-06-19T09:31:00Z"/>
          <w:rFonts w:eastAsia="Times New Roman"/>
          <w:lang w:eastAsia="fr-FR"/>
        </w:rPr>
      </w:pPr>
      <w:r w:rsidRPr="002C0B0A">
        <w:rPr>
          <w:rFonts w:eastAsia="Times New Roman"/>
          <w:lang w:eastAsia="fr-FR"/>
        </w:rPr>
        <w:t>terminal d'essence : établissement qui possède des réservoirs de stockage d'essence et des installations de chargement et de déchargement de citernes utilisées pour le transport d'essence</w:t>
      </w:r>
      <w:ins w:id="110" w:author="MONTOYA Bénédicte" w:date="2020-06-19T09:31:00Z">
        <w:r w:rsidR="002E0B25">
          <w:rPr>
            <w:rFonts w:eastAsia="Times New Roman"/>
            <w:lang w:eastAsia="fr-FR"/>
          </w:rPr>
          <w:t> ;</w:t>
        </w:r>
      </w:ins>
    </w:p>
    <w:p w14:paraId="790DBD75" w14:textId="3CDC5863" w:rsidR="00765C7B" w:rsidRPr="002E0B25" w:rsidRDefault="00765C7B" w:rsidP="00765C7B">
      <w:pPr>
        <w:pStyle w:val="Paragraphedeliste"/>
        <w:numPr>
          <w:ilvl w:val="0"/>
          <w:numId w:val="14"/>
        </w:numPr>
        <w:jc w:val="both"/>
        <w:rPr>
          <w:ins w:id="111" w:author="DEFFONTAINE Rebecca" w:date="2020-07-02T17:00:00Z"/>
          <w:rFonts w:eastAsia="Times New Roman"/>
          <w:lang w:eastAsia="fr-FR"/>
        </w:rPr>
      </w:pPr>
      <w:ins w:id="112" w:author="DEFFONTAINE Rebecca" w:date="2020-07-02T17:00:00Z">
        <w:r>
          <w:rPr>
            <w:rFonts w:eastAsia="Times New Roman"/>
            <w:lang w:eastAsia="fr-FR"/>
          </w:rPr>
          <w:t>zone</w:t>
        </w:r>
        <w:r w:rsidRPr="002E0B25">
          <w:rPr>
            <w:rFonts w:eastAsia="Times New Roman"/>
            <w:lang w:eastAsia="fr-FR"/>
          </w:rPr>
          <w:t xml:space="preserve"> de collecte : surface délimitée servant à la récupération des liquides et permettant de contrôler la propagation de la nappe ou de l'incendie en les transférant via un drainage vers des bassins de récupération (rétention déportée).</w:t>
        </w:r>
      </w:ins>
    </w:p>
    <w:p w14:paraId="039267E0" w14:textId="5A3C3599" w:rsidR="00610FC6" w:rsidRPr="00765C7B" w:rsidRDefault="00610FC6" w:rsidP="00765C7B">
      <w:pPr>
        <w:spacing w:after="0" w:line="240" w:lineRule="auto"/>
        <w:ind w:left="360"/>
        <w:jc w:val="both"/>
        <w:rPr>
          <w:rFonts w:eastAsia="Times New Roman"/>
          <w:lang w:eastAsia="fr-FR"/>
        </w:rPr>
      </w:pPr>
    </w:p>
    <w:p w14:paraId="22A79F5F" w14:textId="77777777" w:rsidR="00565455" w:rsidRPr="00610FC6" w:rsidRDefault="00565455" w:rsidP="009A214B">
      <w:pPr>
        <w:spacing w:after="0" w:line="240" w:lineRule="auto"/>
        <w:jc w:val="both"/>
        <w:rPr>
          <w:rFonts w:eastAsia="Times New Roman"/>
          <w:lang w:eastAsia="fr-FR"/>
        </w:rPr>
      </w:pPr>
    </w:p>
    <w:p w14:paraId="1399B7D2" w14:textId="77777777" w:rsidR="00610FC6" w:rsidRPr="00565455" w:rsidRDefault="00610FC6" w:rsidP="009A214B">
      <w:pPr>
        <w:spacing w:after="0" w:line="240" w:lineRule="auto"/>
        <w:jc w:val="both"/>
        <w:rPr>
          <w:rFonts w:eastAsia="Times New Roman"/>
          <w:b/>
          <w:lang w:eastAsia="fr-FR"/>
        </w:rPr>
      </w:pPr>
      <w:r w:rsidRPr="00565455">
        <w:rPr>
          <w:rFonts w:eastAsia="Times New Roman"/>
          <w:b/>
          <w:lang w:eastAsia="fr-FR"/>
        </w:rPr>
        <w:t xml:space="preserve">TITRE II : IMPLANTATION ET ACCESSIBILITÉ </w:t>
      </w:r>
    </w:p>
    <w:p w14:paraId="0B2D9F3D" w14:textId="77777777" w:rsidR="00610FC6" w:rsidRPr="00565455" w:rsidRDefault="00610FC6" w:rsidP="009A214B">
      <w:pPr>
        <w:spacing w:after="0" w:line="240" w:lineRule="auto"/>
        <w:jc w:val="both"/>
        <w:rPr>
          <w:rFonts w:eastAsia="Times New Roman"/>
          <w:b/>
          <w:u w:val="single"/>
          <w:lang w:eastAsia="fr-FR"/>
        </w:rPr>
      </w:pPr>
      <w:bookmarkStart w:id="113" w:name="LEGIARTI000023100755"/>
      <w:bookmarkStart w:id="114" w:name="LEGIARTI000030829297"/>
      <w:bookmarkEnd w:id="113"/>
      <w:bookmarkEnd w:id="114"/>
      <w:r w:rsidRPr="00565455">
        <w:rPr>
          <w:rFonts w:eastAsia="Times New Roman"/>
          <w:b/>
          <w:u w:val="single"/>
          <w:lang w:eastAsia="fr-FR"/>
        </w:rPr>
        <w:t xml:space="preserve">Article 3 </w:t>
      </w:r>
    </w:p>
    <w:p w14:paraId="70429BDF" w14:textId="148083E0" w:rsidR="00610FC6" w:rsidRPr="00610FC6" w:rsidRDefault="00610FC6" w:rsidP="009A214B">
      <w:pPr>
        <w:spacing w:after="0" w:line="240" w:lineRule="auto"/>
        <w:jc w:val="both"/>
        <w:rPr>
          <w:rFonts w:eastAsia="Times New Roman"/>
          <w:lang w:eastAsia="fr-FR"/>
        </w:rPr>
      </w:pPr>
      <w:r w:rsidRPr="00610FC6">
        <w:rPr>
          <w:rFonts w:eastAsia="Times New Roman"/>
          <w:lang w:eastAsia="fr-FR"/>
        </w:rPr>
        <w:t xml:space="preserve">Les dispositions du présent article ne sont pas applicables aux établissements comportant au moins une installation seuil bas ou seuil haut définie à l'article </w:t>
      </w:r>
      <w:hyperlink r:id="rId9" w:history="1">
        <w:r w:rsidRPr="00610FC6">
          <w:rPr>
            <w:rFonts w:eastAsia="Times New Roman"/>
            <w:color w:val="0000FF"/>
            <w:u w:val="single"/>
            <w:lang w:eastAsia="fr-FR"/>
          </w:rPr>
          <w:t>R. 511-10</w:t>
        </w:r>
      </w:hyperlink>
      <w:r w:rsidRPr="00610FC6">
        <w:rPr>
          <w:rFonts w:eastAsia="Times New Roman"/>
          <w:lang w:eastAsia="fr-FR"/>
        </w:rPr>
        <w:t xml:space="preserve"> du code de l'environnement. </w:t>
      </w:r>
      <w:r w:rsidRPr="00610FC6">
        <w:rPr>
          <w:rFonts w:eastAsia="Times New Roman"/>
          <w:lang w:eastAsia="fr-FR"/>
        </w:rPr>
        <w:br/>
        <w:t>Les réservoirs installés postérieurement à la date de parution du présent arrêté augmentée de six mois sont implantés de façon à ce que leurs parois soient situées a minima à 30 mètres des limites du site. Cette disposition ne s'applique pas aux réservoirs reconstruits à la place d'un réservoir existant lorsque ce nouveau réservoir est destiné à contenir le même liquide inflammable dans des quantités au plus égales.</w:t>
      </w:r>
      <w:r w:rsidR="007F0655">
        <w:rPr>
          <w:rFonts w:eastAsia="Times New Roman"/>
          <w:lang w:eastAsia="fr-FR"/>
        </w:rPr>
        <w:tab/>
      </w:r>
      <w:r w:rsidRPr="00610FC6">
        <w:rPr>
          <w:rFonts w:eastAsia="Times New Roman"/>
          <w:lang w:eastAsia="fr-FR"/>
        </w:rPr>
        <w:t xml:space="preserve"> </w:t>
      </w:r>
      <w:r w:rsidRPr="00610FC6">
        <w:rPr>
          <w:rFonts w:eastAsia="Times New Roman"/>
          <w:lang w:eastAsia="fr-FR"/>
        </w:rPr>
        <w:br/>
      </w:r>
      <w:del w:id="115" w:author="MONTOYA Bénédicte" w:date="2020-04-09T13:28:00Z">
        <w:r w:rsidRPr="00610FC6" w:rsidDel="005A2B97">
          <w:rPr>
            <w:rFonts w:eastAsia="Times New Roman"/>
            <w:lang w:eastAsia="fr-FR"/>
          </w:rPr>
          <w:delText>Les récipients mobiles sont disposés de façon à ce que leurs parois soient situées a minima à 2 mètres des limites du site.</w:delText>
        </w:r>
      </w:del>
      <w:r w:rsidR="007F0655">
        <w:rPr>
          <w:rFonts w:eastAsia="Times New Roman"/>
          <w:lang w:eastAsia="fr-FR"/>
        </w:rPr>
        <w:tab/>
      </w:r>
      <w:r w:rsidRPr="00610FC6">
        <w:rPr>
          <w:rFonts w:eastAsia="Times New Roman"/>
          <w:lang w:eastAsia="fr-FR"/>
        </w:rPr>
        <w:t xml:space="preserve"> </w:t>
      </w:r>
      <w:del w:id="116" w:author="MONTOYA Bénédicte" w:date="2020-03-18T09:48:00Z">
        <w:r w:rsidRPr="00610FC6" w:rsidDel="009D762B">
          <w:rPr>
            <w:rFonts w:eastAsia="Times New Roman"/>
            <w:lang w:eastAsia="fr-FR"/>
          </w:rPr>
          <w:br/>
        </w:r>
      </w:del>
      <w:del w:id="117" w:author="MONTOYA Bénédicte" w:date="2020-04-09T13:29:00Z">
        <w:r w:rsidRPr="00610FC6" w:rsidDel="005A2B97">
          <w:rPr>
            <w:rFonts w:eastAsia="Times New Roman"/>
            <w:lang w:eastAsia="fr-FR"/>
          </w:rPr>
          <w:delText>L'exploitant veille au maintien de ces distances en cas de déplacement de la clôture.</w:delText>
        </w:r>
        <w:r w:rsidR="007F0655" w:rsidDel="005A2B97">
          <w:rPr>
            <w:rFonts w:eastAsia="Times New Roman"/>
            <w:lang w:eastAsia="fr-FR"/>
          </w:rPr>
          <w:tab/>
        </w:r>
      </w:del>
      <w:r w:rsidRPr="00610FC6">
        <w:rPr>
          <w:rFonts w:eastAsia="Times New Roman"/>
          <w:lang w:eastAsia="fr-FR"/>
        </w:rPr>
        <w:t xml:space="preserve"> </w:t>
      </w:r>
      <w:r w:rsidRPr="00610FC6">
        <w:rPr>
          <w:rFonts w:eastAsia="Times New Roman"/>
          <w:lang w:eastAsia="fr-FR"/>
        </w:rPr>
        <w:br/>
        <w:t>Des distances inférieures peuvent être prévues sous réserve que les zones de dangers graves pour la vie humaine par effets directs et indirects ne dépassent pas les limites de l'établissement.</w:t>
      </w:r>
    </w:p>
    <w:p w14:paraId="46629EC1" w14:textId="77777777" w:rsidR="00565455" w:rsidRDefault="00565455" w:rsidP="009A214B">
      <w:pPr>
        <w:spacing w:after="0" w:line="240" w:lineRule="auto"/>
        <w:jc w:val="both"/>
        <w:rPr>
          <w:rFonts w:eastAsia="Times New Roman"/>
          <w:lang w:eastAsia="fr-FR"/>
        </w:rPr>
      </w:pPr>
      <w:bookmarkStart w:id="118" w:name="LEGIARTI000023100757"/>
      <w:bookmarkEnd w:id="118"/>
    </w:p>
    <w:p w14:paraId="4F809F73" w14:textId="77777777" w:rsidR="00B02196" w:rsidRDefault="00610FC6" w:rsidP="009A214B">
      <w:pPr>
        <w:spacing w:after="0" w:line="240" w:lineRule="auto"/>
        <w:jc w:val="both"/>
        <w:rPr>
          <w:rFonts w:eastAsia="Times New Roman"/>
          <w:b/>
          <w:u w:val="single"/>
          <w:lang w:eastAsia="fr-FR"/>
        </w:rPr>
      </w:pPr>
      <w:r w:rsidRPr="00565455">
        <w:rPr>
          <w:rFonts w:eastAsia="Times New Roman"/>
          <w:b/>
          <w:u w:val="single"/>
          <w:lang w:eastAsia="fr-FR"/>
        </w:rPr>
        <w:t xml:space="preserve">Article 4 </w:t>
      </w:r>
    </w:p>
    <w:p w14:paraId="50712129" w14:textId="4B946109" w:rsidR="00610FC6" w:rsidRPr="00610FC6" w:rsidRDefault="00610FC6" w:rsidP="00B02196">
      <w:pPr>
        <w:spacing w:after="0" w:line="240" w:lineRule="auto"/>
        <w:jc w:val="both"/>
        <w:rPr>
          <w:rFonts w:eastAsia="Times New Roman"/>
          <w:lang w:eastAsia="fr-FR"/>
        </w:rPr>
      </w:pPr>
      <w:r w:rsidRPr="00610FC6">
        <w:rPr>
          <w:rFonts w:eastAsia="Times New Roman"/>
          <w:lang w:eastAsia="fr-FR"/>
        </w:rPr>
        <w:lastRenderedPageBreak/>
        <w:t>Toutes les dispositions sont prises afin d'empêcher les personnes non autorisées d'accéder aux installations.</w:t>
      </w:r>
      <w:r w:rsidRPr="00610FC6">
        <w:rPr>
          <w:rFonts w:eastAsia="Times New Roman"/>
          <w:lang w:eastAsia="fr-FR"/>
        </w:rPr>
        <w:br/>
        <w:t>Les réservoirs sont implantés sur un site clôturé, sauf en cas d'impossibilité justifiée. L'exploitant s'assure du maintien de l'intégrité physique de la clôture dans le temps et réalise les opérations d'entretien des abords régulièrement.</w:t>
      </w:r>
      <w:r w:rsidR="007F0655">
        <w:rPr>
          <w:rFonts w:eastAsia="Times New Roman"/>
          <w:lang w:eastAsia="fr-FR"/>
        </w:rPr>
        <w:tab/>
      </w:r>
      <w:r w:rsidRPr="00610FC6">
        <w:rPr>
          <w:rFonts w:eastAsia="Times New Roman"/>
          <w:lang w:eastAsia="fr-FR"/>
        </w:rPr>
        <w:br/>
        <w:t>La hauteur minimale de la clôture, mesurée à partir du sol du côté extérieur, est de 2,5 mètres.</w:t>
      </w:r>
      <w:r w:rsidRPr="00610FC6">
        <w:rPr>
          <w:rFonts w:eastAsia="Times New Roman"/>
          <w:lang w:eastAsia="fr-FR"/>
        </w:rPr>
        <w:br/>
      </w:r>
      <w:del w:id="119" w:author="MONTOYA Bénédicte" w:date="2020-04-08T15:28:00Z">
        <w:r w:rsidRPr="00610FC6" w:rsidDel="002647A2">
          <w:rPr>
            <w:rFonts w:eastAsia="Times New Roman"/>
            <w:lang w:eastAsia="fr-FR"/>
          </w:rPr>
          <w:delText>Les dispositions des deux premiers alinéas du présent article sont applicables aux installations existantes dans un délai de six mois après la date de publication de l'arrêté.</w:delText>
        </w:r>
        <w:r w:rsidR="007F0655" w:rsidDel="002647A2">
          <w:rPr>
            <w:rFonts w:eastAsia="Times New Roman"/>
            <w:lang w:eastAsia="fr-FR"/>
          </w:rPr>
          <w:tab/>
        </w:r>
        <w:r w:rsidRPr="00610FC6" w:rsidDel="002647A2">
          <w:rPr>
            <w:rFonts w:eastAsia="Times New Roman"/>
            <w:lang w:eastAsia="fr-FR"/>
          </w:rPr>
          <w:br/>
          <w:delText xml:space="preserve">La disposition du troisième alinéa n'est pas applicable aux </w:delText>
        </w:r>
      </w:del>
      <w:del w:id="120" w:author="MONTOYA Bénédicte" w:date="2020-03-19T20:43:00Z">
        <w:r w:rsidRPr="00610FC6" w:rsidDel="00C67A53">
          <w:rPr>
            <w:rFonts w:eastAsia="Times New Roman"/>
            <w:lang w:eastAsia="fr-FR"/>
          </w:rPr>
          <w:delText>installations existantes</w:delText>
        </w:r>
      </w:del>
      <w:del w:id="121" w:author="MONTOYA Bénédicte" w:date="2020-04-08T15:28:00Z">
        <w:r w:rsidRPr="00610FC6" w:rsidDel="002647A2">
          <w:rPr>
            <w:rFonts w:eastAsia="Times New Roman"/>
            <w:lang w:eastAsia="fr-FR"/>
          </w:rPr>
          <w:delText>, aux extensions ou modifications d</w:delText>
        </w:r>
      </w:del>
      <w:del w:id="122" w:author="MONTOYA Bénédicte" w:date="2020-03-19T20:44:00Z">
        <w:r w:rsidRPr="00610FC6" w:rsidDel="00C67A53">
          <w:rPr>
            <w:rFonts w:eastAsia="Times New Roman"/>
            <w:lang w:eastAsia="fr-FR"/>
          </w:rPr>
          <w:delText>'</w:delText>
        </w:r>
      </w:del>
      <w:del w:id="123" w:author="MONTOYA Bénédicte" w:date="2020-04-08T15:28:00Z">
        <w:r w:rsidRPr="00610FC6" w:rsidDel="002647A2">
          <w:rPr>
            <w:rFonts w:eastAsia="Times New Roman"/>
            <w:lang w:eastAsia="fr-FR"/>
          </w:rPr>
          <w:delText xml:space="preserve">installations existantes ainsi qu'aux installations nouvelles construites dans un </w:delText>
        </w:r>
      </w:del>
      <w:del w:id="124" w:author="MONTOYA Bénédicte" w:date="2020-04-03T16:51:00Z">
        <w:r w:rsidRPr="00610FC6" w:rsidDel="00EA017C">
          <w:rPr>
            <w:rFonts w:eastAsia="Times New Roman"/>
            <w:lang w:eastAsia="fr-FR"/>
          </w:rPr>
          <w:delText>établissement</w:delText>
        </w:r>
      </w:del>
      <w:del w:id="125" w:author="MONTOYA Bénédicte" w:date="2020-04-08T15:28:00Z">
        <w:r w:rsidRPr="00610FC6" w:rsidDel="002647A2">
          <w:rPr>
            <w:rFonts w:eastAsia="Times New Roman"/>
            <w:lang w:eastAsia="fr-FR"/>
          </w:rPr>
          <w:delText xml:space="preserve"> existant à la date de publication du présent arrêté.</w:delText>
        </w:r>
      </w:del>
    </w:p>
    <w:p w14:paraId="1F1213F0" w14:textId="77777777" w:rsidR="00565455" w:rsidRDefault="00565455" w:rsidP="00DC2C93">
      <w:pPr>
        <w:spacing w:after="0" w:line="240" w:lineRule="auto"/>
        <w:jc w:val="both"/>
        <w:rPr>
          <w:rFonts w:eastAsia="Times New Roman"/>
          <w:lang w:eastAsia="fr-FR"/>
        </w:rPr>
      </w:pPr>
      <w:bookmarkStart w:id="126" w:name="LEGIARTI000023100759"/>
      <w:bookmarkEnd w:id="126"/>
    </w:p>
    <w:p w14:paraId="1393A333" w14:textId="77777777" w:rsidR="00610FC6" w:rsidRPr="00565455" w:rsidRDefault="00610FC6" w:rsidP="00DC2C93">
      <w:pPr>
        <w:spacing w:after="0" w:line="240" w:lineRule="auto"/>
        <w:jc w:val="both"/>
        <w:rPr>
          <w:rFonts w:eastAsia="Times New Roman"/>
          <w:b/>
          <w:u w:val="single"/>
          <w:lang w:eastAsia="fr-FR"/>
        </w:rPr>
      </w:pPr>
      <w:r w:rsidRPr="00565455">
        <w:rPr>
          <w:rFonts w:eastAsia="Times New Roman"/>
          <w:b/>
          <w:u w:val="single"/>
          <w:lang w:eastAsia="fr-FR"/>
        </w:rPr>
        <w:t xml:space="preserve">Article 5 </w:t>
      </w:r>
    </w:p>
    <w:p w14:paraId="41A7405A" w14:textId="0613F48A" w:rsidR="00EA017C" w:rsidRDefault="00610FC6" w:rsidP="00DC2C93">
      <w:pPr>
        <w:spacing w:after="0" w:line="240" w:lineRule="auto"/>
        <w:jc w:val="both"/>
        <w:rPr>
          <w:ins w:id="127" w:author="MONTOYA Bénédicte" w:date="2020-04-03T16:52:00Z"/>
          <w:rFonts w:eastAsia="Times New Roman"/>
          <w:lang w:eastAsia="fr-FR"/>
        </w:rPr>
      </w:pPr>
      <w:r w:rsidRPr="00610FC6">
        <w:rPr>
          <w:rFonts w:eastAsia="Times New Roman"/>
          <w:lang w:eastAsia="fr-FR"/>
        </w:rPr>
        <w:t>Les sites disposent en permanence de deux accès au moins positionnés de telle sorte qu'ils soient toujours accessibles pour permettre l'intervention des services d'incendie et de secours, quelles que soient les conditions de vent.</w:t>
      </w:r>
      <w:r w:rsidR="00DC2C93">
        <w:rPr>
          <w:rFonts w:eastAsia="Times New Roman"/>
          <w:lang w:eastAsia="fr-FR"/>
        </w:rPr>
        <w:tab/>
      </w:r>
      <w:r w:rsidRPr="00610FC6">
        <w:rPr>
          <w:rFonts w:eastAsia="Times New Roman"/>
          <w:lang w:eastAsia="fr-FR"/>
        </w:rPr>
        <w:br/>
      </w:r>
      <w:del w:id="128" w:author="MONTOYA Bénédicte" w:date="2020-04-08T15:29:00Z">
        <w:r w:rsidRPr="00610FC6" w:rsidDel="002647A2">
          <w:rPr>
            <w:rFonts w:eastAsia="Times New Roman"/>
            <w:lang w:eastAsia="fr-FR"/>
          </w:rPr>
          <w:delText>Pour les sites existant à la date de publication du présent arrêté qui accueillent des installations existantes, des extensions ou modifications d</w:delText>
        </w:r>
      </w:del>
      <w:del w:id="129" w:author="MONTOYA Bénédicte" w:date="2020-03-19T20:52:00Z">
        <w:r w:rsidRPr="00610FC6" w:rsidDel="00A42C0F">
          <w:rPr>
            <w:rFonts w:eastAsia="Times New Roman"/>
            <w:lang w:eastAsia="fr-FR"/>
          </w:rPr>
          <w:delText>'</w:delText>
        </w:r>
      </w:del>
      <w:del w:id="130" w:author="MONTOYA Bénédicte" w:date="2020-04-08T15:29:00Z">
        <w:r w:rsidRPr="00610FC6" w:rsidDel="002647A2">
          <w:rPr>
            <w:rFonts w:eastAsia="Times New Roman"/>
            <w:lang w:eastAsia="fr-FR"/>
          </w:rPr>
          <w:delText>installations</w:delText>
        </w:r>
      </w:del>
      <w:del w:id="131" w:author="MONTOYA Bénédicte" w:date="2020-03-19T20:52:00Z">
        <w:r w:rsidRPr="00610FC6" w:rsidDel="00A42C0F">
          <w:rPr>
            <w:rFonts w:eastAsia="Times New Roman"/>
            <w:lang w:eastAsia="fr-FR"/>
          </w:rPr>
          <w:delText xml:space="preserve"> existantes </w:delText>
        </w:r>
      </w:del>
      <w:del w:id="132" w:author="MONTOYA Bénédicte" w:date="2020-04-08T15:29:00Z">
        <w:r w:rsidRPr="00610FC6" w:rsidDel="002647A2">
          <w:rPr>
            <w:rFonts w:eastAsia="Times New Roman"/>
            <w:lang w:eastAsia="fr-FR"/>
          </w:rPr>
          <w:delText>ainsi que des installations nouvelles, ceux-ci disposent en permanence d'un accès au moins répondant aux exigences de l'alinéa précédent. L'exploitant fournit au préfet, dans un délai de trois ans suivant la date de publication du présent arrêté, une étude technico-économique évaluant la possibilité que le site dispose en permanence de deux accès au moins.</w:delText>
        </w:r>
        <w:r w:rsidR="00DC2C93" w:rsidDel="002647A2">
          <w:rPr>
            <w:rFonts w:eastAsia="Times New Roman"/>
            <w:lang w:eastAsia="fr-FR"/>
          </w:rPr>
          <w:tab/>
        </w:r>
      </w:del>
    </w:p>
    <w:p w14:paraId="21E89A2B" w14:textId="5CAC9A3E" w:rsidR="00610FC6" w:rsidRPr="00610FC6" w:rsidRDefault="00610FC6" w:rsidP="002647A2">
      <w:pPr>
        <w:spacing w:after="0" w:line="240" w:lineRule="auto"/>
        <w:jc w:val="both"/>
        <w:rPr>
          <w:rFonts w:eastAsia="Times New Roman"/>
          <w:lang w:eastAsia="fr-FR"/>
        </w:rPr>
      </w:pPr>
      <w:r w:rsidRPr="00610FC6">
        <w:rPr>
          <w:rFonts w:eastAsia="Times New Roman"/>
          <w:lang w:eastAsia="fr-FR"/>
        </w:rPr>
        <w:br/>
        <w:t>L'accès au site est conçu pour pouvoir être ouvert immédiatement sur demande des services d'incendie et de secours ou directement par ces derniers.</w:t>
      </w:r>
      <w:r w:rsidR="00DC2C93">
        <w:rPr>
          <w:rFonts w:eastAsia="Times New Roman"/>
          <w:lang w:eastAsia="fr-FR"/>
        </w:rPr>
        <w:tab/>
      </w:r>
      <w:r w:rsidRPr="00610FC6">
        <w:rPr>
          <w:rFonts w:eastAsia="Times New Roman"/>
          <w:lang w:eastAsia="fr-FR"/>
        </w:rPr>
        <w:br/>
        <w:t>Les véhicules dont la présence est liée à l'exploitation de l'installation stationnent sans causer de gêne pour l'accessibilité des engins des services de secours depuis les voies de circulation externes à l'installation, même en dehors des heures d'exploitation et d'ouverture de l'installation.</w:t>
      </w:r>
      <w:r w:rsidRPr="00610FC6">
        <w:rPr>
          <w:rFonts w:eastAsia="Times New Roman"/>
          <w:lang w:eastAsia="fr-FR"/>
        </w:rPr>
        <w:br/>
        <w:t>La voie d'accès aux installations jusqu'à la voie engins définie à l'article 6 du présent arrêté respecte les caractéristiques suivantes :</w:t>
      </w:r>
      <w:r w:rsidR="00DC2C93">
        <w:rPr>
          <w:rFonts w:eastAsia="Times New Roman"/>
          <w:lang w:eastAsia="fr-FR"/>
        </w:rPr>
        <w:tab/>
      </w:r>
      <w:r w:rsidRPr="00610FC6">
        <w:rPr>
          <w:rFonts w:eastAsia="Times New Roman"/>
          <w:lang w:eastAsia="fr-FR"/>
        </w:rPr>
        <w:br/>
        <w:t>- la largeur utile est au minimum de 6 mètres, la hauteur libre, au minimum de 4,5 mètres et la pente, inférieure à 15 % ;</w:t>
      </w:r>
      <w:r w:rsidR="00DC2C93">
        <w:rPr>
          <w:rFonts w:eastAsia="Times New Roman"/>
          <w:lang w:eastAsia="fr-FR"/>
        </w:rPr>
        <w:tab/>
      </w:r>
      <w:r w:rsidRPr="00610FC6">
        <w:rPr>
          <w:rFonts w:eastAsia="Times New Roman"/>
          <w:lang w:eastAsia="fr-FR"/>
        </w:rPr>
        <w:br/>
        <w:t>- dans les virages de rayon intérieur inférieur à 50 mètres, un rayon intérieur R minimal de 13 mètres est maintenu et une surlargeur de S = 15/R mètres est ajoutée ;</w:t>
      </w:r>
      <w:r w:rsidRPr="00610FC6">
        <w:rPr>
          <w:rFonts w:eastAsia="Times New Roman"/>
          <w:lang w:eastAsia="fr-FR"/>
        </w:rPr>
        <w:br/>
        <w:t>- la voie résiste à la force portante calculée pour un véhicule de 320 kN avec un maximum de 130 kN par essieu, ceux-ci étant distants de 3,6 mètres au maximum.</w:t>
      </w:r>
      <w:r w:rsidRPr="00610FC6">
        <w:rPr>
          <w:rFonts w:eastAsia="Times New Roman"/>
          <w:lang w:eastAsia="fr-FR"/>
        </w:rPr>
        <w:br/>
        <w:t>Des valeurs différentes peuvent être prévues par arrêté préfectoral sous réserve de l'accord préalable du service d'incendie et de secours.</w:t>
      </w:r>
      <w:r w:rsidR="00DC2C93">
        <w:rPr>
          <w:rFonts w:eastAsia="Times New Roman"/>
          <w:lang w:eastAsia="fr-FR"/>
        </w:rPr>
        <w:tab/>
      </w:r>
      <w:r w:rsidRPr="00610FC6">
        <w:rPr>
          <w:rFonts w:eastAsia="Times New Roman"/>
          <w:lang w:eastAsia="fr-FR"/>
        </w:rPr>
        <w:br/>
      </w:r>
      <w:del w:id="133" w:author="MONTOYA Bénédicte" w:date="2020-04-08T15:33:00Z">
        <w:r w:rsidRPr="00610FC6" w:rsidDel="002647A2">
          <w:rPr>
            <w:rFonts w:eastAsia="Times New Roman"/>
            <w:lang w:eastAsia="fr-FR"/>
          </w:rPr>
          <w:delText>Les dispositions des deuxième, troisième et quatrième alinéas sont applicables aux installations existantes</w:delText>
        </w:r>
      </w:del>
      <w:del w:id="134" w:author="MONTOYA Bénédicte" w:date="2020-03-19T20:49:00Z">
        <w:r w:rsidRPr="00610FC6" w:rsidDel="00A42C0F">
          <w:rPr>
            <w:rFonts w:eastAsia="Times New Roman"/>
            <w:lang w:eastAsia="fr-FR"/>
          </w:rPr>
          <w:delText xml:space="preserve"> </w:delText>
        </w:r>
      </w:del>
      <w:del w:id="135" w:author="MONTOYA Bénédicte" w:date="2020-04-08T15:33:00Z">
        <w:r w:rsidRPr="00610FC6" w:rsidDel="002647A2">
          <w:rPr>
            <w:rFonts w:eastAsia="Times New Roman"/>
            <w:lang w:eastAsia="fr-FR"/>
          </w:rPr>
          <w:delText>dans un délai de six mois après la date de publication de l'arrêté.</w:delText>
        </w:r>
        <w:r w:rsidRPr="00610FC6" w:rsidDel="002647A2">
          <w:rPr>
            <w:rFonts w:eastAsia="Times New Roman"/>
            <w:lang w:eastAsia="fr-FR"/>
          </w:rPr>
          <w:br/>
          <w:delText>Les dispositions des autres alinéas ne sont pas applicables aux installations existantes, aux extensions ou modifications d</w:delText>
        </w:r>
      </w:del>
      <w:del w:id="136" w:author="MONTOYA Bénédicte" w:date="2020-03-19T20:50:00Z">
        <w:r w:rsidRPr="00610FC6" w:rsidDel="00A42C0F">
          <w:rPr>
            <w:rFonts w:eastAsia="Times New Roman"/>
            <w:lang w:eastAsia="fr-FR"/>
          </w:rPr>
          <w:delText>'</w:delText>
        </w:r>
      </w:del>
      <w:del w:id="137" w:author="MONTOYA Bénédicte" w:date="2020-04-08T15:33:00Z">
        <w:r w:rsidRPr="00610FC6" w:rsidDel="002647A2">
          <w:rPr>
            <w:rFonts w:eastAsia="Times New Roman"/>
            <w:lang w:eastAsia="fr-FR"/>
          </w:rPr>
          <w:delText xml:space="preserve">installations </w:delText>
        </w:r>
      </w:del>
      <w:del w:id="138" w:author="MONTOYA Bénédicte" w:date="2020-03-19T20:50:00Z">
        <w:r w:rsidRPr="00610FC6" w:rsidDel="00A42C0F">
          <w:rPr>
            <w:rFonts w:eastAsia="Times New Roman"/>
            <w:lang w:eastAsia="fr-FR"/>
          </w:rPr>
          <w:delText xml:space="preserve">existantes </w:delText>
        </w:r>
      </w:del>
      <w:del w:id="139" w:author="MONTOYA Bénédicte" w:date="2020-04-08T15:33:00Z">
        <w:r w:rsidRPr="00610FC6" w:rsidDel="002647A2">
          <w:rPr>
            <w:rFonts w:eastAsia="Times New Roman"/>
            <w:lang w:eastAsia="fr-FR"/>
          </w:rPr>
          <w:delText>ainsi qu'aux installations nouvelles construites dans un établissement existant à la date de publication du présent arrêté.</w:delText>
        </w:r>
      </w:del>
    </w:p>
    <w:p w14:paraId="736F37C3" w14:textId="77777777" w:rsidR="00565455" w:rsidRDefault="00565455" w:rsidP="00DC2C93">
      <w:pPr>
        <w:spacing w:after="0" w:line="240" w:lineRule="auto"/>
        <w:jc w:val="both"/>
        <w:rPr>
          <w:rFonts w:eastAsia="Times New Roman"/>
          <w:lang w:eastAsia="fr-FR"/>
        </w:rPr>
      </w:pPr>
      <w:bookmarkStart w:id="140" w:name="LEGIARTI000023100761"/>
      <w:bookmarkEnd w:id="140"/>
    </w:p>
    <w:p w14:paraId="0CBB335F" w14:textId="77777777" w:rsidR="00610FC6" w:rsidRPr="00565455" w:rsidRDefault="00610FC6" w:rsidP="00DC2C93">
      <w:pPr>
        <w:spacing w:after="0" w:line="240" w:lineRule="auto"/>
        <w:jc w:val="both"/>
        <w:rPr>
          <w:rFonts w:eastAsia="Times New Roman"/>
          <w:b/>
          <w:u w:val="single"/>
          <w:lang w:eastAsia="fr-FR"/>
        </w:rPr>
      </w:pPr>
      <w:r w:rsidRPr="00565455">
        <w:rPr>
          <w:rFonts w:eastAsia="Times New Roman"/>
          <w:b/>
          <w:u w:val="single"/>
          <w:lang w:eastAsia="fr-FR"/>
        </w:rPr>
        <w:t xml:space="preserve">Article 6 </w:t>
      </w:r>
    </w:p>
    <w:p w14:paraId="04AE7CFC" w14:textId="66F1EA20" w:rsidR="00610FC6" w:rsidRDefault="00610FC6" w:rsidP="00DC2C93">
      <w:pPr>
        <w:spacing w:after="0" w:line="240" w:lineRule="auto"/>
        <w:jc w:val="both"/>
        <w:rPr>
          <w:rFonts w:eastAsia="Times New Roman"/>
          <w:lang w:eastAsia="fr-FR"/>
        </w:rPr>
      </w:pPr>
      <w:r w:rsidRPr="00610FC6">
        <w:rPr>
          <w:rFonts w:eastAsia="Times New Roman"/>
          <w:lang w:eastAsia="fr-FR"/>
        </w:rPr>
        <w:t>L'installation dispose d'une voie "engins" permettant de faire le tour de chaque rétention associée à un ou plusieurs réservoirs.</w:t>
      </w:r>
      <w:r w:rsidR="00DC2C93">
        <w:rPr>
          <w:rFonts w:eastAsia="Times New Roman"/>
          <w:lang w:eastAsia="fr-FR"/>
        </w:rPr>
        <w:tab/>
      </w:r>
      <w:r w:rsidRPr="00610FC6">
        <w:rPr>
          <w:rFonts w:eastAsia="Times New Roman"/>
          <w:lang w:eastAsia="fr-FR"/>
        </w:rPr>
        <w:br/>
        <w:t>La voie "engins" respecte les caractéristiques suivantes :</w:t>
      </w:r>
      <w:r w:rsidR="00DC2C93">
        <w:rPr>
          <w:rFonts w:eastAsia="Times New Roman"/>
          <w:lang w:eastAsia="fr-FR"/>
        </w:rPr>
        <w:tab/>
      </w:r>
      <w:r w:rsidRPr="00610FC6">
        <w:rPr>
          <w:rFonts w:eastAsia="Times New Roman"/>
          <w:lang w:eastAsia="fr-FR"/>
        </w:rPr>
        <w:br/>
        <w:t xml:space="preserve">- la largeur utile est au minimum de 3 mètres, la hauteur libre, au minimum de 4,5 mètres et la </w:t>
      </w:r>
      <w:r w:rsidRPr="00610FC6">
        <w:rPr>
          <w:rFonts w:eastAsia="Times New Roman"/>
          <w:lang w:eastAsia="fr-FR"/>
        </w:rPr>
        <w:lastRenderedPageBreak/>
        <w:t>force portante, identique à celle de la voie d'accès prévue à l'article 5 du présent arrêté ;</w:t>
      </w:r>
      <w:r w:rsidR="00DC2C93">
        <w:rPr>
          <w:rFonts w:eastAsia="Times New Roman"/>
          <w:lang w:eastAsia="fr-FR"/>
        </w:rPr>
        <w:tab/>
      </w:r>
      <w:r w:rsidRPr="00610FC6">
        <w:rPr>
          <w:rFonts w:eastAsia="Times New Roman"/>
          <w:lang w:eastAsia="fr-FR"/>
        </w:rPr>
        <w:br/>
        <w:t>- elle comprend au moins deux aires de croisement tous les 100 mètres ; ces aires ont une longueur minimale de 15 mètres et une largeur minimale de 3 mètres en plus de la voie engins.</w:t>
      </w:r>
      <w:r w:rsidRPr="00610FC6">
        <w:rPr>
          <w:rFonts w:eastAsia="Times New Roman"/>
          <w:lang w:eastAsia="fr-FR"/>
        </w:rPr>
        <w:br/>
        <w:t>Des configurations différentes peuvent être prévues par arrêté préfectoral sous réserve de l'accord préalable du service d'incendie et de secours.</w:t>
      </w:r>
      <w:r w:rsidR="00DC2C93">
        <w:rPr>
          <w:rFonts w:eastAsia="Times New Roman"/>
          <w:lang w:eastAsia="fr-FR"/>
        </w:rPr>
        <w:tab/>
      </w:r>
      <w:r w:rsidRPr="00610FC6">
        <w:rPr>
          <w:rFonts w:eastAsia="Times New Roman"/>
          <w:lang w:eastAsia="fr-FR"/>
        </w:rPr>
        <w:br/>
        <w:t>Les dispositions du présent article ne s'appliquent pas aux réservoirs à double paroi répondant aux dispositions de l'article 25 du présent arrêté.</w:t>
      </w:r>
    </w:p>
    <w:p w14:paraId="34FD8F3D" w14:textId="77777777" w:rsidR="00565455" w:rsidRDefault="00565455" w:rsidP="00DC2C93">
      <w:pPr>
        <w:spacing w:after="0" w:line="240" w:lineRule="auto"/>
        <w:jc w:val="both"/>
        <w:rPr>
          <w:rFonts w:eastAsia="Times New Roman"/>
          <w:lang w:eastAsia="fr-FR"/>
        </w:rPr>
      </w:pPr>
    </w:p>
    <w:p w14:paraId="7E6CD9C5" w14:textId="77777777" w:rsidR="00565455" w:rsidRPr="00610FC6" w:rsidRDefault="00565455" w:rsidP="00DC2C93">
      <w:pPr>
        <w:spacing w:after="0" w:line="240" w:lineRule="auto"/>
        <w:jc w:val="both"/>
        <w:rPr>
          <w:rFonts w:eastAsia="Times New Roman"/>
          <w:lang w:eastAsia="fr-FR"/>
        </w:rPr>
      </w:pPr>
    </w:p>
    <w:p w14:paraId="30EB46C4" w14:textId="77777777" w:rsidR="00610FC6" w:rsidRPr="00A62257" w:rsidRDefault="00610FC6" w:rsidP="00DC2C93">
      <w:pPr>
        <w:spacing w:after="0" w:line="240" w:lineRule="auto"/>
        <w:jc w:val="both"/>
        <w:rPr>
          <w:rFonts w:eastAsia="Times New Roman"/>
          <w:b/>
          <w:lang w:eastAsia="fr-FR"/>
        </w:rPr>
      </w:pPr>
      <w:r w:rsidRPr="00A62257">
        <w:rPr>
          <w:rFonts w:eastAsia="Times New Roman"/>
          <w:b/>
          <w:lang w:eastAsia="fr-FR"/>
        </w:rPr>
        <w:t xml:space="preserve">TITRE III : DISPOSITIONS CONSTRUCTIVES, AMÉNAGEMENT ET ÉQUIPEMENTS </w:t>
      </w:r>
    </w:p>
    <w:p w14:paraId="4D068BC5" w14:textId="77777777" w:rsidR="00610FC6" w:rsidRPr="00A62257" w:rsidRDefault="00610FC6" w:rsidP="00DC2C93">
      <w:pPr>
        <w:spacing w:after="0" w:line="240" w:lineRule="auto"/>
        <w:jc w:val="both"/>
        <w:rPr>
          <w:rFonts w:eastAsia="Times New Roman"/>
          <w:b/>
          <w:u w:val="single"/>
          <w:lang w:eastAsia="fr-FR"/>
        </w:rPr>
      </w:pPr>
      <w:bookmarkStart w:id="141" w:name="LEGIARTI000023100763"/>
      <w:bookmarkStart w:id="142" w:name="LEGIARTI000023797068"/>
      <w:bookmarkStart w:id="143" w:name="LEGIARTI000030829294"/>
      <w:bookmarkEnd w:id="141"/>
      <w:bookmarkEnd w:id="142"/>
      <w:bookmarkEnd w:id="143"/>
      <w:r w:rsidRPr="00A62257">
        <w:rPr>
          <w:rFonts w:eastAsia="Times New Roman"/>
          <w:b/>
          <w:u w:val="single"/>
          <w:lang w:eastAsia="fr-FR"/>
        </w:rPr>
        <w:t xml:space="preserve">Article 7 </w:t>
      </w:r>
    </w:p>
    <w:p w14:paraId="0F2CD1BF"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7-1. Les locaux abritant un stockage de liquides inflammables présentent les caractéristiques de réaction et de résistance au feu minimales suivantes :</w:t>
      </w:r>
    </w:p>
    <w:p w14:paraId="4577434F"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parois extérieures sont construites en matériaux de classe A1 ;</w:t>
      </w:r>
    </w:p>
    <w:p w14:paraId="0B5E0D03"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la structure est R 180 ;</w:t>
      </w:r>
    </w:p>
    <w:p w14:paraId="3225E15D"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murs séparatifs sont REI 180 et dépassent d'au moins 1 mètre la couverture du bâtiment au droit du franchissement. Ces parois sont prolongées latéralement aux parois extérieures sur une largeur de 1 mètre ou 0,5 mètre en saillie de la façade, dans la continuité de la paroi sauf si les parois extérieures sont EI 180 ;</w:t>
      </w:r>
    </w:p>
    <w:p w14:paraId="72438C3E"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la toiture est recouverte d'une bande de protection A2s1d0 sur une largeur minimale de 5 mètres de part et d'autre des parois séparatives ;</w:t>
      </w:r>
    </w:p>
    <w:p w14:paraId="24681019"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ouvertures effectuées dans les parois séparatives sont munies de dispositifs de fermeture ou de calfeutrement assurant un degré de résistance au feu équivalent à celui exigé pour ces parois ;</w:t>
      </w:r>
    </w:p>
    <w:p w14:paraId="473E6660"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planchers hauts sont EI 180 et les structures porteuses des planchers R 180 au moins ;</w:t>
      </w:r>
    </w:p>
    <w:p w14:paraId="3FEA3BCE"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en ce qui concerne la toiture, ses éléments de support sont réalisés en matériaux A1 ainsi que l'isolant thermique (s'il existe). L'ensemble de la toiture (éléments de support, isolant et étanchéité) satisfait la classe et l'indice Broof (t3) ;</w:t>
      </w:r>
    </w:p>
    <w:p w14:paraId="180519E4"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 sol est imperméable et incombustible (de classe A1fl) ;</w:t>
      </w:r>
    </w:p>
    <w:p w14:paraId="16BF0151"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matériaux des ouvertures laissant passer l'éclairage naturel ne produisent pas, lors d'un incendie, de gouttes enflammées ;</w:t>
      </w:r>
    </w:p>
    <w:p w14:paraId="38A250D3"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ateliers d'entretien du matériel situés dans le même bâtiment sont isolés par une paroi et un plafond REI 180 ;</w:t>
      </w:r>
    </w:p>
    <w:p w14:paraId="460384AC"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s'ils sont situés dans le même bâtiment, les bureaux et les locaux sociaux, à l'exception des bureaux dits de quais destinés à accueillir le personnel travaillant directement sur les stockages et les quais, sont situés dans un local clos distant d'au moins 10 mètres des stockages, ou isolés par une paroi EI 180 ;</w:t>
      </w:r>
    </w:p>
    <w:p w14:paraId="1005820B"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les locaux sont équipés en partie haute de dispositifs permettant l'évacuation des fumées et gaz de combustion (DENFC) dégagés en cas d'incendie (lanterneaux en toiture, ouvrants en façade ou tout autre dispositif équivalent). Un DENFC de superficie utile comprise entre 0,5 et 6 mètres carrés est prévu pour 250 mètres carrés de superficie projetée de toiture.</w:t>
      </w:r>
    </w:p>
    <w:p w14:paraId="3E5AA561"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Les DENFC, en référence à la norme NF EN 12 101-2 (version d'octobre 2003 ou version ultérieure), présentent les caractéristiques suivantes :</w:t>
      </w:r>
    </w:p>
    <w:p w14:paraId="36875BB9"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système d'ouverture de type B (ouverture et fermeture) ;</w:t>
      </w:r>
    </w:p>
    <w:p w14:paraId="01D687C0"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fiabilité : classe RE 300 (300 cycles de mise en sécurité) ;</w:t>
      </w:r>
    </w:p>
    <w:p w14:paraId="1E22856D"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classification de la surcharge neige à l'ouverture : SL 250 (25 daN/m²) pour des altitudes inférieures ou égales à 400 mètres et SL 500 (50 daN/m²) pour des altitudes comprises entre 400 et 800 mètres. La classe SL 0 est utilisable si la région d'implantation n'est pas susceptible d'être enneigée ou si des dispositions constructives empêchent l'accumulation de la neige. Au-</w:t>
      </w:r>
      <w:r w:rsidRPr="00610FC6">
        <w:rPr>
          <w:rFonts w:eastAsia="Times New Roman"/>
          <w:lang w:eastAsia="fr-FR"/>
        </w:rPr>
        <w:lastRenderedPageBreak/>
        <w:t>dessus de 800 mètres, les exutoires sont de la classe SL 500 et installés avec des dispositions constructives empêchant l'accumulation de la neige ;</w:t>
      </w:r>
    </w:p>
    <w:p w14:paraId="2D6574AD"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classe de température ambiante T(00) ;</w:t>
      </w:r>
    </w:p>
    <w:p w14:paraId="2839E5AB"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classe d'exposition à la chaleur B 300.</w:t>
      </w:r>
    </w:p>
    <w:p w14:paraId="502C9C46"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Les dispositifs d'évacuation des fumées sont composés d'exutoires à commande automatique et manuelle.</w:t>
      </w:r>
    </w:p>
    <w:p w14:paraId="5A740A63"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Les commandes d'ouverture manuelle sont placées à proximité des accès aux locaux de stockage. Le système de désenfumage est adapté aux risques particuliers de l'installation.</w:t>
      </w:r>
    </w:p>
    <w:p w14:paraId="30BF5374" w14:textId="77777777" w:rsidR="00A62257" w:rsidRDefault="00A62257" w:rsidP="00DC2C93">
      <w:pPr>
        <w:spacing w:after="0" w:line="240" w:lineRule="auto"/>
        <w:jc w:val="both"/>
        <w:rPr>
          <w:rFonts w:eastAsia="Times New Roman"/>
          <w:lang w:eastAsia="fr-FR"/>
        </w:rPr>
      </w:pPr>
    </w:p>
    <w:p w14:paraId="36F15AAA"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7-2. Les parties des bâtiments entre murs séparatifs où sont stockés des liquides inflammables ont une surface maximale égale à 1 500 mètres carrés en l'absence de système d'extinction automatique d'incendie et 3 000 mètres carrés en présence d'un système d'extinction automatique d'incendie spécifiquement adapté aux liquides inflammables et dimensionné pour permettre une extinction totale de l'incendie de la cellule concernée dans un délai maximum de trois heures.</w:t>
      </w:r>
    </w:p>
    <w:p w14:paraId="642FF735" w14:textId="5A0052A9" w:rsidR="00610FC6" w:rsidRPr="00610FC6" w:rsidDel="002647A2" w:rsidRDefault="00610FC6" w:rsidP="00DC2C93">
      <w:pPr>
        <w:spacing w:after="0" w:line="240" w:lineRule="auto"/>
        <w:jc w:val="both"/>
        <w:rPr>
          <w:del w:id="144" w:author="MONTOYA Bénédicte" w:date="2020-04-08T15:36:00Z"/>
          <w:rFonts w:eastAsia="Times New Roman"/>
          <w:lang w:eastAsia="fr-FR"/>
        </w:rPr>
      </w:pPr>
      <w:del w:id="145" w:author="MONTOYA Bénédicte" w:date="2020-04-08T15:36:00Z">
        <w:r w:rsidRPr="00610FC6" w:rsidDel="002647A2">
          <w:rPr>
            <w:rFonts w:eastAsia="Times New Roman"/>
            <w:lang w:eastAsia="fr-FR"/>
          </w:rPr>
          <w:delText>Les dispositions des points 7-1 et 7-2 :</w:delText>
        </w:r>
      </w:del>
    </w:p>
    <w:p w14:paraId="1F2BA916" w14:textId="59700099" w:rsidR="00610FC6" w:rsidRPr="00610FC6" w:rsidDel="002647A2" w:rsidRDefault="00610FC6" w:rsidP="00DC2C93">
      <w:pPr>
        <w:spacing w:after="0" w:line="240" w:lineRule="auto"/>
        <w:jc w:val="both"/>
        <w:rPr>
          <w:del w:id="146" w:author="MONTOYA Bénédicte" w:date="2020-04-08T15:36:00Z"/>
          <w:rFonts w:eastAsia="Times New Roman"/>
          <w:lang w:eastAsia="fr-FR"/>
        </w:rPr>
      </w:pPr>
      <w:del w:id="147" w:author="MONTOYA Bénédicte" w:date="2020-04-08T15:36:00Z">
        <w:r w:rsidRPr="00610FC6" w:rsidDel="002647A2">
          <w:rPr>
            <w:rFonts w:eastAsia="Times New Roman"/>
            <w:lang w:eastAsia="fr-FR"/>
          </w:rPr>
          <w:delText>- ne sont pas applicables aux installations existantes ;</w:delText>
        </w:r>
      </w:del>
    </w:p>
    <w:p w14:paraId="69027BFE" w14:textId="413B191E" w:rsidR="00610FC6" w:rsidRPr="00610FC6" w:rsidDel="002647A2" w:rsidRDefault="00610FC6" w:rsidP="00DC2C93">
      <w:pPr>
        <w:spacing w:after="0" w:line="240" w:lineRule="auto"/>
        <w:jc w:val="both"/>
        <w:rPr>
          <w:del w:id="148" w:author="MONTOYA Bénédicte" w:date="2020-04-08T15:36:00Z"/>
          <w:rFonts w:eastAsia="Times New Roman"/>
          <w:lang w:eastAsia="fr-FR"/>
        </w:rPr>
      </w:pPr>
      <w:del w:id="149" w:author="MONTOYA Bénédicte" w:date="2020-04-08T15:36:00Z">
        <w:r w:rsidRPr="00610FC6" w:rsidDel="002647A2">
          <w:rPr>
            <w:rFonts w:eastAsia="Times New Roman"/>
            <w:lang w:eastAsia="fr-FR"/>
          </w:rPr>
          <w:delText>- sont applicables aux extensions ou modifications d'installations existantes ainsi qu'aux installations nouvelles construites dans un établissement existant à la date de publication du présent arrêté, lorsque la capacité équivalente totale de liquides inflammables faisant l'objet de la demande d'autorisation est supérieure à 10 mètres cubes.</w:delText>
        </w:r>
      </w:del>
    </w:p>
    <w:p w14:paraId="1F5BB8A9" w14:textId="77777777" w:rsidR="00A62257" w:rsidRDefault="00A62257" w:rsidP="00DC2C93">
      <w:pPr>
        <w:spacing w:after="0" w:line="240" w:lineRule="auto"/>
        <w:jc w:val="both"/>
        <w:rPr>
          <w:rFonts w:eastAsia="Times New Roman"/>
          <w:lang w:eastAsia="fr-FR"/>
        </w:rPr>
      </w:pPr>
    </w:p>
    <w:p w14:paraId="1CC7E8C3" w14:textId="615F337F"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 xml:space="preserve">7-3. Les installations </w:t>
      </w:r>
      <w:del w:id="150" w:author="MONTOYA Bénédicte" w:date="2020-04-08T17:10:00Z">
        <w:r w:rsidRPr="00610FC6" w:rsidDel="00853B6D">
          <w:rPr>
            <w:rFonts w:eastAsia="Times New Roman"/>
            <w:lang w:eastAsia="fr-FR"/>
          </w:rPr>
          <w:delText>nouvelles</w:delText>
        </w:r>
      </w:del>
      <w:r w:rsidRPr="00610FC6">
        <w:rPr>
          <w:rFonts w:eastAsia="Times New Roman"/>
          <w:lang w:eastAsia="fr-FR"/>
        </w:rPr>
        <w:t xml:space="preserve"> ne comprennent pas, ne surmontent pas, ni ne sont surmontées de locaux habités ou occupés par des tiers.</w:t>
      </w:r>
      <w:del w:id="151" w:author="MONTOYA Bénédicte" w:date="2020-04-08T15:37:00Z">
        <w:r w:rsidRPr="00610FC6" w:rsidDel="003A6B5F">
          <w:rPr>
            <w:rFonts w:eastAsia="Times New Roman"/>
            <w:lang w:eastAsia="fr-FR"/>
          </w:rPr>
          <w:delText xml:space="preserve"> Pour les extensions ou modifications d'installations existantes à la date de publication du présent arrêté, le préfet peut autoriser des dispositions alternatives au regard de l'étude de dangers</w:delText>
        </w:r>
      </w:del>
      <w:r w:rsidRPr="00610FC6">
        <w:rPr>
          <w:rFonts w:eastAsia="Times New Roman"/>
          <w:lang w:eastAsia="fr-FR"/>
        </w:rPr>
        <w:t>.</w:t>
      </w:r>
    </w:p>
    <w:p w14:paraId="3C39519D" w14:textId="77777777" w:rsidR="00A62257" w:rsidRDefault="00A62257" w:rsidP="00DC2C93">
      <w:pPr>
        <w:spacing w:after="0" w:line="240" w:lineRule="auto"/>
        <w:jc w:val="both"/>
        <w:rPr>
          <w:rFonts w:eastAsia="Times New Roman"/>
          <w:lang w:eastAsia="fr-FR"/>
        </w:rPr>
      </w:pPr>
      <w:bookmarkStart w:id="152" w:name="LEGIARTI000023100765"/>
      <w:bookmarkEnd w:id="152"/>
    </w:p>
    <w:p w14:paraId="0C59CA6B" w14:textId="77777777" w:rsidR="00B02196"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t xml:space="preserve">Article 8 </w:t>
      </w:r>
    </w:p>
    <w:p w14:paraId="7DFCC687" w14:textId="0FE04929" w:rsidR="00610FC6" w:rsidRDefault="00610FC6" w:rsidP="00B02196">
      <w:pPr>
        <w:spacing w:after="0" w:line="240" w:lineRule="auto"/>
        <w:jc w:val="both"/>
        <w:rPr>
          <w:ins w:id="153" w:author="MONTOYA Bénédicte" w:date="2020-03-19T20:54:00Z"/>
          <w:rFonts w:eastAsia="Times New Roman"/>
          <w:lang w:eastAsia="fr-FR"/>
        </w:rPr>
      </w:pPr>
      <w:r w:rsidRPr="00610FC6">
        <w:rPr>
          <w:rFonts w:eastAsia="Times New Roman"/>
          <w:lang w:eastAsia="fr-FR"/>
        </w:rPr>
        <w:t>Les réservoirs sont conformes, à la date de leur construction, aux normes et codes en vigueur prévus pour le stockage de liquides inflammables, à l'exception des dispositions contraires aux prescriptions du présent arrêté.</w:t>
      </w:r>
      <w:r w:rsidR="00DC2C93">
        <w:rPr>
          <w:rFonts w:eastAsia="Times New Roman"/>
          <w:lang w:eastAsia="fr-FR"/>
        </w:rPr>
        <w:tab/>
      </w:r>
      <w:r w:rsidRPr="00610FC6">
        <w:rPr>
          <w:rFonts w:eastAsia="Times New Roman"/>
          <w:lang w:eastAsia="fr-FR"/>
        </w:rPr>
        <w:br/>
        <w:t>Tout réservoir fait l'objet, avant sa mise en service, d'un essai initial de résistance et d'étanchéité par remplissage à l'eau dans les conditions prévues par la norme ou le code de construction.</w:t>
      </w:r>
      <w:r w:rsidRPr="00610FC6">
        <w:rPr>
          <w:rFonts w:eastAsia="Times New Roman"/>
          <w:lang w:eastAsia="fr-FR"/>
        </w:rPr>
        <w:br/>
        <w:t>Cet essai fait l'objet d'un rapport conservé dans le dossier de suivi afférent au réservoir, dont le contenu est détaillé à l'article 28 du présent arrêté et tenu à disposition de l'inspection des installations classées.</w:t>
      </w:r>
      <w:r w:rsidR="00DC2C93">
        <w:rPr>
          <w:rFonts w:eastAsia="Times New Roman"/>
          <w:lang w:eastAsia="fr-FR"/>
        </w:rPr>
        <w:tab/>
      </w:r>
      <w:r w:rsidRPr="00610FC6">
        <w:rPr>
          <w:rFonts w:eastAsia="Times New Roman"/>
          <w:lang w:eastAsia="fr-FR"/>
        </w:rPr>
        <w:br/>
        <w:t>Les charpentes supportant des réservoirs de liquides inflammables dont le point le plus bas est situé à plus d'un mètre du sol sous-jacent sont R 180.</w:t>
      </w:r>
      <w:r w:rsidR="00DC2C93">
        <w:rPr>
          <w:rFonts w:eastAsia="Times New Roman"/>
          <w:lang w:eastAsia="fr-FR"/>
        </w:rPr>
        <w:tab/>
      </w:r>
      <w:r w:rsidRPr="00610FC6">
        <w:rPr>
          <w:rFonts w:eastAsia="Times New Roman"/>
          <w:lang w:eastAsia="fr-FR"/>
        </w:rPr>
        <w:br/>
      </w:r>
      <w:del w:id="154" w:author="MONTOYA Bénédicte" w:date="2020-04-08T15:39:00Z">
        <w:r w:rsidRPr="00610FC6" w:rsidDel="003A6B5F">
          <w:rPr>
            <w:rFonts w:eastAsia="Times New Roman"/>
            <w:lang w:eastAsia="fr-FR"/>
          </w:rPr>
          <w:delText>Cette dernière disposition est applicable aux installations existantes dans un délai de cinq ans à compter de la date de publication du présent arrêté. Les autres dispositions ne sont pas applicables aux installations existantes</w:delText>
        </w:r>
      </w:del>
      <w:del w:id="155" w:author="MONTOYA Bénédicte" w:date="2020-03-19T20:54:00Z">
        <w:r w:rsidRPr="00610FC6" w:rsidDel="00346976">
          <w:rPr>
            <w:rFonts w:eastAsia="Times New Roman"/>
            <w:lang w:eastAsia="fr-FR"/>
          </w:rPr>
          <w:delText>.</w:delText>
        </w:r>
      </w:del>
    </w:p>
    <w:p w14:paraId="390D1B6D" w14:textId="77777777" w:rsidR="00346976" w:rsidRPr="00610FC6" w:rsidRDefault="00346976" w:rsidP="00B02196">
      <w:pPr>
        <w:spacing w:after="0" w:line="240" w:lineRule="auto"/>
        <w:jc w:val="both"/>
        <w:rPr>
          <w:rFonts w:eastAsia="Times New Roman"/>
          <w:lang w:eastAsia="fr-FR"/>
        </w:rPr>
      </w:pPr>
    </w:p>
    <w:p w14:paraId="655928B8" w14:textId="77777777" w:rsidR="00A62257" w:rsidRDefault="00A62257" w:rsidP="00DC2C93">
      <w:pPr>
        <w:spacing w:after="0" w:line="240" w:lineRule="auto"/>
        <w:jc w:val="both"/>
        <w:rPr>
          <w:rFonts w:eastAsia="Times New Roman"/>
          <w:lang w:eastAsia="fr-FR"/>
        </w:rPr>
      </w:pPr>
      <w:bookmarkStart w:id="156" w:name="LEGIARTI000023100767"/>
      <w:bookmarkEnd w:id="156"/>
    </w:p>
    <w:p w14:paraId="40698A47" w14:textId="77777777" w:rsidR="00B02196"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t xml:space="preserve">Article 9 </w:t>
      </w:r>
    </w:p>
    <w:p w14:paraId="287C0877" w14:textId="2A9936C6" w:rsidR="00610FC6" w:rsidRPr="00610FC6" w:rsidRDefault="00610FC6" w:rsidP="00B02196">
      <w:pPr>
        <w:spacing w:after="0" w:line="240" w:lineRule="auto"/>
        <w:jc w:val="both"/>
        <w:rPr>
          <w:rFonts w:eastAsia="Times New Roman"/>
          <w:lang w:eastAsia="fr-FR"/>
        </w:rPr>
      </w:pPr>
      <w:r w:rsidRPr="00610FC6">
        <w:rPr>
          <w:rFonts w:eastAsia="Times New Roman"/>
          <w:lang w:eastAsia="fr-FR"/>
        </w:rPr>
        <w:t xml:space="preserve">Les réservoirs contenant du pétrole brut font l'objet d'un revêtement interne anti-corrosion sur le fond et sur une hauteur de robe de 0,6 mètre à partir du fond. </w:t>
      </w:r>
      <w:del w:id="157" w:author="MONTOYA Bénédicte" w:date="2020-04-08T15:41:00Z">
        <w:r w:rsidRPr="00610FC6" w:rsidDel="003A6B5F">
          <w:rPr>
            <w:rFonts w:eastAsia="Times New Roman"/>
            <w:lang w:eastAsia="fr-FR"/>
          </w:rPr>
          <w:delText>Pour les réservoirs existants à la date de parution du présent arrêté, ce revêtement est mis en place au plus tard à la prochaine ouverture du réservoir pour inspection hors exploitation détaillée telle que prévue au titre de l'article 29 du présent arrêté.</w:delText>
        </w:r>
      </w:del>
    </w:p>
    <w:p w14:paraId="395D8D1B" w14:textId="77777777" w:rsidR="00A62257" w:rsidRDefault="00A62257" w:rsidP="00DC2C93">
      <w:pPr>
        <w:spacing w:after="0" w:line="240" w:lineRule="auto"/>
        <w:jc w:val="both"/>
        <w:rPr>
          <w:rFonts w:eastAsia="Times New Roman"/>
          <w:lang w:eastAsia="fr-FR"/>
        </w:rPr>
      </w:pPr>
      <w:bookmarkStart w:id="158" w:name="LEGIARTI000023100769"/>
      <w:bookmarkStart w:id="159" w:name="LEGIARTI000030829292"/>
      <w:bookmarkEnd w:id="158"/>
      <w:bookmarkEnd w:id="159"/>
    </w:p>
    <w:p w14:paraId="54FB1069" w14:textId="77777777" w:rsidR="00610FC6" w:rsidRPr="00A62257"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lastRenderedPageBreak/>
        <w:t xml:space="preserve">Article 10 </w:t>
      </w:r>
    </w:p>
    <w:p w14:paraId="3EB1708D"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La distance horizontale entre un nouveau réservoir et les autres réservoirs, situés dans la même rétention, mesurée de robe à robe (calorifuge non compris), respecte les distances minimales suivantes :</w:t>
      </w:r>
    </w:p>
    <w:tbl>
      <w:tblPr>
        <w:tblW w:w="108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28"/>
        <w:gridCol w:w="2518"/>
        <w:gridCol w:w="5554"/>
      </w:tblGrid>
      <w:tr w:rsidR="00610FC6" w:rsidRPr="00610FC6" w14:paraId="33479476" w14:textId="77777777" w:rsidTr="00A6225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3793FC"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DIAMÈTRE DU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734FE51"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CATÉGORIE DE LIQUIDE</w:t>
            </w:r>
          </w:p>
        </w:tc>
        <w:tc>
          <w:tcPr>
            <w:tcW w:w="0" w:type="auto"/>
            <w:tcBorders>
              <w:top w:val="outset" w:sz="6" w:space="0" w:color="auto"/>
              <w:left w:val="outset" w:sz="6" w:space="0" w:color="auto"/>
              <w:bottom w:val="outset" w:sz="6" w:space="0" w:color="auto"/>
              <w:right w:val="outset" w:sz="6" w:space="0" w:color="auto"/>
            </w:tcBorders>
            <w:vAlign w:val="center"/>
            <w:hideMark/>
          </w:tcPr>
          <w:p w14:paraId="570D461C"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DISTANCE MINIMALE ENTRE LE RÉSERVOIR</w:t>
            </w:r>
            <w:r w:rsidRPr="00610FC6">
              <w:rPr>
                <w:rFonts w:eastAsia="Times New Roman"/>
                <w:lang w:eastAsia="fr-FR"/>
              </w:rPr>
              <w:br/>
              <w:t>et un réservoir situé dans la même rétention</w:t>
            </w:r>
          </w:p>
        </w:tc>
      </w:tr>
      <w:tr w:rsidR="00610FC6" w:rsidRPr="00610FC6" w14:paraId="6D6F1966" w14:textId="77777777" w:rsidTr="00A6225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17491C"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D ≤ 10 m</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C93A3"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Toutes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88D3C"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1,5 m</w:t>
            </w:r>
          </w:p>
        </w:tc>
      </w:tr>
      <w:tr w:rsidR="00610FC6" w:rsidRPr="00610FC6" w14:paraId="4B5B50D6" w14:textId="77777777" w:rsidTr="00A6225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5A2E5FC1"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10 m &lt; D ≤ 30 m</w:t>
            </w:r>
          </w:p>
        </w:tc>
        <w:tc>
          <w:tcPr>
            <w:tcW w:w="0" w:type="auto"/>
            <w:tcBorders>
              <w:top w:val="outset" w:sz="6" w:space="0" w:color="auto"/>
              <w:left w:val="outset" w:sz="6" w:space="0" w:color="auto"/>
              <w:bottom w:val="outset" w:sz="6" w:space="0" w:color="auto"/>
              <w:right w:val="outset" w:sz="6" w:space="0" w:color="auto"/>
            </w:tcBorders>
            <w:hideMark/>
          </w:tcPr>
          <w:p w14:paraId="401C5923"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A, B, C1, D1</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46E61"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10 m ; cette distance peut être réduite sous réserve de la mise en place</w:t>
            </w:r>
            <w:r w:rsidRPr="00610FC6">
              <w:rPr>
                <w:rFonts w:eastAsia="Times New Roman"/>
                <w:lang w:eastAsia="fr-FR"/>
              </w:rPr>
              <w:br/>
              <w:t>d'une des dispositions indiquées ci-dessous</w:t>
            </w:r>
          </w:p>
        </w:tc>
      </w:tr>
      <w:tr w:rsidR="00610FC6" w:rsidRPr="00610FC6" w14:paraId="1A228970" w14:textId="77777777" w:rsidTr="00A6225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38F42B" w14:textId="77777777" w:rsidR="00610FC6" w:rsidRPr="00610FC6" w:rsidRDefault="00610FC6" w:rsidP="00632698">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hideMark/>
          </w:tcPr>
          <w:p w14:paraId="68FBC19A"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C2</w:t>
            </w:r>
          </w:p>
        </w:tc>
        <w:tc>
          <w:tcPr>
            <w:tcW w:w="0" w:type="auto"/>
            <w:tcBorders>
              <w:top w:val="outset" w:sz="6" w:space="0" w:color="auto"/>
              <w:left w:val="outset" w:sz="6" w:space="0" w:color="auto"/>
              <w:bottom w:val="outset" w:sz="6" w:space="0" w:color="auto"/>
              <w:right w:val="outset" w:sz="6" w:space="0" w:color="auto"/>
            </w:tcBorders>
            <w:vAlign w:val="center"/>
            <w:hideMark/>
          </w:tcPr>
          <w:p w14:paraId="1D3F22B0"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7,5 m ; cette distance peut être réduite sous réserve de la mise en place</w:t>
            </w:r>
            <w:r w:rsidRPr="00610FC6">
              <w:rPr>
                <w:rFonts w:eastAsia="Times New Roman"/>
                <w:lang w:eastAsia="fr-FR"/>
              </w:rPr>
              <w:br/>
              <w:t>d'une des dispositions indiquées ci-dessous</w:t>
            </w:r>
          </w:p>
        </w:tc>
      </w:tr>
      <w:tr w:rsidR="00610FC6" w:rsidRPr="00610FC6" w14:paraId="51AFEC3E" w14:textId="77777777" w:rsidTr="00A6225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FF5CD0" w14:textId="77777777" w:rsidR="00610FC6" w:rsidRPr="00610FC6" w:rsidRDefault="00610FC6" w:rsidP="00632698">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4986A36"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362F5A82"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1,5 m</w:t>
            </w:r>
          </w:p>
        </w:tc>
      </w:tr>
      <w:tr w:rsidR="00610FC6" w:rsidRPr="00610FC6" w14:paraId="6194BC79" w14:textId="77777777" w:rsidTr="00A6225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6506D725"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30 m &lt; D ≤ 40 m</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8915D"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A, B, C1, D1</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D7E57"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D/3</w:t>
            </w:r>
          </w:p>
        </w:tc>
      </w:tr>
      <w:tr w:rsidR="00610FC6" w:rsidRPr="00610FC6" w14:paraId="490182B2" w14:textId="77777777" w:rsidTr="00A6225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20F6B50" w14:textId="77777777" w:rsidR="00610FC6" w:rsidRPr="00610FC6" w:rsidRDefault="00610FC6" w:rsidP="00632698">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94B17B"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C2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699839"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D/4</w:t>
            </w:r>
          </w:p>
        </w:tc>
      </w:tr>
      <w:tr w:rsidR="00610FC6" w:rsidRPr="00610FC6" w14:paraId="695F32B0" w14:textId="77777777" w:rsidTr="00A6225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9FFC526" w14:textId="77777777" w:rsidR="00610FC6" w:rsidRPr="00610FC6" w:rsidRDefault="00610FC6" w:rsidP="00632698">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443B1E84"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2B0E9462"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1,5 m</w:t>
            </w:r>
          </w:p>
        </w:tc>
      </w:tr>
      <w:tr w:rsidR="00610FC6" w:rsidRPr="00610FC6" w14:paraId="3F9EA838" w14:textId="77777777" w:rsidTr="00A62257">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hideMark/>
          </w:tcPr>
          <w:p w14:paraId="042887E5"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D &gt; 40 m</w:t>
            </w:r>
          </w:p>
        </w:tc>
        <w:tc>
          <w:tcPr>
            <w:tcW w:w="0" w:type="auto"/>
            <w:tcBorders>
              <w:top w:val="outset" w:sz="6" w:space="0" w:color="auto"/>
              <w:left w:val="outset" w:sz="6" w:space="0" w:color="auto"/>
              <w:bottom w:val="outset" w:sz="6" w:space="0" w:color="auto"/>
              <w:right w:val="outset" w:sz="6" w:space="0" w:color="auto"/>
            </w:tcBorders>
            <w:vAlign w:val="center"/>
            <w:hideMark/>
          </w:tcPr>
          <w:p w14:paraId="21F21CA2"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A, B, C1, D1</w:t>
            </w:r>
          </w:p>
        </w:tc>
        <w:tc>
          <w:tcPr>
            <w:tcW w:w="0" w:type="auto"/>
            <w:tcBorders>
              <w:top w:val="outset" w:sz="6" w:space="0" w:color="auto"/>
              <w:left w:val="outset" w:sz="6" w:space="0" w:color="auto"/>
              <w:bottom w:val="outset" w:sz="6" w:space="0" w:color="auto"/>
              <w:right w:val="outset" w:sz="6" w:space="0" w:color="auto"/>
            </w:tcBorders>
            <w:vAlign w:val="center"/>
            <w:hideMark/>
          </w:tcPr>
          <w:p w14:paraId="60412E6B"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D/2</w:t>
            </w:r>
          </w:p>
        </w:tc>
      </w:tr>
      <w:tr w:rsidR="00610FC6" w:rsidRPr="00610FC6" w14:paraId="3E0E5AAB" w14:textId="77777777" w:rsidTr="00A6225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4A85505" w14:textId="77777777" w:rsidR="00610FC6" w:rsidRPr="00610FC6" w:rsidRDefault="00610FC6" w:rsidP="00632698">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8D27125"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C2</w:t>
            </w:r>
          </w:p>
        </w:tc>
        <w:tc>
          <w:tcPr>
            <w:tcW w:w="0" w:type="auto"/>
            <w:tcBorders>
              <w:top w:val="outset" w:sz="6" w:space="0" w:color="auto"/>
              <w:left w:val="outset" w:sz="6" w:space="0" w:color="auto"/>
              <w:bottom w:val="outset" w:sz="6" w:space="0" w:color="auto"/>
              <w:right w:val="outset" w:sz="6" w:space="0" w:color="auto"/>
            </w:tcBorders>
            <w:vAlign w:val="center"/>
            <w:hideMark/>
          </w:tcPr>
          <w:p w14:paraId="0C4B4122"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D/4</w:t>
            </w:r>
          </w:p>
        </w:tc>
      </w:tr>
      <w:tr w:rsidR="00610FC6" w:rsidRPr="00610FC6" w14:paraId="16062F0A" w14:textId="77777777" w:rsidTr="00A62257">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B91721" w14:textId="77777777" w:rsidR="00610FC6" w:rsidRPr="00610FC6" w:rsidRDefault="00610FC6" w:rsidP="00632698">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B931FE"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D2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BFB16B" w14:textId="77777777" w:rsidR="00610FC6" w:rsidRPr="00610FC6" w:rsidRDefault="00610FC6" w:rsidP="00632698">
            <w:pPr>
              <w:spacing w:after="0" w:line="240" w:lineRule="auto"/>
              <w:jc w:val="both"/>
              <w:rPr>
                <w:rFonts w:eastAsia="Times New Roman"/>
                <w:lang w:eastAsia="fr-FR"/>
              </w:rPr>
            </w:pPr>
            <w:r w:rsidRPr="00610FC6">
              <w:rPr>
                <w:rFonts w:eastAsia="Times New Roman"/>
                <w:lang w:eastAsia="fr-FR"/>
              </w:rPr>
              <w:t>1,5 m</w:t>
            </w:r>
          </w:p>
        </w:tc>
      </w:tr>
    </w:tbl>
    <w:p w14:paraId="06474BF5" w14:textId="287F1F24"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br/>
        <w:t>En cas de réservoirs de dimensions différentes ou de catégories de liquides stockés différentes, la catégorie du liquide le plus défavorable et le diamètre du réservoir le plus grand sont pris en compte.</w:t>
      </w:r>
      <w:r w:rsidRPr="00610FC6">
        <w:rPr>
          <w:rFonts w:eastAsia="Times New Roman"/>
          <w:lang w:eastAsia="fr-FR"/>
        </w:rPr>
        <w:br/>
        <w:t>Les dispositions spécifiques prévues pour les réservoirs de diamètre compris entre 10 et 30 mètres sont :</w:t>
      </w:r>
      <w:r w:rsidR="00DC2C93">
        <w:rPr>
          <w:rFonts w:eastAsia="Times New Roman"/>
          <w:lang w:eastAsia="fr-FR"/>
        </w:rPr>
        <w:tab/>
      </w:r>
      <w:r w:rsidRPr="00610FC6">
        <w:rPr>
          <w:rFonts w:eastAsia="Times New Roman"/>
          <w:lang w:eastAsia="fr-FR"/>
        </w:rPr>
        <w:br/>
        <w:t>- un calcul du rayonnement thermique lié à un feu de réservoir voisin ;</w:t>
      </w:r>
      <w:r w:rsidR="00DC2C93">
        <w:rPr>
          <w:rFonts w:eastAsia="Times New Roman"/>
          <w:lang w:eastAsia="fr-FR"/>
        </w:rPr>
        <w:tab/>
      </w:r>
      <w:r w:rsidRPr="00610FC6">
        <w:rPr>
          <w:rFonts w:eastAsia="Times New Roman"/>
          <w:lang w:eastAsia="fr-FR"/>
        </w:rPr>
        <w:br/>
        <w:t>- ou la mise en place de moyens de refroidissement fixes automatiques sur les réservoirs voisins et le réservoir concerné ;</w:t>
      </w:r>
      <w:r w:rsidR="00DC2C93">
        <w:rPr>
          <w:rFonts w:eastAsia="Times New Roman"/>
          <w:lang w:eastAsia="fr-FR"/>
        </w:rPr>
        <w:tab/>
      </w:r>
      <w:r w:rsidRPr="00610FC6">
        <w:rPr>
          <w:rFonts w:eastAsia="Times New Roman"/>
          <w:lang w:eastAsia="fr-FR"/>
        </w:rPr>
        <w:br/>
        <w:t>- ou la mise en place d'un rideau d'eau fixe automatique entre les réservoirs voisins et le réservoir concerné ;</w:t>
      </w:r>
      <w:r w:rsidR="00DC2C93">
        <w:rPr>
          <w:rFonts w:eastAsia="Times New Roman"/>
          <w:lang w:eastAsia="fr-FR"/>
        </w:rPr>
        <w:tab/>
      </w:r>
      <w:r w:rsidRPr="00610FC6">
        <w:rPr>
          <w:rFonts w:eastAsia="Times New Roman"/>
          <w:lang w:eastAsia="fr-FR"/>
        </w:rPr>
        <w:br/>
        <w:t>- ou la mise en place d'écrans faisant obstacle au rayonnement thermique, stables au feu</w:t>
      </w:r>
      <w:r w:rsidR="00DC2C93">
        <w:rPr>
          <w:rFonts w:eastAsia="Times New Roman"/>
          <w:lang w:eastAsia="fr-FR"/>
        </w:rPr>
        <w:t xml:space="preserve"> pendant quatre heures minimum, </w:t>
      </w:r>
      <w:r w:rsidRPr="00610FC6">
        <w:rPr>
          <w:rFonts w:eastAsia="Times New Roman"/>
          <w:lang w:eastAsia="fr-FR"/>
        </w:rPr>
        <w:t>permettant de s'assurer que le flux thermique reçu par le réservoir exposé est inférieur à 12 kW/m².</w:t>
      </w:r>
      <w:r w:rsidR="00DC2C93">
        <w:rPr>
          <w:rFonts w:eastAsia="Times New Roman"/>
          <w:lang w:eastAsia="fr-FR"/>
        </w:rPr>
        <w:tab/>
      </w:r>
      <w:r w:rsidRPr="00610FC6">
        <w:rPr>
          <w:rFonts w:eastAsia="Times New Roman"/>
          <w:lang w:eastAsia="fr-FR"/>
        </w:rPr>
        <w:br/>
        <w:t>La distance horizontale entre un nouveau réservoir et les autres réservoirs est supérieure à 1,5 mètre.</w:t>
      </w:r>
      <w:r w:rsidRPr="00610FC6">
        <w:rPr>
          <w:rFonts w:eastAsia="Times New Roman"/>
          <w:lang w:eastAsia="fr-FR"/>
        </w:rPr>
        <w:br/>
        <w:t>Les dispositions de cet article ne s'appliquent pas aux réservoirs reconstruits à la place d'un réservoir existant lorsque ce nouveau réservoir est destiné à contenir le même liquide inflammable dans des quantités au plus égales.</w:t>
      </w:r>
    </w:p>
    <w:p w14:paraId="7839A7C1" w14:textId="77777777" w:rsidR="00A62257" w:rsidRDefault="00A62257" w:rsidP="00DC2C93">
      <w:pPr>
        <w:spacing w:after="0" w:line="240" w:lineRule="auto"/>
        <w:jc w:val="both"/>
        <w:rPr>
          <w:rFonts w:eastAsia="Times New Roman"/>
          <w:lang w:eastAsia="fr-FR"/>
        </w:rPr>
      </w:pPr>
      <w:bookmarkStart w:id="160" w:name="LEGIARTI000023100771"/>
      <w:bookmarkEnd w:id="160"/>
    </w:p>
    <w:p w14:paraId="56E58854" w14:textId="77777777" w:rsidR="00A62257" w:rsidRPr="00A62257"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t xml:space="preserve">Article 11 </w:t>
      </w:r>
    </w:p>
    <w:p w14:paraId="3EABEA0A" w14:textId="2FDA5EDA"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La distance d'implantation d'un réservoir vis-à-vis du bord d'une rétention associée à un autre réservoir est fixée par arrêté préfectoral en considérant, pour la valeur du flux initié par l'incendie de la rétention voisine et reçu par le réservoir, une valeur maximale admissible de 12 kW/m².</w:t>
      </w:r>
      <w:r w:rsidRPr="00610FC6">
        <w:rPr>
          <w:rFonts w:eastAsia="Times New Roman"/>
          <w:lang w:eastAsia="fr-FR"/>
        </w:rPr>
        <w:br/>
        <w:t xml:space="preserve">Cette valeur est portée à 15 kW/m² si des moyens de protection par refroidissement de la paroi </w:t>
      </w:r>
      <w:r w:rsidRPr="00610FC6">
        <w:rPr>
          <w:rFonts w:eastAsia="Times New Roman"/>
          <w:lang w:eastAsia="fr-FR"/>
        </w:rPr>
        <w:lastRenderedPageBreak/>
        <w:t>exposée du réservoir, permettant de ramener le flux ressenti au niveau du réservoir à 12 kW/m², peuvent être mis en œuvre dans un délai de quinze minutes à partir du début de l'incendie dans la rétention.</w:t>
      </w:r>
      <w:r w:rsidR="00DC2C93">
        <w:rPr>
          <w:rFonts w:eastAsia="Times New Roman"/>
          <w:lang w:eastAsia="fr-FR"/>
        </w:rPr>
        <w:tab/>
      </w:r>
      <w:r w:rsidRPr="00610FC6">
        <w:rPr>
          <w:rFonts w:eastAsia="Times New Roman"/>
          <w:lang w:eastAsia="fr-FR"/>
        </w:rPr>
        <w:br/>
        <w:t>Ces dispositions s'appliquent de façon identique pour établir la distance d'implantation d'un réservoir vis-à-vis de toute rétention extérieure de récipients mobiles et de tout stockage couvert de récipients mobiles en considérant, pour ce dernier calcul de distances, une cellule en feu comme une rétention.</w:t>
      </w:r>
    </w:p>
    <w:p w14:paraId="643E4E35" w14:textId="77777777" w:rsidR="00A62257" w:rsidRDefault="00A62257" w:rsidP="00DC2C93">
      <w:pPr>
        <w:spacing w:after="0" w:line="240" w:lineRule="auto"/>
        <w:jc w:val="both"/>
        <w:rPr>
          <w:rFonts w:eastAsia="Times New Roman"/>
          <w:lang w:eastAsia="fr-FR"/>
        </w:rPr>
      </w:pPr>
      <w:bookmarkStart w:id="161" w:name="LEGIARTI000023100773"/>
      <w:bookmarkEnd w:id="161"/>
    </w:p>
    <w:p w14:paraId="454B3985" w14:textId="77777777" w:rsidR="00A62257" w:rsidRPr="00A62257"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t xml:space="preserve">Article 12 </w:t>
      </w:r>
    </w:p>
    <w:p w14:paraId="71EA7D3A" w14:textId="6775A291" w:rsidR="00610FC6" w:rsidRDefault="00610FC6" w:rsidP="00DC2C93">
      <w:pPr>
        <w:spacing w:after="0" w:line="240" w:lineRule="auto"/>
        <w:jc w:val="both"/>
        <w:rPr>
          <w:rFonts w:eastAsia="Times New Roman"/>
          <w:lang w:eastAsia="fr-FR"/>
        </w:rPr>
      </w:pPr>
      <w:r w:rsidRPr="00610FC6">
        <w:rPr>
          <w:rFonts w:eastAsia="Times New Roman"/>
          <w:lang w:eastAsia="fr-FR"/>
        </w:rPr>
        <w:t>Les réservoirs de liquides inflammables de catégories A, B, C1 et D1 situés dans une même rétention sont adjacents à une voie d'accès permettant l'intervention des moyens mobiles d'extinction.</w:t>
      </w:r>
      <w:r w:rsidRPr="00610FC6">
        <w:rPr>
          <w:rFonts w:eastAsia="Times New Roman"/>
          <w:lang w:eastAsia="fr-FR"/>
        </w:rPr>
        <w:br/>
        <w:t>Les réservoirs de liquides inflammables de catégories C2 ou D2 situés dans une même rétention sont disposés sur trois rangées au maximum.</w:t>
      </w:r>
    </w:p>
    <w:p w14:paraId="26EA788F" w14:textId="77777777" w:rsidR="00DC2C93" w:rsidRPr="00610FC6" w:rsidRDefault="00DC2C93" w:rsidP="00DC2C93">
      <w:pPr>
        <w:spacing w:after="0" w:line="240" w:lineRule="auto"/>
        <w:jc w:val="both"/>
        <w:rPr>
          <w:rFonts w:eastAsia="Times New Roman"/>
          <w:lang w:eastAsia="fr-FR"/>
        </w:rPr>
      </w:pPr>
    </w:p>
    <w:p w14:paraId="4BD31913" w14:textId="22E05FE9" w:rsidR="00610FC6" w:rsidRPr="00610FC6" w:rsidRDefault="00610FC6" w:rsidP="00DC2C93">
      <w:pPr>
        <w:spacing w:after="0" w:line="240" w:lineRule="auto"/>
        <w:jc w:val="both"/>
        <w:rPr>
          <w:rFonts w:eastAsia="Times New Roman"/>
          <w:lang w:eastAsia="fr-FR"/>
        </w:rPr>
      </w:pPr>
      <w:bookmarkStart w:id="162" w:name="LEGIARTI000023100775"/>
      <w:bookmarkEnd w:id="162"/>
      <w:r w:rsidRPr="00A62257">
        <w:rPr>
          <w:rFonts w:eastAsia="Times New Roman"/>
          <w:b/>
          <w:u w:val="single"/>
          <w:lang w:eastAsia="fr-FR"/>
        </w:rPr>
        <w:t>Article 13</w:t>
      </w:r>
      <w:r w:rsidR="00DC2C93" w:rsidRPr="00DC2C93">
        <w:rPr>
          <w:rFonts w:eastAsia="Times New Roman"/>
          <w:b/>
          <w:lang w:eastAsia="fr-FR"/>
        </w:rPr>
        <w:tab/>
      </w:r>
      <w:r w:rsidRPr="00A62257">
        <w:rPr>
          <w:rFonts w:eastAsia="Times New Roman"/>
          <w:b/>
          <w:u w:val="single"/>
          <w:lang w:eastAsia="fr-FR"/>
        </w:rPr>
        <w:t xml:space="preserve"> </w:t>
      </w:r>
      <w:r w:rsidRPr="00A62257">
        <w:rPr>
          <w:rFonts w:eastAsia="Times New Roman"/>
          <w:b/>
          <w:u w:val="single"/>
          <w:lang w:eastAsia="fr-FR"/>
        </w:rPr>
        <w:br/>
      </w:r>
      <w:r w:rsidRPr="00610FC6">
        <w:rPr>
          <w:rFonts w:eastAsia="Times New Roman"/>
          <w:lang w:eastAsia="fr-FR"/>
        </w:rPr>
        <w:t>L'espace compris entre la couverture fixe et l'écran mobile des réservoirs à écran flottant est ventilé par des ouvertures ou inerté de façon à ce que le seuil d'inflammabilité du liquide inflammable n'y soit pas atteint.</w:t>
      </w:r>
    </w:p>
    <w:p w14:paraId="7C75C33E" w14:textId="77777777" w:rsidR="00A62257" w:rsidRDefault="00A62257" w:rsidP="00DC2C93">
      <w:pPr>
        <w:spacing w:after="0" w:line="240" w:lineRule="auto"/>
        <w:jc w:val="both"/>
        <w:rPr>
          <w:rFonts w:eastAsia="Times New Roman"/>
          <w:lang w:eastAsia="fr-FR"/>
        </w:rPr>
      </w:pPr>
      <w:bookmarkStart w:id="163" w:name="LEGIARTI000023100777"/>
      <w:bookmarkEnd w:id="163"/>
    </w:p>
    <w:p w14:paraId="4CD01D74" w14:textId="77777777" w:rsidR="00A62257" w:rsidRPr="00A62257"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t xml:space="preserve">Article 14 </w:t>
      </w:r>
    </w:p>
    <w:p w14:paraId="6706D5C3" w14:textId="77777777" w:rsidR="00610FC6" w:rsidRPr="00610FC6" w:rsidRDefault="00610FC6" w:rsidP="00DC2C93">
      <w:pPr>
        <w:spacing w:after="0" w:line="240" w:lineRule="auto"/>
        <w:jc w:val="both"/>
        <w:rPr>
          <w:rFonts w:eastAsia="Times New Roman"/>
          <w:lang w:eastAsia="fr-FR"/>
        </w:rPr>
      </w:pPr>
      <w:r w:rsidRPr="00610FC6">
        <w:rPr>
          <w:rFonts w:eastAsia="Times New Roman"/>
          <w:lang w:eastAsia="fr-FR"/>
        </w:rPr>
        <w:t>Les réservoirs d'un volume supérieur à 1 500 mètres cubes contenant des liquides dont la pression de vapeur saturante est supérieure à 25 kilopascals à 20 °C (ou tension de vapeur équivalente à 37,8 °C de 50 kilopascals pour les produits pétroliers) sont équipés d'un toit ou d'un écran flottant ou exploités de façon à ce que le seuil d'inflammabilité du liquide inflammable n'y soit pas atteint.</w:t>
      </w:r>
    </w:p>
    <w:p w14:paraId="0C4385E4" w14:textId="77777777" w:rsidR="00A62257" w:rsidRDefault="00A62257" w:rsidP="00DC2C93">
      <w:pPr>
        <w:spacing w:after="0" w:line="240" w:lineRule="auto"/>
        <w:jc w:val="both"/>
        <w:rPr>
          <w:rFonts w:eastAsia="Times New Roman"/>
          <w:lang w:eastAsia="fr-FR"/>
        </w:rPr>
      </w:pPr>
      <w:bookmarkStart w:id="164" w:name="LEGIARTI000023100803"/>
      <w:bookmarkEnd w:id="164"/>
    </w:p>
    <w:p w14:paraId="15742C76" w14:textId="77777777" w:rsidR="00610FC6" w:rsidRPr="00A62257" w:rsidRDefault="00610FC6" w:rsidP="00DC2C93">
      <w:pPr>
        <w:spacing w:after="0" w:line="240" w:lineRule="auto"/>
        <w:jc w:val="both"/>
        <w:rPr>
          <w:rFonts w:eastAsia="Times New Roman"/>
          <w:b/>
          <w:u w:val="single"/>
          <w:lang w:eastAsia="fr-FR"/>
        </w:rPr>
      </w:pPr>
      <w:r w:rsidRPr="00A62257">
        <w:rPr>
          <w:rFonts w:eastAsia="Times New Roman"/>
          <w:b/>
          <w:u w:val="single"/>
          <w:lang w:eastAsia="fr-FR"/>
        </w:rPr>
        <w:t xml:space="preserve">Article 15 </w:t>
      </w:r>
    </w:p>
    <w:p w14:paraId="2A2FA664" w14:textId="72CEA849" w:rsidR="0076271E" w:rsidRDefault="00610FC6" w:rsidP="003A6B5F">
      <w:pPr>
        <w:spacing w:after="0" w:line="240" w:lineRule="auto"/>
        <w:jc w:val="both"/>
        <w:rPr>
          <w:ins w:id="165" w:author="MONTOYA Bénédicte" w:date="2020-03-19T20:56:00Z"/>
          <w:rFonts w:eastAsia="Times New Roman"/>
          <w:lang w:eastAsia="fr-FR"/>
        </w:rPr>
      </w:pPr>
      <w:r w:rsidRPr="00610FC6">
        <w:rPr>
          <w:rFonts w:eastAsia="Times New Roman"/>
          <w:lang w:eastAsia="fr-FR"/>
        </w:rPr>
        <w:t>Les réservoirs à toit fixe et les réservoirs à écran flottant sont munis d'un dispositif de respiration limitant, en fonctionnement normal, les pressions ou dépressions aux valeurs prévues lors de la construction et reprises dans le dossier de suivi du réservoir prévu à l'article 28 du présent arrêté.</w:t>
      </w:r>
      <w:r w:rsidRPr="00610FC6">
        <w:rPr>
          <w:rFonts w:eastAsia="Times New Roman"/>
          <w:lang w:eastAsia="fr-FR"/>
        </w:rPr>
        <w:br/>
        <w:t>Lorsque les zones de dangers graves pour la vie humaine, par effets directs ou indirects, liées à un phénomène dangereux de pressurisation de réservoir sortent des limites du site, l'exploitant met en place des évents dont la surface cumulée Se est a minima celle calculée selon la formule donnée en annexe 1.</w:t>
      </w:r>
      <w:r w:rsidR="00DC2C93">
        <w:rPr>
          <w:rFonts w:eastAsia="Times New Roman"/>
          <w:lang w:eastAsia="fr-FR"/>
        </w:rPr>
        <w:tab/>
      </w:r>
      <w:r w:rsidRPr="00610FC6">
        <w:rPr>
          <w:rFonts w:eastAsia="Times New Roman"/>
          <w:lang w:eastAsia="fr-FR"/>
        </w:rPr>
        <w:br/>
        <w:t>Les dispositions du présent article ne sont néanmoins pas applicables :</w:t>
      </w:r>
      <w:r w:rsidR="00DC2C93">
        <w:rPr>
          <w:rFonts w:eastAsia="Times New Roman"/>
          <w:lang w:eastAsia="fr-FR"/>
        </w:rPr>
        <w:tab/>
      </w:r>
      <w:r w:rsidRPr="00610FC6">
        <w:rPr>
          <w:rFonts w:eastAsia="Times New Roman"/>
          <w:lang w:eastAsia="fr-FR"/>
        </w:rPr>
        <w:br/>
        <w:t>- aux réservoirs d'un diamètre supérieur ou égal à 20 mètres ;</w:t>
      </w:r>
      <w:r w:rsidR="00DC2C93">
        <w:rPr>
          <w:rFonts w:eastAsia="Times New Roman"/>
          <w:lang w:eastAsia="fr-FR"/>
        </w:rPr>
        <w:tab/>
      </w:r>
      <w:r w:rsidRPr="00610FC6">
        <w:rPr>
          <w:rFonts w:eastAsia="Times New Roman"/>
          <w:lang w:eastAsia="fr-FR"/>
        </w:rPr>
        <w:br/>
        <w:t>- aux réservoirs dont les zones de dangers graves pour la vie humaine hors du site, par effets directs et indirects, générées par une pressurisation de bac :</w:t>
      </w:r>
      <w:r w:rsidR="00DC2C93">
        <w:rPr>
          <w:rFonts w:eastAsia="Times New Roman"/>
          <w:lang w:eastAsia="fr-FR"/>
        </w:rPr>
        <w:tab/>
      </w:r>
      <w:r w:rsidRPr="00610FC6">
        <w:rPr>
          <w:rFonts w:eastAsia="Times New Roman"/>
          <w:lang w:eastAsia="fr-FR"/>
        </w:rPr>
        <w:br/>
        <w:t>- ne comptent aucun lieu d'occupation humaine et ne sont pas susceptibles d'en faire l'objet soit parce que l'exploitant s'en est assuré la maîtrise foncière, soit parce que le préfet a pris des dispositions en vue de prévenir la construction de nouveaux bâtiments, et ;</w:t>
      </w:r>
      <w:r w:rsidR="00DC2C93">
        <w:rPr>
          <w:rFonts w:eastAsia="Times New Roman"/>
          <w:lang w:eastAsia="fr-FR"/>
        </w:rPr>
        <w:tab/>
      </w:r>
      <w:r w:rsidRPr="00610FC6">
        <w:rPr>
          <w:rFonts w:eastAsia="Times New Roman"/>
          <w:lang w:eastAsia="fr-FR"/>
        </w:rPr>
        <w:br/>
        <w:t>- ne comptent aucune voie de circulation ou seulement des voies de circulation pour lesquelles les dispositions des plans d'urgence prévoient une interdiction de circuler.</w:t>
      </w:r>
      <w:r w:rsidR="00DC2C93">
        <w:rPr>
          <w:rFonts w:eastAsia="Times New Roman"/>
          <w:lang w:eastAsia="fr-FR"/>
        </w:rPr>
        <w:tab/>
      </w:r>
      <w:r w:rsidRPr="00610FC6">
        <w:rPr>
          <w:rFonts w:eastAsia="Times New Roman"/>
          <w:lang w:eastAsia="fr-FR"/>
        </w:rPr>
        <w:br/>
      </w:r>
      <w:del w:id="166" w:author="MONTOYA Bénédicte" w:date="2020-04-08T15:42:00Z">
        <w:r w:rsidRPr="00610FC6" w:rsidDel="003A6B5F">
          <w:rPr>
            <w:rFonts w:eastAsia="Times New Roman"/>
            <w:lang w:eastAsia="fr-FR"/>
          </w:rPr>
          <w:delText>Pour les installations existantes, les surfaces d'évents nécessaires sont mises en place à la prochaine inspection hors exploitation détaillée du réservoir prévue au titre de l'article 29 du présent arrêté ou dans un délai de dix ans après la date de publication du présent arrêté pour les réservoirs non soumis à inspection détaillée hors exploitation.</w:delText>
        </w:r>
      </w:del>
    </w:p>
    <w:p w14:paraId="19C7675F" w14:textId="396C49E7" w:rsidR="00C065D9" w:rsidRPr="00610FC6" w:rsidDel="0076271E" w:rsidRDefault="00C065D9" w:rsidP="00DC2C93">
      <w:pPr>
        <w:spacing w:after="0" w:line="240" w:lineRule="auto"/>
        <w:jc w:val="both"/>
        <w:rPr>
          <w:del w:id="167" w:author="MONTOYA Bénédicte" w:date="2020-03-19T20:57:00Z"/>
          <w:rFonts w:eastAsia="Times New Roman"/>
          <w:lang w:eastAsia="fr-FR"/>
        </w:rPr>
      </w:pPr>
    </w:p>
    <w:p w14:paraId="67B88F45" w14:textId="77777777" w:rsidR="00154384" w:rsidRDefault="00154384" w:rsidP="00DC2C93">
      <w:pPr>
        <w:spacing w:after="0" w:line="240" w:lineRule="auto"/>
        <w:jc w:val="both"/>
        <w:rPr>
          <w:rFonts w:eastAsia="Times New Roman"/>
          <w:lang w:eastAsia="fr-FR"/>
        </w:rPr>
      </w:pPr>
      <w:bookmarkStart w:id="168" w:name="LEGIARTI000023100779"/>
      <w:bookmarkEnd w:id="168"/>
    </w:p>
    <w:p w14:paraId="2E5D306B" w14:textId="77777777" w:rsidR="00610FC6" w:rsidRPr="00154384" w:rsidRDefault="00610FC6" w:rsidP="00DC2C93">
      <w:pPr>
        <w:spacing w:after="0" w:line="240" w:lineRule="auto"/>
        <w:jc w:val="both"/>
        <w:rPr>
          <w:rFonts w:eastAsia="Times New Roman"/>
          <w:b/>
          <w:u w:val="single"/>
          <w:lang w:eastAsia="fr-FR"/>
        </w:rPr>
      </w:pPr>
      <w:r w:rsidRPr="00154384">
        <w:rPr>
          <w:rFonts w:eastAsia="Times New Roman"/>
          <w:b/>
          <w:u w:val="single"/>
          <w:lang w:eastAsia="fr-FR"/>
        </w:rPr>
        <w:lastRenderedPageBreak/>
        <w:t xml:space="preserve">Article 16 </w:t>
      </w:r>
    </w:p>
    <w:p w14:paraId="343C4116" w14:textId="11B45F5C" w:rsidR="0076271E" w:rsidRDefault="00610FC6" w:rsidP="003A6B5F">
      <w:pPr>
        <w:spacing w:after="0" w:line="240" w:lineRule="auto"/>
        <w:jc w:val="both"/>
        <w:rPr>
          <w:ins w:id="169" w:author="MONTOYA Bénédicte" w:date="2020-03-19T20:57:00Z"/>
          <w:rFonts w:eastAsia="Times New Roman"/>
          <w:lang w:eastAsia="fr-FR"/>
        </w:rPr>
      </w:pPr>
      <w:r w:rsidRPr="00610FC6">
        <w:rPr>
          <w:rFonts w:eastAsia="Times New Roman"/>
          <w:lang w:eastAsia="fr-FR"/>
        </w:rPr>
        <w:t>Dans le cas de réceptions automatiques, les réservoirs de liquides inflammables sont équipés :</w:t>
      </w:r>
      <w:r w:rsidRPr="00610FC6">
        <w:rPr>
          <w:rFonts w:eastAsia="Times New Roman"/>
          <w:lang w:eastAsia="fr-FR"/>
        </w:rPr>
        <w:br/>
        <w:t>- d'un dispositif de mesure de niveau fonctionnant de façon continue dont le signal est utilisé pour les asservissements de conduite des opérations de réception (telles que le changement de réservoir ou l'arrêt de la réception) ;</w:t>
      </w:r>
      <w:r w:rsidR="00DC2C93">
        <w:rPr>
          <w:rFonts w:eastAsia="Times New Roman"/>
          <w:lang w:eastAsia="fr-FR"/>
        </w:rPr>
        <w:tab/>
      </w:r>
      <w:r w:rsidRPr="00610FC6">
        <w:rPr>
          <w:rFonts w:eastAsia="Times New Roman"/>
          <w:lang w:eastAsia="fr-FR"/>
        </w:rPr>
        <w:br/>
        <w:t>- d'une sécurité de niveau haut, correspondant au premier niveau de sécurité situé au-dessus du niveau maximum d'exploitation :</w:t>
      </w:r>
      <w:r w:rsidR="00DC2C93">
        <w:rPr>
          <w:rFonts w:eastAsia="Times New Roman"/>
          <w:lang w:eastAsia="fr-FR"/>
        </w:rPr>
        <w:tab/>
      </w:r>
      <w:r w:rsidRPr="00610FC6">
        <w:rPr>
          <w:rFonts w:eastAsia="Times New Roman"/>
          <w:lang w:eastAsia="fr-FR"/>
        </w:rPr>
        <w:br/>
        <w:t>- indépendante du dispositif de mesure de niveau ;</w:t>
      </w:r>
      <w:r w:rsidR="00DC2C93">
        <w:rPr>
          <w:rFonts w:eastAsia="Times New Roman"/>
          <w:lang w:eastAsia="fr-FR"/>
        </w:rPr>
        <w:tab/>
      </w:r>
      <w:r w:rsidRPr="00610FC6">
        <w:rPr>
          <w:rFonts w:eastAsia="Times New Roman"/>
          <w:lang w:eastAsia="fr-FR"/>
        </w:rPr>
        <w:br/>
        <w:t>- installée de façon à pouvoir être contrôlée régulièrement ;</w:t>
      </w:r>
      <w:r w:rsidR="00DC2C93">
        <w:rPr>
          <w:rFonts w:eastAsia="Times New Roman"/>
          <w:lang w:eastAsia="fr-FR"/>
        </w:rPr>
        <w:tab/>
      </w:r>
      <w:r w:rsidRPr="00610FC6">
        <w:rPr>
          <w:rFonts w:eastAsia="Times New Roman"/>
          <w:lang w:eastAsia="fr-FR"/>
        </w:rPr>
        <w:br/>
        <w:t>- programmée pour que l'atteinte du niveau de sécurité haut :</w:t>
      </w:r>
      <w:r w:rsidR="00DC2C93">
        <w:rPr>
          <w:rFonts w:eastAsia="Times New Roman"/>
          <w:lang w:eastAsia="fr-FR"/>
        </w:rPr>
        <w:tab/>
      </w:r>
      <w:r w:rsidRPr="00610FC6">
        <w:rPr>
          <w:rFonts w:eastAsia="Times New Roman"/>
          <w:lang w:eastAsia="fr-FR"/>
        </w:rPr>
        <w:br/>
        <w:t>- génère une alarme visuelle et sonore ;</w:t>
      </w:r>
      <w:r w:rsidR="00DC2C93">
        <w:rPr>
          <w:rFonts w:eastAsia="Times New Roman"/>
          <w:lang w:eastAsia="fr-FR"/>
        </w:rPr>
        <w:tab/>
      </w:r>
      <w:r w:rsidRPr="00610FC6">
        <w:rPr>
          <w:rFonts w:eastAsia="Times New Roman"/>
          <w:lang w:eastAsia="fr-FR"/>
        </w:rPr>
        <w:br/>
        <w:t>- génère l'envoi d'une information vers l'opérateur du transporteur ;</w:t>
      </w:r>
      <w:r w:rsidR="00DC2C93">
        <w:rPr>
          <w:rFonts w:eastAsia="Times New Roman"/>
          <w:lang w:eastAsia="fr-FR"/>
        </w:rPr>
        <w:tab/>
      </w:r>
      <w:r w:rsidRPr="00610FC6">
        <w:rPr>
          <w:rFonts w:eastAsia="Times New Roman"/>
          <w:lang w:eastAsia="fr-FR"/>
        </w:rPr>
        <w:br/>
        <w:t>- stoppe automatiquement la réception, éventuellement de façon temporisée, par action sur la vanne d'arrivée du liquide inflammable ;</w:t>
      </w:r>
      <w:r w:rsidR="00DC2C93">
        <w:rPr>
          <w:rFonts w:eastAsia="Times New Roman"/>
          <w:lang w:eastAsia="fr-FR"/>
        </w:rPr>
        <w:tab/>
      </w:r>
      <w:r w:rsidRPr="00610FC6">
        <w:rPr>
          <w:rFonts w:eastAsia="Times New Roman"/>
          <w:lang w:eastAsia="fr-FR"/>
        </w:rPr>
        <w:br/>
        <w:t>- positionnée de façon à ce que, compte tenu de la vitesse de remplissage et du temps de manœuvre des vannes, la réception de liquides inflammables soit arrêtée dans le réservoir avant que le liquide n'atteigne le niveau très haut même lorsque la temporisation prévue à l'alinéa précédent est mise en œuvre ;</w:t>
      </w:r>
      <w:r w:rsidR="00DC2C93">
        <w:rPr>
          <w:rFonts w:eastAsia="Times New Roman"/>
          <w:lang w:eastAsia="fr-FR"/>
        </w:rPr>
        <w:tab/>
      </w:r>
      <w:r w:rsidRPr="00610FC6">
        <w:rPr>
          <w:rFonts w:eastAsia="Times New Roman"/>
          <w:lang w:eastAsia="fr-FR"/>
        </w:rPr>
        <w:br/>
        <w:t>- d'une seconde sécurité de niveau correspondant à un niveau de sécurité très haut :</w:t>
      </w:r>
      <w:r w:rsidR="00DC2C93">
        <w:rPr>
          <w:rFonts w:eastAsia="Times New Roman"/>
          <w:lang w:eastAsia="fr-FR"/>
        </w:rPr>
        <w:tab/>
      </w:r>
      <w:r w:rsidRPr="00610FC6">
        <w:rPr>
          <w:rFonts w:eastAsia="Times New Roman"/>
          <w:lang w:eastAsia="fr-FR"/>
        </w:rPr>
        <w:br/>
        <w:t>- indépendante du dispositif de mesure de niveau et de la première sécurité de niveau ;</w:t>
      </w:r>
      <w:r w:rsidR="00DC2C93">
        <w:rPr>
          <w:rFonts w:eastAsia="Times New Roman"/>
          <w:lang w:eastAsia="fr-FR"/>
        </w:rPr>
        <w:tab/>
      </w:r>
      <w:r w:rsidRPr="00610FC6">
        <w:rPr>
          <w:rFonts w:eastAsia="Times New Roman"/>
          <w:lang w:eastAsia="fr-FR"/>
        </w:rPr>
        <w:br/>
        <w:t>- installée de façon à pouvoir être contrôlée régulièrement ;</w:t>
      </w:r>
      <w:r w:rsidR="00DC2C93">
        <w:rPr>
          <w:rFonts w:eastAsia="Times New Roman"/>
          <w:lang w:eastAsia="fr-FR"/>
        </w:rPr>
        <w:tab/>
      </w:r>
      <w:r w:rsidRPr="00610FC6">
        <w:rPr>
          <w:rFonts w:eastAsia="Times New Roman"/>
          <w:lang w:eastAsia="fr-FR"/>
        </w:rPr>
        <w:br/>
        <w:t>- programmée pour que l'atteinte du niveau de sécurité très haut entraîne un arrêt immédiat de la réception par la fermeture de la vanne d'arrivée produit et la fermeture de la vanne d'entrée du réservoir ;</w:t>
      </w:r>
      <w:r w:rsidR="00DC2C93">
        <w:rPr>
          <w:rFonts w:eastAsia="Times New Roman"/>
          <w:lang w:eastAsia="fr-FR"/>
        </w:rPr>
        <w:tab/>
      </w:r>
      <w:r w:rsidRPr="00610FC6">
        <w:rPr>
          <w:rFonts w:eastAsia="Times New Roman"/>
          <w:lang w:eastAsia="fr-FR"/>
        </w:rPr>
        <w:br/>
        <w:t>- positionnée de façon à ce que, compte tenu de la vitesse de remplissage et du temps de manœuvre des vannes, la réception de liquides inflammables soit arrêtée avant le débordement du réservoir.</w:t>
      </w:r>
      <w:r w:rsidR="00DC2C93">
        <w:rPr>
          <w:rFonts w:eastAsia="Times New Roman"/>
          <w:lang w:eastAsia="fr-FR"/>
        </w:rPr>
        <w:tab/>
      </w:r>
      <w:r w:rsidRPr="00610FC6">
        <w:rPr>
          <w:rFonts w:eastAsia="Times New Roman"/>
          <w:lang w:eastAsia="fr-FR"/>
        </w:rPr>
        <w:br/>
        <w:t>Dans le cas de réceptions non automatiques, les réservoirs de liquides inflammables d'une capacité équivalente supérieure ou égale à 100 mètres cubes sont équipés d'un dispositif indépendant du système de mesurage en exploitation, pouvant être :</w:t>
      </w:r>
      <w:r w:rsidR="00D17CDA">
        <w:rPr>
          <w:rFonts w:eastAsia="Times New Roman"/>
          <w:lang w:eastAsia="fr-FR"/>
        </w:rPr>
        <w:tab/>
      </w:r>
      <w:r w:rsidRPr="00610FC6">
        <w:rPr>
          <w:rFonts w:eastAsia="Times New Roman"/>
          <w:lang w:eastAsia="fr-FR"/>
        </w:rPr>
        <w:br/>
        <w:t>- une alarme de niveau relayée à une présence permanente de personnel disposant des consignes indiquant la marche à suivre pour interrompre dans les plus brefs délais le remplissage du réservoir et configurée de façon à ce que la personne ainsi prévenue arrête la réception de liquides inflammables avant le débordement du réservoir ;</w:t>
      </w:r>
      <w:r w:rsidR="00D17CDA">
        <w:rPr>
          <w:rFonts w:eastAsia="Times New Roman"/>
          <w:lang w:eastAsia="fr-FR"/>
        </w:rPr>
        <w:tab/>
      </w:r>
      <w:r w:rsidRPr="00610FC6">
        <w:rPr>
          <w:rFonts w:eastAsia="Times New Roman"/>
          <w:lang w:eastAsia="fr-FR"/>
        </w:rPr>
        <w:br/>
        <w:t>- ou un limiteur mécanique de remplissage dont la mise en œuvre est conditionnée à la cinétique d'un éventuel sur-remplissage ;</w:t>
      </w:r>
      <w:r w:rsidR="00D17CDA">
        <w:rPr>
          <w:rFonts w:eastAsia="Times New Roman"/>
          <w:lang w:eastAsia="fr-FR"/>
        </w:rPr>
        <w:tab/>
      </w:r>
      <w:r w:rsidRPr="00610FC6">
        <w:rPr>
          <w:rFonts w:eastAsia="Times New Roman"/>
          <w:lang w:eastAsia="fr-FR"/>
        </w:rPr>
        <w:br/>
        <w:t>- ou une sécurité instrumentée réalisant les actions nécessaires pour interrompre le remplissage du réservoir avant l'atteinte du niveau de débordement.</w:t>
      </w:r>
      <w:r w:rsidR="00D17CDA">
        <w:rPr>
          <w:rFonts w:eastAsia="Times New Roman"/>
          <w:lang w:eastAsia="fr-FR"/>
        </w:rPr>
        <w:tab/>
      </w:r>
      <w:r w:rsidRPr="00610FC6">
        <w:rPr>
          <w:rFonts w:eastAsia="Times New Roman"/>
          <w:lang w:eastAsia="fr-FR"/>
        </w:rPr>
        <w:br/>
        <w:t>Ce dispositif constitue le premier niveau de sécurité au sens de la définition de la capacité d'un réservoir en article 2 du présent arrêté.</w:t>
      </w:r>
      <w:r w:rsidR="00D17CDA">
        <w:rPr>
          <w:rFonts w:eastAsia="Times New Roman"/>
          <w:lang w:eastAsia="fr-FR"/>
        </w:rPr>
        <w:tab/>
      </w:r>
      <w:r w:rsidRPr="00610FC6">
        <w:rPr>
          <w:rFonts w:eastAsia="Times New Roman"/>
          <w:lang w:eastAsia="fr-FR"/>
        </w:rPr>
        <w:br/>
      </w:r>
      <w:del w:id="170" w:author="MONTOYA Bénédicte" w:date="2020-04-08T15:45:00Z">
        <w:r w:rsidRPr="00610FC6" w:rsidDel="003A6B5F">
          <w:rPr>
            <w:rFonts w:eastAsia="Times New Roman"/>
            <w:lang w:eastAsia="fr-FR"/>
          </w:rPr>
          <w:delText>Les dispositions du présent article sont applicables aux installations existantes de liquides inflammables de capacité équivalente inférieure à 100 mètres cubes dans un délai de cinq ans après la date de parution du présent arrêté.</w:delText>
        </w:r>
        <w:r w:rsidR="00D17CDA" w:rsidDel="003A6B5F">
          <w:rPr>
            <w:rFonts w:eastAsia="Times New Roman"/>
            <w:lang w:eastAsia="fr-FR"/>
          </w:rPr>
          <w:tab/>
        </w:r>
        <w:r w:rsidRPr="00610FC6" w:rsidDel="003A6B5F">
          <w:rPr>
            <w:rFonts w:eastAsia="Times New Roman"/>
            <w:lang w:eastAsia="fr-FR"/>
          </w:rPr>
          <w:br/>
          <w:delText>Concernant les installations existantes de capacité équivalente supérieure ou égale à 100 mètres cubes, les dispositions du présent article s'appliquent à la date de la prochaine inspection hors exploitation détaillée du réservoir prévue au titre de l'article 29 du présent arrêté et dans un délai maximum de dix ans après la date de parution du présent arrêté.</w:delText>
        </w:r>
      </w:del>
    </w:p>
    <w:p w14:paraId="52BD6398" w14:textId="46A2A7B8" w:rsidR="0076271E" w:rsidRDefault="0076271E" w:rsidP="00DC2C93">
      <w:pPr>
        <w:spacing w:after="0" w:line="240" w:lineRule="auto"/>
        <w:jc w:val="both"/>
        <w:rPr>
          <w:ins w:id="171" w:author="MONTOYA Bénédicte" w:date="2020-03-19T20:57:00Z"/>
          <w:rFonts w:eastAsia="Times New Roman"/>
          <w:lang w:eastAsia="fr-FR"/>
        </w:rPr>
      </w:pPr>
    </w:p>
    <w:p w14:paraId="69090E17" w14:textId="77777777" w:rsidR="0076271E" w:rsidRPr="00610FC6" w:rsidRDefault="0076271E" w:rsidP="00DC2C93">
      <w:pPr>
        <w:spacing w:after="0" w:line="240" w:lineRule="auto"/>
        <w:jc w:val="both"/>
        <w:rPr>
          <w:rFonts w:eastAsia="Times New Roman"/>
          <w:lang w:eastAsia="fr-FR"/>
        </w:rPr>
      </w:pPr>
    </w:p>
    <w:p w14:paraId="427F19C5" w14:textId="77777777" w:rsidR="00154384" w:rsidRDefault="00154384" w:rsidP="00DC2C93">
      <w:pPr>
        <w:spacing w:after="0" w:line="240" w:lineRule="auto"/>
        <w:jc w:val="both"/>
        <w:rPr>
          <w:rFonts w:eastAsia="Times New Roman"/>
          <w:lang w:eastAsia="fr-FR"/>
        </w:rPr>
      </w:pPr>
      <w:bookmarkStart w:id="172" w:name="LEGIARTI000023100781"/>
      <w:bookmarkEnd w:id="172"/>
    </w:p>
    <w:p w14:paraId="210C80FF" w14:textId="56C92E54" w:rsidR="00610FC6" w:rsidRPr="00610FC6" w:rsidRDefault="00610FC6" w:rsidP="00DC2C93">
      <w:pPr>
        <w:spacing w:after="0" w:line="240" w:lineRule="auto"/>
        <w:jc w:val="both"/>
        <w:rPr>
          <w:rFonts w:eastAsia="Times New Roman"/>
          <w:lang w:eastAsia="fr-FR"/>
        </w:rPr>
      </w:pPr>
      <w:r w:rsidRPr="00154384">
        <w:rPr>
          <w:rFonts w:eastAsia="Times New Roman"/>
          <w:b/>
          <w:u w:val="single"/>
          <w:lang w:eastAsia="fr-FR"/>
        </w:rPr>
        <w:lastRenderedPageBreak/>
        <w:t>Article 17</w:t>
      </w:r>
      <w:r w:rsidR="00D17CDA">
        <w:rPr>
          <w:rFonts w:eastAsia="Times New Roman"/>
          <w:b/>
          <w:lang w:eastAsia="fr-FR"/>
        </w:rPr>
        <w:tab/>
        <w:t xml:space="preserve"> </w:t>
      </w:r>
      <w:r w:rsidRPr="00154384">
        <w:rPr>
          <w:rFonts w:eastAsia="Times New Roman"/>
          <w:b/>
          <w:u w:val="single"/>
          <w:lang w:eastAsia="fr-FR"/>
        </w:rPr>
        <w:br/>
      </w:r>
      <w:r w:rsidRPr="00610FC6">
        <w:rPr>
          <w:rFonts w:eastAsia="Times New Roman"/>
          <w:lang w:eastAsia="fr-FR"/>
        </w:rPr>
        <w:t>Les réservoirs sont conçus de façon à ce que le mode de remplissage « en pluie » soit impossible, à l'exception des réservoirs en permanence sous atmosphère de gaz inerte.</w:t>
      </w:r>
    </w:p>
    <w:p w14:paraId="77BD75B9" w14:textId="77777777" w:rsidR="00154384" w:rsidRDefault="00154384" w:rsidP="00DC2C93">
      <w:pPr>
        <w:spacing w:after="0" w:line="240" w:lineRule="auto"/>
        <w:jc w:val="both"/>
        <w:rPr>
          <w:rFonts w:eastAsia="Times New Roman"/>
          <w:lang w:eastAsia="fr-FR"/>
        </w:rPr>
      </w:pPr>
      <w:bookmarkStart w:id="173" w:name="LEGIARTI000023100783"/>
      <w:bookmarkEnd w:id="173"/>
    </w:p>
    <w:p w14:paraId="3A5A382A" w14:textId="77777777" w:rsidR="00154384" w:rsidRPr="00154384" w:rsidRDefault="00610FC6" w:rsidP="00DC2C93">
      <w:pPr>
        <w:spacing w:after="0" w:line="240" w:lineRule="auto"/>
        <w:jc w:val="both"/>
        <w:rPr>
          <w:rFonts w:eastAsia="Times New Roman"/>
          <w:b/>
          <w:u w:val="single"/>
          <w:lang w:eastAsia="fr-FR"/>
        </w:rPr>
      </w:pPr>
      <w:r w:rsidRPr="00154384">
        <w:rPr>
          <w:rFonts w:eastAsia="Times New Roman"/>
          <w:b/>
          <w:u w:val="single"/>
          <w:lang w:eastAsia="fr-FR"/>
        </w:rPr>
        <w:t xml:space="preserve">Article 18 </w:t>
      </w:r>
    </w:p>
    <w:p w14:paraId="05338F0A" w14:textId="0257DD3A" w:rsidR="0076271E" w:rsidRPr="00610FC6" w:rsidRDefault="00610FC6" w:rsidP="003A6B5F">
      <w:pPr>
        <w:spacing w:after="0" w:line="240" w:lineRule="auto"/>
        <w:jc w:val="both"/>
        <w:rPr>
          <w:rFonts w:eastAsia="Times New Roman"/>
          <w:lang w:eastAsia="fr-FR"/>
        </w:rPr>
      </w:pPr>
      <w:r w:rsidRPr="00610FC6">
        <w:rPr>
          <w:rFonts w:eastAsia="Times New Roman"/>
          <w:lang w:eastAsia="fr-FR"/>
        </w:rPr>
        <w:t>En cas d'utilisation d'un système de réchauffage, des dispositions permettant la surveillance de la température du liquide et la limitation de la température de réchauffage sont prises pour éviter les phénomènes dangereux d'auto-inflammation de la phase gazeuse et d'ébullition incontrôlée de la phase liquide. La limite de température choisie à cet effet est consignée dans le dossier de suivi du réservoir mentionné à l'article 28 du présent arrêté.</w:t>
      </w:r>
      <w:r w:rsidR="00D17CDA">
        <w:rPr>
          <w:rFonts w:eastAsia="Times New Roman"/>
          <w:lang w:eastAsia="fr-FR"/>
        </w:rPr>
        <w:tab/>
      </w:r>
      <w:r w:rsidRPr="00610FC6">
        <w:rPr>
          <w:rFonts w:eastAsia="Times New Roman"/>
          <w:lang w:eastAsia="fr-FR"/>
        </w:rPr>
        <w:br/>
        <w:t>Les réchauffeurs utilisant un dispositif électrique sont maintenus constamment immergés lorsque le réservoir est en exploitation.</w:t>
      </w:r>
      <w:r w:rsidR="00D17CDA">
        <w:rPr>
          <w:rFonts w:eastAsia="Times New Roman"/>
          <w:lang w:eastAsia="fr-FR"/>
        </w:rPr>
        <w:tab/>
      </w:r>
      <w:r w:rsidRPr="00610FC6">
        <w:rPr>
          <w:rFonts w:eastAsia="Times New Roman"/>
          <w:lang w:eastAsia="fr-FR"/>
        </w:rPr>
        <w:br/>
      </w:r>
      <w:del w:id="174" w:author="MONTOYA Bénédicte" w:date="2020-04-08T15:45:00Z">
        <w:r w:rsidRPr="00610FC6" w:rsidDel="003A6B5F">
          <w:rPr>
            <w:rFonts w:eastAsia="Times New Roman"/>
            <w:lang w:eastAsia="fr-FR"/>
          </w:rPr>
          <w:delText>Les dispositions du présent article sont applicables aux installations existantes dans un délai de deux ans à compter de la date de parution du présent arrêté.</w:delText>
        </w:r>
      </w:del>
    </w:p>
    <w:p w14:paraId="78E56576" w14:textId="77777777" w:rsidR="00154384" w:rsidRDefault="00154384" w:rsidP="00DC2C93">
      <w:pPr>
        <w:spacing w:after="0" w:line="240" w:lineRule="auto"/>
        <w:jc w:val="both"/>
        <w:rPr>
          <w:rFonts w:eastAsia="Times New Roman"/>
          <w:lang w:eastAsia="fr-FR"/>
        </w:rPr>
      </w:pPr>
      <w:bookmarkStart w:id="175" w:name="LEGIARTI000023100785"/>
      <w:bookmarkEnd w:id="175"/>
    </w:p>
    <w:p w14:paraId="13726B76" w14:textId="77777777" w:rsidR="00610FC6" w:rsidRPr="00154384" w:rsidRDefault="00610FC6" w:rsidP="00DC2C93">
      <w:pPr>
        <w:spacing w:after="0" w:line="240" w:lineRule="auto"/>
        <w:jc w:val="both"/>
        <w:rPr>
          <w:rFonts w:eastAsia="Times New Roman"/>
          <w:b/>
          <w:u w:val="single"/>
          <w:lang w:eastAsia="fr-FR"/>
        </w:rPr>
      </w:pPr>
      <w:r w:rsidRPr="00154384">
        <w:rPr>
          <w:rFonts w:eastAsia="Times New Roman"/>
          <w:b/>
          <w:u w:val="single"/>
          <w:lang w:eastAsia="fr-FR"/>
        </w:rPr>
        <w:t xml:space="preserve">Article 19 </w:t>
      </w:r>
    </w:p>
    <w:p w14:paraId="50CEA1F3" w14:textId="62142600" w:rsidR="0055401B" w:rsidRPr="0055401B" w:rsidRDefault="0055401B" w:rsidP="0055401B">
      <w:pPr>
        <w:suppressAutoHyphens/>
        <w:spacing w:after="0" w:line="240" w:lineRule="auto"/>
        <w:jc w:val="both"/>
        <w:rPr>
          <w:ins w:id="176" w:author="DEFFONTAINE Rebecca" w:date="2020-07-02T17:10:00Z"/>
          <w:rFonts w:eastAsia="Times New Roman"/>
          <w:kern w:val="2"/>
          <w:lang w:eastAsia="zh-CN" w:bidi="mr-IN"/>
        </w:rPr>
      </w:pPr>
      <w:ins w:id="177" w:author="DEFFONTAINE Rebecca" w:date="2020-07-02T17:10:00Z">
        <w:r w:rsidRPr="0055401B">
          <w:rPr>
            <w:rFonts w:eastAsia="Times New Roman"/>
            <w:kern w:val="2"/>
            <w:lang w:eastAsia="zh-CN" w:bidi="mr-IN"/>
          </w:rPr>
          <w:t xml:space="preserve">19-1 A chaque citerne utilisée comme un </w:t>
        </w:r>
        <w:del w:id="178" w:author="MONTOYA Bénédicte" w:date="2020-08-14T09:28:00Z">
          <w:r w:rsidRPr="0055401B" w:rsidDel="002E68E0">
            <w:rPr>
              <w:rFonts w:eastAsia="Times New Roman"/>
              <w:kern w:val="2"/>
              <w:lang w:eastAsia="zh-CN" w:bidi="mr-IN"/>
            </w:rPr>
            <w:delText>stockage</w:delText>
          </w:r>
        </w:del>
      </w:ins>
      <w:ins w:id="179" w:author="MONTOYA Bénédicte" w:date="2020-08-14T09:28:00Z">
        <w:r w:rsidR="002E68E0">
          <w:rPr>
            <w:rFonts w:eastAsia="Times New Roman"/>
            <w:kern w:val="2"/>
            <w:lang w:eastAsia="zh-CN" w:bidi="mr-IN"/>
          </w:rPr>
          <w:t>réservoir</w:t>
        </w:r>
      </w:ins>
      <w:ins w:id="180" w:author="DEFFONTAINE Rebecca" w:date="2020-07-02T17:10:00Z">
        <w:r w:rsidRPr="0055401B">
          <w:rPr>
            <w:rFonts w:eastAsia="Times New Roman"/>
            <w:kern w:val="2"/>
            <w:lang w:eastAsia="zh-CN" w:bidi="mr-IN"/>
          </w:rPr>
          <w:t xml:space="preserve"> fixe de volume supérieur à 3 000 litres est associée une capacité de rétention dont la capacité utile est au moins égale à 3 000 litres.</w:t>
        </w:r>
        <w:r w:rsidRPr="0055401B">
          <w:rPr>
            <w:rFonts w:eastAsia="Times New Roman"/>
            <w:kern w:val="2"/>
            <w:lang w:eastAsia="zh-CN" w:bidi="mr-IN"/>
          </w:rPr>
          <w:br/>
        </w:r>
      </w:ins>
    </w:p>
    <w:p w14:paraId="2227BE1F" w14:textId="77777777" w:rsidR="0055401B" w:rsidRPr="0055401B" w:rsidRDefault="0055401B" w:rsidP="0055401B">
      <w:pPr>
        <w:suppressAutoHyphens/>
        <w:spacing w:after="0" w:line="240" w:lineRule="auto"/>
        <w:jc w:val="both"/>
        <w:rPr>
          <w:ins w:id="181" w:author="DEFFONTAINE Rebecca" w:date="2020-07-02T17:10:00Z"/>
          <w:rFonts w:eastAsia="Times New Roman"/>
          <w:kern w:val="2"/>
          <w:lang w:eastAsia="zh-CN" w:bidi="mr-IN"/>
        </w:rPr>
      </w:pPr>
      <w:ins w:id="182" w:author="DEFFONTAINE Rebecca" w:date="2020-07-02T17:10:00Z">
        <w:r w:rsidRPr="0055401B">
          <w:rPr>
            <w:rFonts w:eastAsia="Times New Roman"/>
            <w:kern w:val="2"/>
            <w:lang w:eastAsia="zh-CN" w:bidi="mr-IN"/>
          </w:rPr>
          <w:t>19-2 Dispositions applicables aux autres liquides</w:t>
        </w:r>
      </w:ins>
    </w:p>
    <w:p w14:paraId="69B572BE" w14:textId="77777777" w:rsidR="0055401B" w:rsidRPr="0055401B" w:rsidRDefault="0055401B" w:rsidP="0055401B">
      <w:pPr>
        <w:suppressAutoHyphens/>
        <w:spacing w:after="0" w:line="240" w:lineRule="auto"/>
        <w:jc w:val="both"/>
        <w:rPr>
          <w:ins w:id="183" w:author="DEFFONTAINE Rebecca" w:date="2020-07-02T17:10:00Z"/>
          <w:rFonts w:eastAsia="Times New Roman"/>
          <w:kern w:val="2"/>
          <w:lang w:eastAsia="zh-CN" w:bidi="mr-IN"/>
        </w:rPr>
      </w:pPr>
      <w:ins w:id="184" w:author="DEFFONTAINE Rebecca" w:date="2020-07-02T17:10:00Z">
        <w:r w:rsidRPr="0055401B">
          <w:rPr>
            <w:rFonts w:eastAsia="Times New Roman"/>
            <w:kern w:val="2"/>
            <w:lang w:eastAsia="zh-CN" w:bidi="mr-IN"/>
          </w:rPr>
          <w:t>Sont considérés comme autres liquides, les liquides susceptibles de créer une pollution de l'eau ou du sol, autres que les liquides inflammables.</w:t>
        </w:r>
      </w:ins>
    </w:p>
    <w:p w14:paraId="70FFC7CD" w14:textId="0D34064B" w:rsidR="0055401B" w:rsidRPr="0055401B" w:rsidRDefault="0055401B" w:rsidP="0055401B">
      <w:pPr>
        <w:suppressAutoHyphens/>
        <w:spacing w:after="0" w:line="240" w:lineRule="auto"/>
        <w:jc w:val="both"/>
        <w:rPr>
          <w:ins w:id="185" w:author="DEFFONTAINE Rebecca" w:date="2020-07-02T17:10:00Z"/>
          <w:rFonts w:eastAsia="Times New Roman"/>
          <w:kern w:val="2"/>
          <w:lang w:eastAsia="zh-CN" w:bidi="mr-IN"/>
        </w:rPr>
      </w:pPr>
      <w:ins w:id="186" w:author="DEFFONTAINE Rebecca" w:date="2020-07-02T17:10:00Z">
        <w:r w:rsidRPr="0055401B">
          <w:rPr>
            <w:rFonts w:eastAsia="Times New Roman"/>
            <w:kern w:val="2"/>
            <w:lang w:eastAsia="zh-CN" w:bidi="mr-IN"/>
          </w:rPr>
          <w:t>Tout stoc</w:t>
        </w:r>
        <w:r>
          <w:rPr>
            <w:rFonts w:eastAsia="Times New Roman"/>
            <w:kern w:val="2"/>
            <w:lang w:eastAsia="zh-CN" w:bidi="mr-IN"/>
          </w:rPr>
          <w:t xml:space="preserve">kage de ces autres liquides </w:t>
        </w:r>
        <w:r w:rsidRPr="0055401B">
          <w:rPr>
            <w:rFonts w:eastAsia="Times New Roman"/>
            <w:kern w:val="2"/>
            <w:lang w:eastAsia="zh-CN" w:bidi="mr-IN"/>
          </w:rPr>
          <w:t>est associé à une capacité de rétention dont le volume est au moins égal à la plus grande des deux valeurs suivantes :</w:t>
        </w:r>
      </w:ins>
    </w:p>
    <w:p w14:paraId="51845514" w14:textId="77777777" w:rsidR="0055401B" w:rsidRDefault="0055401B" w:rsidP="0055401B">
      <w:pPr>
        <w:pStyle w:val="Paragraphedeliste"/>
        <w:numPr>
          <w:ilvl w:val="0"/>
          <w:numId w:val="37"/>
        </w:numPr>
        <w:suppressAutoHyphens/>
        <w:spacing w:after="0" w:line="240" w:lineRule="auto"/>
        <w:jc w:val="both"/>
        <w:rPr>
          <w:ins w:id="187" w:author="DEFFONTAINE Rebecca" w:date="2020-07-02T17:11:00Z"/>
          <w:rFonts w:eastAsia="Times New Roman"/>
          <w:kern w:val="2"/>
          <w:lang w:eastAsia="zh-CN" w:bidi="mr-IN"/>
        </w:rPr>
      </w:pPr>
      <w:ins w:id="188" w:author="DEFFONTAINE Rebecca" w:date="2020-07-02T17:10:00Z">
        <w:r w:rsidRPr="0055401B">
          <w:rPr>
            <w:rFonts w:eastAsia="Times New Roman"/>
            <w:kern w:val="2"/>
            <w:lang w:eastAsia="zh-CN" w:bidi="mr-IN"/>
          </w:rPr>
          <w:t>100 % de la capacité du plus grand réservoir ;</w:t>
        </w:r>
      </w:ins>
    </w:p>
    <w:p w14:paraId="7B1A636D" w14:textId="37339914" w:rsidR="0055401B" w:rsidRPr="0055401B" w:rsidRDefault="0055401B" w:rsidP="0055401B">
      <w:pPr>
        <w:pStyle w:val="Paragraphedeliste"/>
        <w:numPr>
          <w:ilvl w:val="0"/>
          <w:numId w:val="37"/>
        </w:numPr>
        <w:suppressAutoHyphens/>
        <w:spacing w:after="0" w:line="240" w:lineRule="auto"/>
        <w:jc w:val="both"/>
        <w:rPr>
          <w:ins w:id="189" w:author="DEFFONTAINE Rebecca" w:date="2020-07-02T17:10:00Z"/>
          <w:rFonts w:eastAsia="Times New Roman"/>
          <w:kern w:val="2"/>
          <w:lang w:eastAsia="zh-CN" w:bidi="mr-IN"/>
        </w:rPr>
      </w:pPr>
      <w:ins w:id="190" w:author="DEFFONTAINE Rebecca" w:date="2020-07-02T17:10:00Z">
        <w:r w:rsidRPr="0055401B">
          <w:rPr>
            <w:rFonts w:eastAsia="Times New Roman"/>
            <w:kern w:val="2"/>
            <w:lang w:eastAsia="zh-CN" w:bidi="mr-IN"/>
          </w:rPr>
          <w:t>50 % de la capacité globale des réservoirs et récipients associés.</w:t>
        </w:r>
      </w:ins>
    </w:p>
    <w:p w14:paraId="3E655185" w14:textId="77777777" w:rsidR="0055401B" w:rsidRPr="0055401B" w:rsidRDefault="0055401B" w:rsidP="0055401B">
      <w:pPr>
        <w:suppressAutoHyphens/>
        <w:spacing w:after="0" w:line="240" w:lineRule="auto"/>
        <w:jc w:val="both"/>
        <w:rPr>
          <w:ins w:id="191" w:author="DEFFONTAINE Rebecca" w:date="2020-07-02T17:10:00Z"/>
          <w:rFonts w:eastAsia="Times New Roman"/>
          <w:kern w:val="2"/>
          <w:lang w:eastAsia="zh-CN" w:bidi="mr-IN"/>
        </w:rPr>
      </w:pPr>
      <w:ins w:id="192" w:author="DEFFONTAINE Rebecca" w:date="2020-07-02T17:10:00Z">
        <w:r w:rsidRPr="0055401B">
          <w:rPr>
            <w:rFonts w:eastAsia="Times New Roman"/>
            <w:kern w:val="2"/>
            <w:lang w:eastAsia="zh-CN" w:bidi="mr-IN"/>
          </w:rPr>
          <w:t>Lorsque le stockage est constitué exclusivement de récipients mobiles de capacité unitaire inférieure ou égale à 250 litres, le volume minimal de la rétention est égal soit à la capacité totale des récipients si cette capacité est inférieure à 800 litres, soit à 20 % de la capacité totale avec un minimum de 800 litres si cette capacité excède 800 litres.</w:t>
        </w:r>
      </w:ins>
    </w:p>
    <w:p w14:paraId="4FF53E25" w14:textId="3C69C753" w:rsidR="0055401B" w:rsidRPr="0055401B" w:rsidRDefault="0055401B" w:rsidP="0055401B">
      <w:pPr>
        <w:suppressAutoHyphens/>
        <w:spacing w:after="0" w:line="240" w:lineRule="auto"/>
        <w:jc w:val="both"/>
        <w:rPr>
          <w:ins w:id="193" w:author="DEFFONTAINE Rebecca" w:date="2020-07-02T17:10:00Z"/>
          <w:rFonts w:eastAsia="Times New Roman"/>
          <w:kern w:val="2"/>
          <w:lang w:eastAsia="zh-CN" w:bidi="mr-IN"/>
        </w:rPr>
      </w:pPr>
      <w:bookmarkStart w:id="194" w:name="_GoBack"/>
      <w:bookmarkEnd w:id="194"/>
    </w:p>
    <w:p w14:paraId="0E5E01B0" w14:textId="77777777" w:rsidR="0055401B" w:rsidRPr="0055401B" w:rsidRDefault="0055401B" w:rsidP="0055401B">
      <w:pPr>
        <w:suppressAutoHyphens/>
        <w:spacing w:after="0" w:line="240" w:lineRule="auto"/>
        <w:jc w:val="both"/>
        <w:rPr>
          <w:ins w:id="195" w:author="DEFFONTAINE Rebecca" w:date="2020-07-02T17:10:00Z"/>
          <w:rFonts w:eastAsia="Times New Roman"/>
          <w:kern w:val="2"/>
          <w:lang w:eastAsia="zh-CN" w:bidi="mr-IN"/>
        </w:rPr>
      </w:pPr>
    </w:p>
    <w:p w14:paraId="47737429" w14:textId="77777777" w:rsidR="0055401B" w:rsidRPr="0055401B" w:rsidRDefault="0055401B" w:rsidP="0055401B">
      <w:pPr>
        <w:suppressAutoHyphens/>
        <w:spacing w:after="0" w:line="240" w:lineRule="auto"/>
        <w:jc w:val="both"/>
        <w:rPr>
          <w:ins w:id="196" w:author="DEFFONTAINE Rebecca" w:date="2020-07-02T17:10:00Z"/>
          <w:rFonts w:eastAsia="Times New Roman"/>
          <w:kern w:val="2"/>
          <w:lang w:eastAsia="zh-CN" w:bidi="mr-IN"/>
        </w:rPr>
      </w:pPr>
      <w:ins w:id="197" w:author="DEFFONTAINE Rebecca" w:date="2020-07-02T17:10:00Z">
        <w:r w:rsidRPr="0055401B">
          <w:rPr>
            <w:rFonts w:eastAsia="Times New Roman"/>
            <w:kern w:val="2"/>
            <w:lang w:eastAsia="zh-CN" w:bidi="mr-IN"/>
          </w:rPr>
          <w:t>19-3 L'exploitant veille à ce que les capacités de rétention soient disponibles en permanence.</w:t>
        </w:r>
        <w:r w:rsidRPr="0055401B">
          <w:rPr>
            <w:rFonts w:eastAsia="Times New Roman"/>
            <w:kern w:val="2"/>
            <w:lang w:eastAsia="zh-CN" w:bidi="mr-IN"/>
          </w:rPr>
          <w:br/>
          <w:t xml:space="preserve">Les rétentions sont étanches, et résistent à l'action physico-chimique des liquides  pouvant être recueillis. </w:t>
        </w:r>
      </w:ins>
    </w:p>
    <w:p w14:paraId="333C1DB7" w14:textId="77777777" w:rsidR="0055401B" w:rsidRPr="0055401B" w:rsidRDefault="0055401B" w:rsidP="0055401B">
      <w:pPr>
        <w:suppressAutoHyphens/>
        <w:spacing w:after="0" w:line="240" w:lineRule="auto"/>
        <w:jc w:val="both"/>
        <w:rPr>
          <w:ins w:id="198" w:author="DEFFONTAINE Rebecca" w:date="2020-07-02T17:10:00Z"/>
          <w:rFonts w:eastAsia="Times New Roman"/>
          <w:kern w:val="2"/>
          <w:lang w:eastAsia="zh-CN" w:bidi="mr-IN"/>
        </w:rPr>
      </w:pPr>
      <w:ins w:id="199" w:author="DEFFONTAINE Rebecca" w:date="2020-07-02T17:10:00Z">
        <w:r w:rsidRPr="0055401B">
          <w:rPr>
            <w:rFonts w:eastAsia="Times New Roman"/>
            <w:kern w:val="2"/>
            <w:lang w:eastAsia="zh-CN" w:bidi="mr-IN"/>
          </w:rPr>
          <w:t>Les rétentions associées à des liquides inflammables répondent aux dispositions du point 22-1 du présent arrêté.</w:t>
        </w:r>
      </w:ins>
    </w:p>
    <w:p w14:paraId="26EF99C7" w14:textId="244CC0A3" w:rsidR="0055401B" w:rsidRDefault="0055401B" w:rsidP="0055401B">
      <w:pPr>
        <w:pStyle w:val="NormalWeb"/>
        <w:spacing w:before="0" w:beforeAutospacing="0" w:after="0" w:afterAutospacing="0"/>
        <w:jc w:val="both"/>
        <w:rPr>
          <w:ins w:id="200" w:author="DEFFONTAINE Rebecca" w:date="2020-07-02T17:10:00Z"/>
        </w:rPr>
      </w:pPr>
      <w:ins w:id="201" w:author="DEFFONTAINE Rebecca" w:date="2020-07-02T17:10:00Z">
        <w:r w:rsidRPr="0055401B">
          <w:rPr>
            <w:lang w:eastAsia="zh-CN"/>
          </w:rPr>
          <w:t>Elles font l'objet d'un examen visuel approfondi annuellement et d'une maintenance appropriée.</w:t>
        </w:r>
        <w:r w:rsidRPr="0055401B">
          <w:rPr>
            <w:lang w:eastAsia="zh-CN"/>
          </w:rPr>
          <w:br/>
          <w:t>Les parois des rétentions sont incombustibles.</w:t>
        </w:r>
        <w:r w:rsidRPr="0055401B">
          <w:rPr>
            <w:lang w:eastAsia="zh-CN"/>
          </w:rPr>
          <w:tab/>
        </w:r>
        <w:r w:rsidRPr="0055401B">
          <w:rPr>
            <w:lang w:eastAsia="zh-CN"/>
          </w:rPr>
          <w:br/>
          <w:t>Si le volume de ces rétentions est supérieur à 3 000 litres, les parois sont RE 30.</w:t>
        </w:r>
      </w:ins>
    </w:p>
    <w:p w14:paraId="19CE93EA" w14:textId="2E62FF79" w:rsidR="0059297F" w:rsidDel="0055401B" w:rsidRDefault="0055401B" w:rsidP="00D17CDA">
      <w:pPr>
        <w:pStyle w:val="NormalWeb"/>
        <w:spacing w:before="0" w:beforeAutospacing="0" w:after="0" w:afterAutospacing="0"/>
        <w:jc w:val="both"/>
        <w:rPr>
          <w:del w:id="202" w:author="DEFFONTAINE Rebecca" w:date="2020-07-02T17:09:00Z"/>
        </w:rPr>
      </w:pPr>
      <w:del w:id="203" w:author="DEFFONTAINE Rebecca" w:date="2020-07-02T17:09:00Z">
        <w:r w:rsidDel="0055401B">
          <w:delText>A chaque récipient mobile ou groupe de récipients mobiles est associée une capacité de rétention dont la capacité utile est au moins égale :</w:delText>
        </w:r>
        <w:r w:rsidDel="0055401B">
          <w:br/>
          <w:delText>- soit à la capacité totale des récipients si cette capacité est inférieure à 800 litres ;</w:delText>
        </w:r>
        <w:r w:rsidDel="0055401B">
          <w:br/>
          <w:delText>- soit à 50 % de la capacité totale des récipients avec un minimum de 800 litres si cette capacité excède 800 litres.</w:delText>
        </w:r>
        <w:r w:rsidDel="0055401B">
          <w:tab/>
        </w:r>
        <w:r w:rsidDel="0055401B">
          <w:br/>
          <w:delText>A chaque citerne utilisée comme un stockage fixe de volume supérieur à 3 000 litres est associée une capacité de rétention dont la capacité utile est au moins égale à 3 000 litres.</w:delText>
        </w:r>
        <w:r w:rsidDel="0055401B">
          <w:br/>
          <w:delText>L'exploitant veille à ce que les capacités de rétention soient disponibles en permanence.</w:delText>
        </w:r>
        <w:r w:rsidDel="0055401B">
          <w:br/>
          <w:delText xml:space="preserve">Les rétentions sont étanches, c'est-à-dire répondant aux dispositions du point 22-1 du présent </w:delText>
        </w:r>
        <w:r w:rsidDel="0055401B">
          <w:lastRenderedPageBreak/>
          <w:delText>arrêté, et résistent à l'action physico-chimique des liquides inflammables pouvant être recueillis. Elles font l'objet d'un examen visuel approfondi annuellement et d'une maintenance appropriée.</w:delText>
        </w:r>
        <w:r w:rsidDel="0055401B">
          <w:br/>
          <w:delText>Les parois des rétentions sont incombustibles.</w:delText>
        </w:r>
        <w:r w:rsidDel="0055401B">
          <w:tab/>
        </w:r>
        <w:r w:rsidDel="0055401B">
          <w:br/>
          <w:delText>Si le volume de ces rétentions est supérieur à 3 000 litres, les parois sont RE 30.</w:delText>
        </w:r>
        <w:r w:rsidDel="0055401B">
          <w:tab/>
        </w:r>
        <w:r w:rsidDel="0055401B">
          <w:br/>
          <w:delText>Les dispositions du présent article sont applicables aux installations existantes dans un délai de six mois après la date de parution du présent arrêté, à l'exception du précédent alinéa qui n'est pas applicable.</w:delText>
        </w:r>
      </w:del>
    </w:p>
    <w:p w14:paraId="080C6C73" w14:textId="77777777" w:rsidR="0055401B" w:rsidRDefault="0055401B" w:rsidP="00D17CDA">
      <w:pPr>
        <w:spacing w:after="0" w:line="240" w:lineRule="auto"/>
        <w:jc w:val="both"/>
        <w:rPr>
          <w:rFonts w:eastAsia="Times New Roman"/>
          <w:b/>
          <w:u w:val="single"/>
          <w:lang w:eastAsia="fr-FR"/>
        </w:rPr>
      </w:pPr>
    </w:p>
    <w:p w14:paraId="7CE334A9" w14:textId="3A37C1A3" w:rsidR="00610FC6" w:rsidRPr="00154384" w:rsidRDefault="00610FC6" w:rsidP="00D17CDA">
      <w:pPr>
        <w:spacing w:after="0" w:line="240" w:lineRule="auto"/>
        <w:jc w:val="both"/>
        <w:rPr>
          <w:rFonts w:eastAsia="Times New Roman"/>
          <w:b/>
          <w:u w:val="single"/>
          <w:lang w:eastAsia="fr-FR"/>
        </w:rPr>
      </w:pPr>
      <w:r w:rsidRPr="00154384">
        <w:rPr>
          <w:rFonts w:eastAsia="Times New Roman"/>
          <w:b/>
          <w:u w:val="single"/>
          <w:lang w:eastAsia="fr-FR"/>
        </w:rPr>
        <w:t xml:space="preserve">Article 20 </w:t>
      </w:r>
    </w:p>
    <w:p w14:paraId="33682BAF" w14:textId="01AAC173" w:rsidR="00154384" w:rsidRDefault="00610FC6" w:rsidP="00D17CDA">
      <w:pPr>
        <w:spacing w:after="0" w:line="240" w:lineRule="auto"/>
        <w:jc w:val="both"/>
        <w:rPr>
          <w:rFonts w:eastAsia="Times New Roman"/>
          <w:lang w:eastAsia="fr-FR"/>
        </w:rPr>
      </w:pPr>
      <w:r w:rsidRPr="00610FC6">
        <w:rPr>
          <w:rFonts w:eastAsia="Times New Roman"/>
          <w:lang w:eastAsia="fr-FR"/>
        </w:rPr>
        <w:t>20-1. A chaque réservoir ou groupe de réservoirs est associée une capacité de rétention dont la capacité utile est au moins égale à la plus grande des deux valeurs suivantes :</w:t>
      </w:r>
      <w:r w:rsidR="00282BF4">
        <w:rPr>
          <w:rFonts w:eastAsia="Times New Roman"/>
          <w:lang w:eastAsia="fr-FR"/>
        </w:rPr>
        <w:tab/>
      </w:r>
      <w:r w:rsidRPr="00610FC6">
        <w:rPr>
          <w:rFonts w:eastAsia="Times New Roman"/>
          <w:lang w:eastAsia="fr-FR"/>
        </w:rPr>
        <w:br/>
        <w:t>- 100 % de la capacité du plus grand réservoir associé ;</w:t>
      </w:r>
      <w:r w:rsidR="00282BF4">
        <w:rPr>
          <w:rFonts w:eastAsia="Times New Roman"/>
          <w:lang w:eastAsia="fr-FR"/>
        </w:rPr>
        <w:tab/>
      </w:r>
      <w:r w:rsidRPr="00610FC6">
        <w:rPr>
          <w:rFonts w:eastAsia="Times New Roman"/>
          <w:lang w:eastAsia="fr-FR"/>
        </w:rPr>
        <w:br/>
        <w:t>- 50 % de la capacité totale des réservoirs associés.</w:t>
      </w:r>
      <w:r w:rsidR="00282BF4">
        <w:rPr>
          <w:rFonts w:eastAsia="Times New Roman"/>
          <w:lang w:eastAsia="fr-FR"/>
        </w:rPr>
        <w:tab/>
      </w:r>
      <w:r w:rsidRPr="00610FC6">
        <w:rPr>
          <w:rFonts w:eastAsia="Times New Roman"/>
          <w:lang w:eastAsia="fr-FR"/>
        </w:rPr>
        <w:br/>
      </w:r>
      <w:del w:id="204" w:author="MONTOYA Bénédicte" w:date="2020-04-08T17:20:00Z">
        <w:r w:rsidRPr="00610FC6" w:rsidDel="005B29F2">
          <w:rPr>
            <w:rFonts w:eastAsia="Times New Roman"/>
            <w:lang w:eastAsia="fr-FR"/>
          </w:rPr>
          <w:delText>Cette disposition est applicable aux installations existantes :</w:delText>
        </w:r>
        <w:r w:rsidR="00282BF4" w:rsidDel="005B29F2">
          <w:rPr>
            <w:rFonts w:eastAsia="Times New Roman"/>
            <w:lang w:eastAsia="fr-FR"/>
          </w:rPr>
          <w:tab/>
        </w:r>
        <w:r w:rsidRPr="00610FC6" w:rsidDel="005B29F2">
          <w:rPr>
            <w:rFonts w:eastAsia="Times New Roman"/>
            <w:lang w:eastAsia="fr-FR"/>
          </w:rPr>
          <w:br/>
          <w:delText>- pour l'ensemble des liquides inflammables hors fioul lourd ;</w:delText>
        </w:r>
        <w:r w:rsidR="00282BF4" w:rsidDel="005B29F2">
          <w:rPr>
            <w:rFonts w:eastAsia="Times New Roman"/>
            <w:lang w:eastAsia="fr-FR"/>
          </w:rPr>
          <w:tab/>
        </w:r>
        <w:r w:rsidRPr="00610FC6" w:rsidDel="005B29F2">
          <w:rPr>
            <w:rFonts w:eastAsia="Times New Roman"/>
            <w:lang w:eastAsia="fr-FR"/>
          </w:rPr>
          <w:br/>
          <w:delText>- pour les stockages de fioul lourd autorisés à compter du 3 mars 1998 ainsi qu'aux stockages qui ont fait l'objet d'une modification ou d'une extension postérieurement à cette date dans les conditions prévues à l'article R. 512-33 du code de l'environnement.</w:delText>
        </w:r>
        <w:r w:rsidR="00282BF4" w:rsidDel="005B29F2">
          <w:rPr>
            <w:rFonts w:eastAsia="Times New Roman"/>
            <w:lang w:eastAsia="fr-FR"/>
          </w:rPr>
          <w:tab/>
        </w:r>
        <w:r w:rsidRPr="00610FC6" w:rsidDel="005B29F2">
          <w:rPr>
            <w:rFonts w:eastAsia="Times New Roman"/>
            <w:lang w:eastAsia="fr-FR"/>
          </w:rPr>
          <w:br/>
          <w:delText>Pour les autres installations existantes de stockage de fioul lourd, la capacité utile de la rétention est au moins égale à 20 % de la capacité totale des réservoirs associés. Pour ces installations, l'exploitant fournit par ailleurs au préfet, dans un délai de trois ans suivant la date de publication du présent arrêté, une étude technico-économique évaluant la possibilité de répondre aux dispositions des trois premiers alinéas du présent article.</w:delText>
        </w:r>
        <w:r w:rsidR="00282BF4" w:rsidDel="005B29F2">
          <w:rPr>
            <w:rFonts w:eastAsia="Times New Roman"/>
            <w:lang w:eastAsia="fr-FR"/>
          </w:rPr>
          <w:tab/>
        </w:r>
      </w:del>
      <w:r w:rsidRPr="00610FC6">
        <w:rPr>
          <w:rFonts w:eastAsia="Times New Roman"/>
          <w:lang w:eastAsia="fr-FR"/>
        </w:rPr>
        <w:br/>
      </w:r>
    </w:p>
    <w:p w14:paraId="41CEAFBA" w14:textId="0D378521" w:rsidR="00E53A27" w:rsidRDefault="00610FC6" w:rsidP="00D17CDA">
      <w:pPr>
        <w:spacing w:after="0" w:line="240" w:lineRule="auto"/>
        <w:jc w:val="both"/>
        <w:rPr>
          <w:ins w:id="205" w:author="MONTOYA Bénédicte" w:date="2020-08-14T09:29:00Z"/>
          <w:rFonts w:eastAsia="Times New Roman"/>
          <w:lang w:eastAsia="fr-FR"/>
        </w:rPr>
      </w:pPr>
      <w:r w:rsidRPr="00610FC6">
        <w:rPr>
          <w:rFonts w:eastAsia="Times New Roman"/>
          <w:lang w:eastAsia="fr-FR"/>
        </w:rPr>
        <w:t xml:space="preserve">20-2. Pour les réservoirs construits </w:t>
      </w:r>
      <w:del w:id="206" w:author="MONTOYA Bénédicte" w:date="2020-04-08T15:48:00Z">
        <w:r w:rsidRPr="00610FC6" w:rsidDel="003A6B5F">
          <w:rPr>
            <w:rFonts w:eastAsia="Times New Roman"/>
            <w:lang w:eastAsia="fr-FR"/>
          </w:rPr>
          <w:delText>après la date de parution du présent arrêté augmentée de six mois</w:delText>
        </w:r>
      </w:del>
      <w:ins w:id="207" w:author="MONTOYA Bénédicte" w:date="2020-04-08T15:48:00Z">
        <w:r w:rsidR="003A6B5F">
          <w:rPr>
            <w:rFonts w:eastAsia="Times New Roman"/>
            <w:lang w:eastAsia="fr-FR"/>
          </w:rPr>
          <w:t>à compter du 16 mai 2011</w:t>
        </w:r>
      </w:ins>
      <w:r w:rsidRPr="00610FC6">
        <w:rPr>
          <w:rFonts w:eastAsia="Times New Roman"/>
          <w:lang w:eastAsia="fr-FR"/>
        </w:rPr>
        <w:t>, en sus des volumes définis au point 20-1 du présent arrêté, le volume de rétention permet de contenir le volume des eaux d'extinction, défini dans l'étude de dangers en tenant compte :</w:t>
      </w:r>
      <w:r w:rsidRPr="00610FC6">
        <w:rPr>
          <w:rFonts w:eastAsia="Times New Roman"/>
          <w:lang w:eastAsia="fr-FR"/>
        </w:rPr>
        <w:br/>
        <w:t>- de la diminution du niveau de liquide en feu ;</w:t>
      </w:r>
      <w:r w:rsidR="00282BF4">
        <w:rPr>
          <w:rFonts w:eastAsia="Times New Roman"/>
          <w:lang w:eastAsia="fr-FR"/>
        </w:rPr>
        <w:tab/>
      </w:r>
      <w:r w:rsidRPr="00610FC6">
        <w:rPr>
          <w:rFonts w:eastAsia="Times New Roman"/>
          <w:lang w:eastAsia="fr-FR"/>
        </w:rPr>
        <w:br/>
        <w:t>- du débit de fuite éventuel ;</w:t>
      </w:r>
      <w:r w:rsidR="00282BF4">
        <w:rPr>
          <w:rFonts w:eastAsia="Times New Roman"/>
          <w:lang w:eastAsia="fr-FR"/>
        </w:rPr>
        <w:tab/>
      </w:r>
      <w:r w:rsidRPr="00610FC6">
        <w:rPr>
          <w:rFonts w:eastAsia="Times New Roman"/>
          <w:lang w:eastAsia="fr-FR"/>
        </w:rPr>
        <w:br/>
        <w:t>- de l'apport en solution moussante sur la base du taux d'application nécessaire à l'extinction de ce liquide inflammable ;</w:t>
      </w:r>
      <w:r w:rsidR="00282BF4">
        <w:rPr>
          <w:rFonts w:eastAsia="Times New Roman"/>
          <w:lang w:eastAsia="fr-FR"/>
        </w:rPr>
        <w:tab/>
      </w:r>
      <w:r w:rsidRPr="00610FC6">
        <w:rPr>
          <w:rFonts w:eastAsia="Times New Roman"/>
          <w:lang w:eastAsia="fr-FR"/>
        </w:rPr>
        <w:br/>
        <w:t>- de la destruction de la mousse pendant les opérations d'extinction ;</w:t>
      </w:r>
      <w:r w:rsidR="00282BF4">
        <w:rPr>
          <w:rFonts w:eastAsia="Times New Roman"/>
          <w:lang w:eastAsia="fr-FR"/>
        </w:rPr>
        <w:tab/>
      </w:r>
      <w:r w:rsidRPr="00610FC6">
        <w:rPr>
          <w:rFonts w:eastAsia="Times New Roman"/>
          <w:lang w:eastAsia="fr-FR"/>
        </w:rPr>
        <w:br/>
        <w:t>- de la durée prévisible de l'intervention.</w:t>
      </w:r>
      <w:r w:rsidR="00282BF4">
        <w:rPr>
          <w:rFonts w:eastAsia="Times New Roman"/>
          <w:lang w:eastAsia="fr-FR"/>
        </w:rPr>
        <w:tab/>
      </w:r>
      <w:r w:rsidRPr="00610FC6">
        <w:rPr>
          <w:rFonts w:eastAsia="Times New Roman"/>
          <w:lang w:eastAsia="fr-FR"/>
        </w:rPr>
        <w:br/>
        <w:t>Pour les cas de rétentions contenant plusieurs stockages, ce calcul s'effectue pour le liquide inflammable présentant le taux d'application d'agent d'extinction le plus élevé et considérant la plus grande surface possible en feu pour déterminer le volume d'agent d'extinction apporté.</w:t>
      </w:r>
      <w:r w:rsidRPr="00610FC6">
        <w:rPr>
          <w:rFonts w:eastAsia="Times New Roman"/>
          <w:lang w:eastAsia="fr-FR"/>
        </w:rPr>
        <w:br/>
        <w:t>En alternative au calcul du volume de rétention des eaux d'extinction conformément aux alinéas précédents, l'exploitant peut prendre en compte une hauteur supplémentaire des parois de rétention de 0,15 mètre en vue de contenir ces eaux d'extinction.</w:t>
      </w:r>
      <w:bookmarkStart w:id="208" w:name="LEGIARTI000023100789"/>
      <w:bookmarkEnd w:id="208"/>
    </w:p>
    <w:p w14:paraId="25FAFCE9" w14:textId="78FAC0DF" w:rsidR="002E68E0" w:rsidRDefault="002E68E0" w:rsidP="00D17CDA">
      <w:pPr>
        <w:spacing w:after="0" w:line="240" w:lineRule="auto"/>
        <w:jc w:val="both"/>
        <w:rPr>
          <w:ins w:id="209" w:author="MONTOYA Bénédicte" w:date="2020-08-14T09:29:00Z"/>
          <w:rFonts w:eastAsia="Times New Roman"/>
          <w:lang w:eastAsia="fr-FR"/>
        </w:rPr>
      </w:pPr>
    </w:p>
    <w:p w14:paraId="35516645" w14:textId="77777777" w:rsidR="002E68E0" w:rsidRPr="002E68E0" w:rsidRDefault="002E68E0" w:rsidP="002E68E0">
      <w:pPr>
        <w:spacing w:before="100" w:beforeAutospacing="1" w:after="0" w:line="240" w:lineRule="auto"/>
        <w:jc w:val="both"/>
        <w:rPr>
          <w:ins w:id="210" w:author="MONTOYA Bénédicte" w:date="2020-08-14T09:29:00Z"/>
          <w:rFonts w:eastAsia="Times New Roman"/>
          <w:color w:val="000000"/>
          <w:lang w:eastAsia="fr-FR"/>
        </w:rPr>
      </w:pPr>
      <w:ins w:id="211" w:author="MONTOYA Bénédicte" w:date="2020-08-14T09:29:00Z">
        <w:r w:rsidRPr="002E68E0">
          <w:rPr>
            <w:rFonts w:eastAsia="Times New Roman"/>
            <w:color w:val="000000"/>
            <w:lang w:eastAsia="fr-FR"/>
          </w:rPr>
          <w:t>20-3 Pour les réservoirs construits à compter du 1</w:t>
        </w:r>
        <w:r w:rsidRPr="002E68E0">
          <w:rPr>
            <w:rFonts w:eastAsia="Times New Roman"/>
            <w:color w:val="000000"/>
            <w:vertAlign w:val="superscript"/>
            <w:lang w:eastAsia="fr-FR"/>
          </w:rPr>
          <w:t>er</w:t>
        </w:r>
        <w:r w:rsidRPr="002E68E0">
          <w:rPr>
            <w:rFonts w:eastAsia="Times New Roman"/>
            <w:color w:val="000000"/>
            <w:lang w:eastAsia="fr-FR"/>
          </w:rPr>
          <w:t xml:space="preserve"> janvier 2021, en sus des volumes définis aux points 20-1 et 20-2 du présent arrêté, le volume de rétention permet de contenir le volume d'eau lié aux intempéries à raison de 10 litres par mètre carré de surface de la rétention et, le cas échéant, du drainage menant à la rétention.</w:t>
        </w:r>
      </w:ins>
    </w:p>
    <w:p w14:paraId="46C6260B" w14:textId="77777777" w:rsidR="002E68E0" w:rsidRDefault="002E68E0" w:rsidP="00D17CDA">
      <w:pPr>
        <w:spacing w:after="0" w:line="240" w:lineRule="auto"/>
        <w:jc w:val="both"/>
        <w:rPr>
          <w:rFonts w:eastAsia="Times New Roman"/>
          <w:lang w:eastAsia="fr-FR"/>
        </w:rPr>
      </w:pPr>
    </w:p>
    <w:p w14:paraId="2E6D75F9" w14:textId="77777777" w:rsidR="0055401B" w:rsidRDefault="0055401B" w:rsidP="00D17CDA">
      <w:pPr>
        <w:spacing w:after="0" w:line="240" w:lineRule="auto"/>
        <w:jc w:val="both"/>
        <w:rPr>
          <w:rFonts w:eastAsia="Times New Roman"/>
          <w:b/>
          <w:u w:val="single"/>
          <w:lang w:eastAsia="fr-FR"/>
        </w:rPr>
      </w:pPr>
    </w:p>
    <w:p w14:paraId="1E1F6464" w14:textId="707E8C06" w:rsidR="00154384" w:rsidRPr="00154384" w:rsidRDefault="00610FC6" w:rsidP="00D17CDA">
      <w:pPr>
        <w:spacing w:after="0" w:line="240" w:lineRule="auto"/>
        <w:jc w:val="both"/>
        <w:rPr>
          <w:rFonts w:eastAsia="Times New Roman"/>
          <w:b/>
          <w:u w:val="single"/>
          <w:lang w:eastAsia="fr-FR"/>
        </w:rPr>
      </w:pPr>
      <w:r w:rsidRPr="00154384">
        <w:rPr>
          <w:rFonts w:eastAsia="Times New Roman"/>
          <w:b/>
          <w:u w:val="single"/>
          <w:lang w:eastAsia="fr-FR"/>
        </w:rPr>
        <w:t xml:space="preserve">Article 21 </w:t>
      </w:r>
    </w:p>
    <w:p w14:paraId="358CEB50" w14:textId="77777777" w:rsidR="00852448" w:rsidRPr="00852448" w:rsidRDefault="00852448" w:rsidP="00852448">
      <w:pPr>
        <w:suppressAutoHyphens/>
        <w:spacing w:after="0" w:line="240" w:lineRule="auto"/>
        <w:jc w:val="both"/>
        <w:rPr>
          <w:ins w:id="212" w:author="DEFFONTAINE Rebecca" w:date="2020-07-02T17:16:00Z"/>
          <w:rFonts w:eastAsia="Times New Roman"/>
          <w:lang w:eastAsia="zh-CN"/>
        </w:rPr>
      </w:pPr>
      <w:ins w:id="213" w:author="DEFFONTAINE Rebecca" w:date="2020-07-02T17:16:00Z">
        <w:r w:rsidRPr="00852448">
          <w:rPr>
            <w:rFonts w:eastAsia="Times New Roman"/>
            <w:lang w:eastAsia="fr-FR"/>
          </w:rPr>
          <w:t>Les dispositions de cet article sont spécifiques aux rétentions déportées.</w:t>
        </w:r>
      </w:ins>
    </w:p>
    <w:p w14:paraId="7A2C3B5F" w14:textId="77777777" w:rsidR="00852448" w:rsidRPr="00852448" w:rsidRDefault="00852448" w:rsidP="00852448">
      <w:pPr>
        <w:suppressAutoHyphens/>
        <w:spacing w:after="0" w:line="240" w:lineRule="auto"/>
        <w:jc w:val="both"/>
        <w:rPr>
          <w:ins w:id="214" w:author="DEFFONTAINE Rebecca" w:date="2020-07-02T17:16:00Z"/>
          <w:rFonts w:eastAsia="Times New Roman"/>
          <w:lang w:eastAsia="fr-FR"/>
        </w:rPr>
      </w:pPr>
    </w:p>
    <w:p w14:paraId="0DEE9E28" w14:textId="77777777" w:rsidR="00852448" w:rsidRPr="00852448" w:rsidRDefault="00852448" w:rsidP="00852448">
      <w:pPr>
        <w:suppressAutoHyphens/>
        <w:spacing w:after="0" w:line="240" w:lineRule="auto"/>
        <w:jc w:val="both"/>
        <w:rPr>
          <w:ins w:id="215" w:author="DEFFONTAINE Rebecca" w:date="2020-07-02T17:16:00Z"/>
          <w:rFonts w:eastAsia="Times New Roman"/>
          <w:lang w:eastAsia="zh-CN"/>
        </w:rPr>
      </w:pPr>
      <w:ins w:id="216" w:author="DEFFONTAINE Rebecca" w:date="2020-07-02T17:16:00Z">
        <w:r w:rsidRPr="00852448">
          <w:rPr>
            <w:rFonts w:eastAsia="Times New Roman"/>
            <w:color w:val="000000"/>
            <w:lang w:eastAsia="fr-FR"/>
          </w:rPr>
          <w:t>21-1. Dispositif de drainage</w:t>
        </w:r>
      </w:ins>
    </w:p>
    <w:p w14:paraId="163614B7" w14:textId="77777777" w:rsidR="00852448" w:rsidRPr="00852448" w:rsidRDefault="00852448" w:rsidP="00852448">
      <w:pPr>
        <w:suppressAutoHyphens/>
        <w:spacing w:after="0" w:line="240" w:lineRule="auto"/>
        <w:jc w:val="both"/>
        <w:rPr>
          <w:ins w:id="217" w:author="DEFFONTAINE Rebecca" w:date="2020-07-02T17:16:00Z"/>
          <w:rFonts w:eastAsia="Times New Roman"/>
          <w:lang w:eastAsia="zh-CN"/>
        </w:rPr>
      </w:pPr>
      <w:ins w:id="218" w:author="DEFFONTAINE Rebecca" w:date="2020-07-02T17:16:00Z">
        <w:r w:rsidRPr="00852448">
          <w:rPr>
            <w:rFonts w:eastAsia="Times New Roman"/>
            <w:color w:val="000000"/>
            <w:lang w:eastAsia="fr-FR"/>
          </w:rPr>
          <w:t>Dans le cas d’une rétention déportée, les liquides inflammables et les eaux d’extinction d’incendie sont canalisés et dirigés à l’extérieur des zones de stockage par un dispositif de drainage.</w:t>
        </w:r>
      </w:ins>
    </w:p>
    <w:p w14:paraId="33C55C17" w14:textId="77777777" w:rsidR="00852448" w:rsidRPr="00852448" w:rsidRDefault="00852448" w:rsidP="00852448">
      <w:pPr>
        <w:suppressAutoHyphens/>
        <w:spacing w:after="0" w:line="240" w:lineRule="auto"/>
        <w:jc w:val="both"/>
        <w:rPr>
          <w:ins w:id="219" w:author="DEFFONTAINE Rebecca" w:date="2020-07-02T17:16:00Z"/>
          <w:rFonts w:eastAsia="Times New Roman"/>
          <w:color w:val="000000"/>
          <w:lang w:eastAsia="fr-FR"/>
        </w:rPr>
      </w:pPr>
    </w:p>
    <w:p w14:paraId="356AAD42" w14:textId="38ECFA79" w:rsidR="00852448" w:rsidRPr="00852448" w:rsidRDefault="00852448" w:rsidP="00852448">
      <w:pPr>
        <w:suppressAutoHyphens/>
        <w:spacing w:after="0" w:line="240" w:lineRule="auto"/>
        <w:jc w:val="both"/>
        <w:rPr>
          <w:ins w:id="220" w:author="DEFFONTAINE Rebecca" w:date="2020-07-02T17:16:00Z"/>
          <w:rFonts w:eastAsia="Times New Roman"/>
          <w:lang w:eastAsia="zh-CN"/>
        </w:rPr>
      </w:pPr>
      <w:ins w:id="221" w:author="DEFFONTAINE Rebecca" w:date="2020-07-02T17:16:00Z">
        <w:r w:rsidRPr="00852448">
          <w:rPr>
            <w:rFonts w:eastAsia="Times New Roman"/>
            <w:lang w:eastAsia="fr-FR"/>
          </w:rPr>
          <w:t>21-2. Dispositif d’extinction</w:t>
        </w:r>
      </w:ins>
      <w:ins w:id="222" w:author="MONTOYA Bénédicte" w:date="2020-08-14T09:29:00Z">
        <w:r w:rsidR="002E68E0">
          <w:rPr>
            <w:rFonts w:eastAsia="Times New Roman"/>
            <w:lang w:eastAsia="fr-FR"/>
          </w:rPr>
          <w:t xml:space="preserve"> des effluents enflammés</w:t>
        </w:r>
      </w:ins>
    </w:p>
    <w:p w14:paraId="58857AB7" w14:textId="77777777" w:rsidR="00852448" w:rsidRPr="00852448" w:rsidRDefault="00852448" w:rsidP="00852448">
      <w:pPr>
        <w:suppressAutoHyphens/>
        <w:spacing w:before="280" w:after="119" w:line="240" w:lineRule="auto"/>
        <w:jc w:val="both"/>
        <w:rPr>
          <w:ins w:id="223" w:author="DEFFONTAINE Rebecca" w:date="2020-07-02T17:16:00Z"/>
          <w:rFonts w:eastAsia="Times New Roman"/>
          <w:lang w:eastAsia="zh-CN"/>
        </w:rPr>
      </w:pPr>
      <w:ins w:id="224" w:author="DEFFONTAINE Rebecca" w:date="2020-07-02T17:16:00Z">
        <w:r w:rsidRPr="00852448">
          <w:rPr>
            <w:rFonts w:eastAsia="Times New Roman"/>
            <w:color w:val="000000"/>
            <w:lang w:eastAsia="fr-FR"/>
          </w:rPr>
          <w:t>Les effluents ainsi canalisés sont dirigés à l’extérieur des zones de collecte vers un dispositif permettant l’extinction des effluents enflammés et évitant leur réinflammation avant qu’ils ne soient dirigés vers la rétention déportée. Ce dispositif peut être une fosse d’extinction, un plancher pareflamme, un siphon anti-feu ou tout autre dispositif équivalent.</w:t>
        </w:r>
      </w:ins>
    </w:p>
    <w:p w14:paraId="13C1B219" w14:textId="77777777" w:rsidR="00852448" w:rsidRPr="00852448" w:rsidRDefault="00852448" w:rsidP="00852448">
      <w:pPr>
        <w:suppressAutoHyphens/>
        <w:spacing w:after="0" w:line="240" w:lineRule="auto"/>
        <w:jc w:val="both"/>
        <w:rPr>
          <w:ins w:id="225" w:author="DEFFONTAINE Rebecca" w:date="2020-07-02T17:16:00Z"/>
          <w:rFonts w:eastAsia="Times New Roman"/>
          <w:color w:val="000000"/>
          <w:lang w:eastAsia="fr-FR"/>
        </w:rPr>
      </w:pPr>
    </w:p>
    <w:p w14:paraId="08DA26FA" w14:textId="77777777" w:rsidR="00852448" w:rsidRPr="00852448" w:rsidRDefault="00852448" w:rsidP="00852448">
      <w:pPr>
        <w:suppressAutoHyphens/>
        <w:spacing w:after="0" w:line="240" w:lineRule="auto"/>
        <w:jc w:val="both"/>
        <w:rPr>
          <w:ins w:id="226" w:author="DEFFONTAINE Rebecca" w:date="2020-07-02T17:16:00Z"/>
          <w:rFonts w:eastAsia="Times New Roman"/>
          <w:lang w:eastAsia="zh-CN"/>
        </w:rPr>
      </w:pPr>
      <w:ins w:id="227" w:author="DEFFONTAINE Rebecca" w:date="2020-07-02T17:16:00Z">
        <w:r w:rsidRPr="00852448">
          <w:rPr>
            <w:rFonts w:eastAsia="Times New Roman"/>
            <w:lang w:eastAsia="fr-FR"/>
          </w:rPr>
          <w:t>21-3. Le drainage, le dispositif d’extinction et la rétention déportée sont conçus, dimensionnés et construits afin de :</w:t>
        </w:r>
      </w:ins>
    </w:p>
    <w:p w14:paraId="3A571222" w14:textId="77777777" w:rsidR="008070C5" w:rsidRDefault="008070C5" w:rsidP="008070C5">
      <w:pPr>
        <w:pStyle w:val="Paragraphedeliste"/>
        <w:numPr>
          <w:ilvl w:val="0"/>
          <w:numId w:val="41"/>
        </w:numPr>
        <w:spacing w:after="0" w:line="240" w:lineRule="auto"/>
        <w:jc w:val="both"/>
        <w:rPr>
          <w:ins w:id="228" w:author="DEFFONTAINE Rebecca" w:date="2020-07-06T17:11:00Z"/>
        </w:rPr>
      </w:pPr>
      <w:ins w:id="229" w:author="DEFFONTAINE Rebecca" w:date="2020-07-06T17:11:00Z">
        <w:r>
          <w:rPr>
            <w:lang w:eastAsia="fr-FR"/>
          </w:rPr>
          <w:t>Ne pas communiquer le feu directement ou indirectement aux autres installations situées sur le site ainsi qu’à l’extérieur du site, en particulier le trajet aérien ne traverse pas de zone comportant des feux nus et ne coupe pas les voies d'accès aux récipients mobiles ou bâtiments. Le réseau est protégé de tout risque d’agression mécanique au droit des circulations d’engins ;</w:t>
        </w:r>
      </w:ins>
    </w:p>
    <w:p w14:paraId="395F6E54" w14:textId="606D1734" w:rsidR="008070C5" w:rsidRDefault="008070C5" w:rsidP="008070C5">
      <w:pPr>
        <w:pStyle w:val="Paragraphedeliste"/>
        <w:numPr>
          <w:ilvl w:val="0"/>
          <w:numId w:val="41"/>
        </w:numPr>
        <w:spacing w:after="0" w:line="240" w:lineRule="auto"/>
        <w:jc w:val="both"/>
        <w:rPr>
          <w:ins w:id="230" w:author="MONTOYA Bénédicte" w:date="2020-08-14T09:29:00Z"/>
        </w:rPr>
      </w:pPr>
      <w:ins w:id="231" w:author="DEFFONTAINE Rebecca" w:date="2020-07-06T17:11:00Z">
        <w:r>
          <w:rPr>
            <w:lang w:eastAsia="fr-FR"/>
          </w:rPr>
          <w:t>Éviter tout débordement des réseaux, pour cela ils sont adaptés aux débits ainsi qu’aux volumes attendus d’effluents enflammés et des eaux d’extinction d’incendie, pour assurer l’écoulement vers la rétention déportée ;</w:t>
        </w:r>
      </w:ins>
    </w:p>
    <w:p w14:paraId="542003B3" w14:textId="7185144C" w:rsidR="002E68E0" w:rsidDel="002E68E0" w:rsidRDefault="002E68E0" w:rsidP="002E68E0">
      <w:pPr>
        <w:numPr>
          <w:ilvl w:val="0"/>
          <w:numId w:val="41"/>
        </w:numPr>
        <w:spacing w:before="100" w:beforeAutospacing="1" w:after="0" w:line="240" w:lineRule="auto"/>
        <w:jc w:val="both"/>
        <w:rPr>
          <w:ins w:id="232" w:author="DEFFONTAINE Rebecca" w:date="2020-07-06T17:11:00Z"/>
          <w:del w:id="233" w:author="MONTOYA Bénédicte" w:date="2020-08-14T09:29:00Z"/>
        </w:rPr>
      </w:pPr>
      <w:ins w:id="234" w:author="MONTOYA Bénédicte" w:date="2020-08-14T09:29:00Z">
        <w:r w:rsidRPr="002E68E0">
          <w:rPr>
            <w:rFonts w:eastAsia="Times New Roman"/>
            <w:color w:val="000000"/>
            <w:lang w:eastAsia="fr-FR"/>
          </w:rPr>
          <w:t xml:space="preserve">Eviter le colmatage du réseau d'évacuation par </w:t>
        </w:r>
      </w:ins>
      <w:ins w:id="235" w:author="MONTOYA Bénédicte" w:date="2020-08-14T14:59:00Z">
        <w:r w:rsidR="00AD4480">
          <w:rPr>
            <w:rFonts w:eastAsia="Times New Roman"/>
            <w:color w:val="000000"/>
            <w:lang w:eastAsia="fr-FR"/>
          </w:rPr>
          <w:t>les</w:t>
        </w:r>
      </w:ins>
      <w:ins w:id="236" w:author="MONTOYA Bénédicte" w:date="2020-08-14T09:29:00Z">
        <w:r w:rsidRPr="002E68E0">
          <w:rPr>
            <w:rFonts w:eastAsia="Times New Roman"/>
            <w:color w:val="000000"/>
            <w:lang w:eastAsia="fr-FR"/>
          </w:rPr>
          <w:t xml:space="preserve"> liquides et solides liquéfiables combustibles ;</w:t>
        </w:r>
      </w:ins>
    </w:p>
    <w:p w14:paraId="1D186D66" w14:textId="6CDD7377" w:rsidR="008070C5" w:rsidRDefault="008070C5" w:rsidP="008070C5">
      <w:pPr>
        <w:pStyle w:val="Paragraphedeliste"/>
        <w:numPr>
          <w:ilvl w:val="0"/>
          <w:numId w:val="41"/>
        </w:numPr>
        <w:spacing w:after="0" w:line="240" w:lineRule="auto"/>
        <w:jc w:val="both"/>
        <w:rPr>
          <w:ins w:id="237" w:author="DEFFONTAINE Rebecca" w:date="2020-07-06T17:11:00Z"/>
        </w:rPr>
      </w:pPr>
      <w:ins w:id="238" w:author="DEFFONTAINE Rebecca" w:date="2020-07-06T17:11:00Z">
        <w:r>
          <w:rPr>
            <w:lang w:eastAsia="fr-FR"/>
          </w:rPr>
          <w:t>Eviter tout débordement de la rétention déportée, Le volume minimal de la rétention déportée est au moins égal au plus grand volume calculé en application des dispositions de l’article 20 du présent arrêté pour chaque stockage associé.</w:t>
        </w:r>
      </w:ins>
    </w:p>
    <w:p w14:paraId="4D29B693" w14:textId="77777777" w:rsidR="008070C5" w:rsidRDefault="008070C5" w:rsidP="008070C5">
      <w:pPr>
        <w:pStyle w:val="Paragraphedeliste"/>
        <w:numPr>
          <w:ilvl w:val="0"/>
          <w:numId w:val="41"/>
        </w:numPr>
        <w:spacing w:after="0" w:line="240" w:lineRule="auto"/>
        <w:jc w:val="both"/>
        <w:rPr>
          <w:ins w:id="239" w:author="DEFFONTAINE Rebecca" w:date="2020-07-06T17:11:00Z"/>
        </w:rPr>
      </w:pPr>
      <w:ins w:id="240" w:author="DEFFONTAINE Rebecca" w:date="2020-07-06T17:11:00Z">
        <w:r>
          <w:rPr>
            <w:lang w:eastAsia="fr-FR"/>
          </w:rPr>
          <w:t>Eviter toute surverse de liquide inflammable lors de son arrivée éventuelle dans la rétention déportée ;</w:t>
        </w:r>
      </w:ins>
    </w:p>
    <w:p w14:paraId="544DFB0B" w14:textId="77777777" w:rsidR="008070C5" w:rsidRDefault="008070C5" w:rsidP="008070C5">
      <w:pPr>
        <w:pStyle w:val="Paragraphedeliste"/>
        <w:numPr>
          <w:ilvl w:val="0"/>
          <w:numId w:val="41"/>
        </w:numPr>
        <w:spacing w:after="0" w:line="240" w:lineRule="auto"/>
        <w:jc w:val="both"/>
        <w:rPr>
          <w:ins w:id="241" w:author="DEFFONTAINE Rebecca" w:date="2020-07-06T17:11:00Z"/>
        </w:rPr>
      </w:pPr>
      <w:ins w:id="242" w:author="DEFFONTAINE Rebecca" w:date="2020-07-06T17:11:00Z">
        <w:r>
          <w:rPr>
            <w:lang w:eastAsia="fr-FR"/>
          </w:rPr>
          <w:t>Résister aux effluents enflammés. En amont du dispositif d’extinction, les réseaux sont en matériaux incombustibles.</w:t>
        </w:r>
      </w:ins>
    </w:p>
    <w:p w14:paraId="5EE9177F" w14:textId="01FF393D" w:rsidR="00852448" w:rsidRDefault="00852448" w:rsidP="002E68E0">
      <w:pPr>
        <w:spacing w:after="0" w:line="240" w:lineRule="auto"/>
        <w:contextualSpacing/>
        <w:jc w:val="both"/>
        <w:rPr>
          <w:ins w:id="243" w:author="MONTOYA Bénédicte" w:date="2020-08-14T09:30:00Z"/>
          <w:rFonts w:eastAsia="Times New Roman"/>
          <w:lang w:eastAsia="zh-CN"/>
        </w:rPr>
      </w:pPr>
    </w:p>
    <w:p w14:paraId="79E76BFD" w14:textId="77777777" w:rsidR="002E68E0" w:rsidRPr="002E68E0" w:rsidRDefault="002E68E0" w:rsidP="002E68E0">
      <w:pPr>
        <w:spacing w:before="100" w:beforeAutospacing="1" w:after="0" w:line="240" w:lineRule="auto"/>
        <w:jc w:val="both"/>
        <w:rPr>
          <w:ins w:id="244" w:author="MONTOYA Bénédicte" w:date="2020-08-14T09:30:00Z"/>
          <w:rFonts w:eastAsia="Times New Roman"/>
          <w:color w:val="000000"/>
          <w:lang w:eastAsia="fr-FR"/>
        </w:rPr>
      </w:pPr>
      <w:ins w:id="245" w:author="MONTOYA Bénédicte" w:date="2020-08-14T09:30:00Z">
        <w:r w:rsidRPr="002E68E0">
          <w:rPr>
            <w:rFonts w:eastAsia="Times New Roman"/>
            <w:color w:val="000000"/>
            <w:lang w:eastAsia="fr-FR"/>
          </w:rPr>
          <w:t>Le cas échéant, la rétention déportée peut être commune avec le bassin de confinement prévu à l’article 54-1.</w:t>
        </w:r>
      </w:ins>
    </w:p>
    <w:p w14:paraId="2F373E1A" w14:textId="77777777" w:rsidR="00852448" w:rsidRPr="00852448" w:rsidRDefault="00852448" w:rsidP="00852448">
      <w:pPr>
        <w:spacing w:after="0" w:line="240" w:lineRule="auto"/>
        <w:contextualSpacing/>
        <w:jc w:val="both"/>
        <w:rPr>
          <w:ins w:id="246" w:author="DEFFONTAINE Rebecca" w:date="2020-07-02T17:16:00Z"/>
          <w:rFonts w:eastAsia="Times New Roman"/>
          <w:lang w:eastAsia="zh-CN"/>
        </w:rPr>
      </w:pPr>
      <w:ins w:id="247" w:author="DEFFONTAINE Rebecca" w:date="2020-07-02T17:16:00Z">
        <w:r w:rsidRPr="00852448">
          <w:rPr>
            <w:rFonts w:eastAsia="Times New Roman"/>
            <w:lang w:eastAsia="fr-FR"/>
          </w:rPr>
          <w:t>La rétention déportée et, si elle existe, la fosse d’extinction sont accessibles aux services d’intervention lors de l’incendie.</w:t>
        </w:r>
      </w:ins>
    </w:p>
    <w:p w14:paraId="7556328D" w14:textId="77777777" w:rsidR="00852448" w:rsidRPr="00852448" w:rsidRDefault="00852448" w:rsidP="00852448">
      <w:pPr>
        <w:suppressAutoHyphens/>
        <w:spacing w:after="0" w:line="240" w:lineRule="auto"/>
        <w:jc w:val="both"/>
        <w:rPr>
          <w:ins w:id="248" w:author="DEFFONTAINE Rebecca" w:date="2020-07-02T17:16:00Z"/>
          <w:rFonts w:eastAsia="Times New Roman"/>
          <w:lang w:eastAsia="zh-CN"/>
        </w:rPr>
      </w:pPr>
      <w:ins w:id="249" w:author="DEFFONTAINE Rebecca" w:date="2020-07-02T17:16:00Z">
        <w:r w:rsidRPr="00852448">
          <w:rPr>
            <w:rFonts w:eastAsia="Times New Roman"/>
            <w:lang w:eastAsia="fr-FR"/>
          </w:rPr>
          <w:t>Les hypothèses et justificatifs de dimensionnement sont tenus à disposition de l’inspection des installations classés.</w:t>
        </w:r>
      </w:ins>
    </w:p>
    <w:p w14:paraId="06DE3387" w14:textId="77777777" w:rsidR="00852448" w:rsidRPr="00852448" w:rsidRDefault="00852448" w:rsidP="00852448">
      <w:pPr>
        <w:suppressAutoHyphens/>
        <w:spacing w:after="0" w:line="240" w:lineRule="auto"/>
        <w:jc w:val="both"/>
        <w:rPr>
          <w:ins w:id="250" w:author="DEFFONTAINE Rebecca" w:date="2020-07-02T17:16:00Z"/>
          <w:rFonts w:eastAsia="Times New Roman"/>
          <w:lang w:eastAsia="fr-FR"/>
        </w:rPr>
      </w:pPr>
    </w:p>
    <w:p w14:paraId="156B6F87" w14:textId="77777777" w:rsidR="00852448" w:rsidRPr="00852448" w:rsidRDefault="00852448" w:rsidP="00852448">
      <w:pPr>
        <w:suppressAutoHyphens/>
        <w:spacing w:after="0" w:line="240" w:lineRule="auto"/>
        <w:jc w:val="both"/>
        <w:rPr>
          <w:ins w:id="251" w:author="DEFFONTAINE Rebecca" w:date="2020-07-02T17:16:00Z"/>
          <w:rFonts w:eastAsia="Times New Roman"/>
          <w:lang w:eastAsia="zh-CN"/>
        </w:rPr>
      </w:pPr>
      <w:ins w:id="252" w:author="DEFFONTAINE Rebecca" w:date="2020-07-02T17:16:00Z">
        <w:r w:rsidRPr="00852448">
          <w:rPr>
            <w:rFonts w:eastAsia="Times New Roman"/>
            <w:lang w:eastAsia="fr-FR"/>
          </w:rPr>
          <w:t>21-4. Le liquide recueilli est dirigé de manière gravitaire vers la rétention déportée. En cas d'impossibilité technique justifiée de disposer d'un dispositif de drainage passif, l’écoulement vers la rétention associée peut être constitué d'un dispositif de drainage commandable manuellement et automatiquement sur déclenchement du système de détection d’incendie ou d’écoulement. Dans ce cas, la pertinence, le dimensionnement et l'efficacité du dispositif de drainage sont démontrés au regard des conditions et de la configuration des stockages.</w:t>
        </w:r>
      </w:ins>
    </w:p>
    <w:p w14:paraId="55A24B55" w14:textId="77777777" w:rsidR="00852448" w:rsidRPr="00852448" w:rsidRDefault="00852448" w:rsidP="00852448">
      <w:pPr>
        <w:suppressAutoHyphens/>
        <w:spacing w:after="0" w:line="240" w:lineRule="auto"/>
        <w:jc w:val="both"/>
        <w:rPr>
          <w:ins w:id="253" w:author="DEFFONTAINE Rebecca" w:date="2020-07-02T17:16:00Z"/>
          <w:rFonts w:eastAsia="Times New Roman"/>
          <w:lang w:eastAsia="zh-CN"/>
        </w:rPr>
      </w:pPr>
      <w:ins w:id="254" w:author="DEFFONTAINE Rebecca" w:date="2020-07-02T17:16:00Z">
        <w:r w:rsidRPr="00852448">
          <w:rPr>
            <w:rFonts w:eastAsia="Times New Roman"/>
            <w:lang w:eastAsia="fr-FR"/>
          </w:rPr>
          <w:t xml:space="preserve">En cas de mise en place d’un dispositif actif, les équipements nécessaires au dispositif (pompes, etc .) sont conçus pour résister aux effets auxquels ils sont soumis. Ils disposent, d’une </w:t>
        </w:r>
        <w:r w:rsidRPr="00852448">
          <w:rPr>
            <w:rFonts w:eastAsia="Times New Roman"/>
            <w:lang w:eastAsia="fr-FR"/>
          </w:rPr>
          <w:lastRenderedPageBreak/>
          <w:t>alimentation électrique de secours et, le cas échéant, d’équipement empêchant la propagation éventuelle d’un incendie.</w:t>
        </w:r>
      </w:ins>
    </w:p>
    <w:p w14:paraId="4E30EC0C" w14:textId="77777777" w:rsidR="00852448" w:rsidRPr="00852448" w:rsidRDefault="00852448" w:rsidP="00852448">
      <w:pPr>
        <w:suppressAutoHyphens/>
        <w:spacing w:after="0" w:line="240" w:lineRule="auto"/>
        <w:jc w:val="both"/>
        <w:rPr>
          <w:ins w:id="255" w:author="DEFFONTAINE Rebecca" w:date="2020-07-02T17:16:00Z"/>
          <w:rFonts w:eastAsia="Times New Roman"/>
          <w:lang w:eastAsia="fr-FR"/>
        </w:rPr>
      </w:pPr>
    </w:p>
    <w:p w14:paraId="45DC5EFA" w14:textId="77777777" w:rsidR="00852448" w:rsidRPr="00852448" w:rsidRDefault="00852448" w:rsidP="00852448">
      <w:pPr>
        <w:suppressAutoHyphens/>
        <w:spacing w:after="0" w:line="240" w:lineRule="auto"/>
        <w:jc w:val="both"/>
        <w:rPr>
          <w:ins w:id="256" w:author="DEFFONTAINE Rebecca" w:date="2020-07-02T17:16:00Z"/>
          <w:rFonts w:eastAsia="Times New Roman"/>
          <w:lang w:eastAsia="fr-FR"/>
        </w:rPr>
      </w:pPr>
    </w:p>
    <w:p w14:paraId="323475C3" w14:textId="77777777" w:rsidR="00852448" w:rsidRPr="00852448" w:rsidRDefault="00852448" w:rsidP="00852448">
      <w:pPr>
        <w:suppressAutoHyphens/>
        <w:spacing w:after="0" w:line="240" w:lineRule="auto"/>
        <w:jc w:val="both"/>
        <w:rPr>
          <w:ins w:id="257" w:author="DEFFONTAINE Rebecca" w:date="2020-07-02T17:16:00Z"/>
          <w:rFonts w:eastAsia="Times New Roman"/>
          <w:lang w:eastAsia="zh-CN"/>
        </w:rPr>
      </w:pPr>
      <w:ins w:id="258" w:author="DEFFONTAINE Rebecca" w:date="2020-07-02T17:16:00Z">
        <w:r w:rsidRPr="00852448">
          <w:rPr>
            <w:rFonts w:eastAsia="Times New Roman"/>
            <w:lang w:eastAsia="fr-FR"/>
          </w:rPr>
          <w:t>21-5. Le dispositif d’extinction ainsi que le dispositif de drainage font l'objet d'un examen visuel approfondi périodiquement et d'une maintenance appropriée. En cas de dispositif de drainage actif, celui-ci fait l’objet de tests de fonctionnement périodiques, à une fréquence au moins semestrielle. Les dates et résultats des tests réalisés sont consignés dans un registre éventuellement informatisé qui est tenu à la disposition de l'inspection des installations classées.</w:t>
        </w:r>
      </w:ins>
    </w:p>
    <w:p w14:paraId="2196849F" w14:textId="77777777" w:rsidR="00852448" w:rsidRPr="00852448" w:rsidRDefault="00852448" w:rsidP="00852448">
      <w:pPr>
        <w:suppressAutoHyphens/>
        <w:spacing w:after="0" w:line="240" w:lineRule="auto"/>
        <w:jc w:val="both"/>
        <w:rPr>
          <w:ins w:id="259" w:author="DEFFONTAINE Rebecca" w:date="2020-07-02T17:16:00Z"/>
          <w:rFonts w:eastAsia="Times New Roman"/>
          <w:lang w:eastAsia="fr-FR"/>
        </w:rPr>
      </w:pPr>
    </w:p>
    <w:p w14:paraId="266A85E1" w14:textId="77777777" w:rsidR="00852448" w:rsidRPr="00852448" w:rsidRDefault="00852448" w:rsidP="00852448">
      <w:pPr>
        <w:suppressAutoHyphens/>
        <w:spacing w:after="0" w:line="240" w:lineRule="auto"/>
        <w:jc w:val="both"/>
        <w:rPr>
          <w:ins w:id="260" w:author="DEFFONTAINE Rebecca" w:date="2020-07-02T17:16:00Z"/>
          <w:rFonts w:eastAsia="Times New Roman"/>
          <w:lang w:eastAsia="fr-FR"/>
        </w:rPr>
      </w:pPr>
    </w:p>
    <w:p w14:paraId="5F9ED277" w14:textId="77777777" w:rsidR="00852448" w:rsidRPr="00852448" w:rsidRDefault="00852448" w:rsidP="00852448">
      <w:pPr>
        <w:suppressAutoHyphens/>
        <w:spacing w:after="0" w:line="240" w:lineRule="auto"/>
        <w:jc w:val="both"/>
        <w:rPr>
          <w:ins w:id="261" w:author="DEFFONTAINE Rebecca" w:date="2020-07-02T17:16:00Z"/>
          <w:rFonts w:eastAsia="Times New Roman"/>
          <w:lang w:eastAsia="fr-FR"/>
        </w:rPr>
      </w:pPr>
    </w:p>
    <w:p w14:paraId="6AFD153D" w14:textId="77777777" w:rsidR="00852448" w:rsidRPr="00852448" w:rsidRDefault="00852448" w:rsidP="00852448">
      <w:pPr>
        <w:suppressAutoHyphens/>
        <w:spacing w:after="0" w:line="240" w:lineRule="auto"/>
        <w:jc w:val="both"/>
        <w:rPr>
          <w:ins w:id="262" w:author="DEFFONTAINE Rebecca" w:date="2020-07-02T17:16:00Z"/>
          <w:rFonts w:eastAsia="Times New Roman"/>
          <w:lang w:eastAsia="zh-CN"/>
        </w:rPr>
      </w:pPr>
      <w:ins w:id="263" w:author="DEFFONTAINE Rebecca" w:date="2020-07-02T17:16:00Z">
        <w:r w:rsidRPr="00852448">
          <w:rPr>
            <w:rFonts w:eastAsia="Times New Roman"/>
            <w:lang w:eastAsia="fr-FR"/>
          </w:rPr>
          <w:t>21-6. L’exploitant intègre au plan d’intervention et consignes incendies prévues à l’article 43-6 du présent arrêté, les moyens à mettre en place et les manoeuvres à effectuer pour canaliser et maîtriser les écoulements des eaux d’extinction d’incendie, notamment en ce qui concerne la mise en oeuvre de dispositifs de drainage actifs, le cas échéant.</w:t>
        </w:r>
      </w:ins>
    </w:p>
    <w:p w14:paraId="0A24C897" w14:textId="77777777" w:rsidR="00852448" w:rsidRPr="00852448" w:rsidRDefault="00852448" w:rsidP="00852448">
      <w:pPr>
        <w:suppressAutoHyphens/>
        <w:spacing w:after="0" w:line="240" w:lineRule="auto"/>
        <w:jc w:val="both"/>
        <w:rPr>
          <w:ins w:id="264" w:author="DEFFONTAINE Rebecca" w:date="2020-07-02T17:16:00Z"/>
          <w:rFonts w:eastAsia="Times New Roman"/>
          <w:lang w:eastAsia="zh-CN"/>
        </w:rPr>
      </w:pPr>
      <w:ins w:id="265" w:author="DEFFONTAINE Rebecca" w:date="2020-07-02T17:16:00Z">
        <w:r w:rsidRPr="00852448">
          <w:rPr>
            <w:rFonts w:eastAsia="Times New Roman"/>
            <w:lang w:eastAsia="fr-FR"/>
          </w:rPr>
          <w:t>Le délai d’exécution de ce plan ne peut excéder le délai de remplissage de la rétention.</w:t>
        </w:r>
      </w:ins>
    </w:p>
    <w:p w14:paraId="402FED0C" w14:textId="77777777" w:rsidR="00852448" w:rsidRPr="00852448" w:rsidRDefault="00852448" w:rsidP="00852448">
      <w:pPr>
        <w:suppressAutoHyphens/>
        <w:spacing w:after="0" w:line="240" w:lineRule="auto"/>
        <w:jc w:val="both"/>
        <w:rPr>
          <w:ins w:id="266" w:author="DEFFONTAINE Rebecca" w:date="2020-07-02T17:16:00Z"/>
          <w:rFonts w:eastAsia="Times New Roman"/>
          <w:highlight w:val="cyan"/>
          <w:lang w:eastAsia="fr-FR"/>
        </w:rPr>
      </w:pPr>
    </w:p>
    <w:p w14:paraId="09A5B4F0" w14:textId="77777777" w:rsidR="00852448" w:rsidRPr="00852448" w:rsidRDefault="00852448" w:rsidP="00852448">
      <w:pPr>
        <w:suppressAutoHyphens/>
        <w:spacing w:after="0" w:line="240" w:lineRule="auto"/>
        <w:jc w:val="both"/>
        <w:rPr>
          <w:ins w:id="267" w:author="DEFFONTAINE Rebecca" w:date="2020-07-02T17:16:00Z"/>
          <w:rFonts w:eastAsia="Times New Roman"/>
          <w:highlight w:val="cyan"/>
          <w:lang w:eastAsia="fr-FR"/>
        </w:rPr>
      </w:pPr>
    </w:p>
    <w:p w14:paraId="351B0AEB" w14:textId="77777777" w:rsidR="00852448" w:rsidRPr="00852448" w:rsidRDefault="00852448" w:rsidP="00852448">
      <w:pPr>
        <w:suppressAutoHyphens/>
        <w:spacing w:after="0" w:line="240" w:lineRule="auto"/>
        <w:jc w:val="both"/>
        <w:rPr>
          <w:ins w:id="268" w:author="DEFFONTAINE Rebecca" w:date="2020-07-02T17:16:00Z"/>
          <w:rFonts w:eastAsia="Times New Roman"/>
          <w:highlight w:val="cyan"/>
          <w:lang w:eastAsia="fr-FR"/>
        </w:rPr>
      </w:pPr>
    </w:p>
    <w:p w14:paraId="697EA7E5" w14:textId="77777777" w:rsidR="00852448" w:rsidRPr="00852448" w:rsidRDefault="00852448" w:rsidP="00852448">
      <w:pPr>
        <w:suppressAutoHyphens/>
        <w:spacing w:after="0" w:line="240" w:lineRule="auto"/>
        <w:jc w:val="both"/>
        <w:rPr>
          <w:ins w:id="269" w:author="DEFFONTAINE Rebecca" w:date="2020-07-02T17:16:00Z"/>
          <w:rFonts w:eastAsia="Times New Roman"/>
          <w:lang w:eastAsia="zh-CN"/>
        </w:rPr>
      </w:pPr>
      <w:ins w:id="270" w:author="DEFFONTAINE Rebecca" w:date="2020-07-02T17:16:00Z">
        <w:r w:rsidRPr="00852448">
          <w:rPr>
            <w:rFonts w:eastAsia="Times New Roman"/>
            <w:lang w:eastAsia="fr-FR"/>
          </w:rPr>
          <w:t>21-7. Implantation des rétentions déportées</w:t>
        </w:r>
      </w:ins>
    </w:p>
    <w:p w14:paraId="3AFBE3D1" w14:textId="77777777" w:rsidR="00852448" w:rsidRPr="00852448" w:rsidRDefault="00852448" w:rsidP="00852448">
      <w:pPr>
        <w:suppressAutoHyphens/>
        <w:spacing w:after="0" w:line="240" w:lineRule="auto"/>
        <w:jc w:val="both"/>
        <w:rPr>
          <w:ins w:id="271" w:author="DEFFONTAINE Rebecca" w:date="2020-07-02T17:16:00Z"/>
          <w:rFonts w:eastAsia="Times New Roman"/>
          <w:lang w:eastAsia="zh-CN"/>
        </w:rPr>
      </w:pPr>
      <w:ins w:id="272" w:author="DEFFONTAINE Rebecca" w:date="2020-07-02T17:16:00Z">
        <w:r w:rsidRPr="00852448">
          <w:rPr>
            <w:rFonts w:eastAsia="Times New Roman"/>
            <w:lang w:eastAsia="fr-FR"/>
          </w:rPr>
          <w:t>Les rétentions déportées :</w:t>
        </w:r>
      </w:ins>
    </w:p>
    <w:p w14:paraId="6C5FAAC8" w14:textId="77777777" w:rsidR="00852448" w:rsidRPr="00852448" w:rsidRDefault="00852448" w:rsidP="00852448">
      <w:pPr>
        <w:numPr>
          <w:ilvl w:val="0"/>
          <w:numId w:val="38"/>
        </w:numPr>
        <w:suppressAutoHyphens/>
        <w:spacing w:after="0" w:line="240" w:lineRule="auto"/>
        <w:contextualSpacing/>
        <w:jc w:val="both"/>
        <w:rPr>
          <w:ins w:id="273" w:author="DEFFONTAINE Rebecca" w:date="2020-07-02T17:16:00Z"/>
          <w:rFonts w:eastAsia="Times New Roman"/>
          <w:lang w:eastAsia="zh-CN"/>
        </w:rPr>
      </w:pPr>
      <w:ins w:id="274" w:author="DEFFONTAINE Rebecca" w:date="2020-07-02T17:16:00Z">
        <w:r w:rsidRPr="00852448">
          <w:rPr>
            <w:rFonts w:eastAsia="Times New Roman"/>
            <w:lang w:eastAsia="fr-FR"/>
          </w:rPr>
          <w:t>sont implantées hors des zones d'effet thermique d'intensité supérieure à 5 kW/m² identifiées dans l'étude de dangers au regard des potentiels incendies susceptibles de survenir au niveau de chaque stockage associé. Cette disposition n’est pas applicable aux rétentions déportées enterrées ;</w:t>
        </w:r>
      </w:ins>
    </w:p>
    <w:p w14:paraId="2D279D0A" w14:textId="77777777" w:rsidR="00852448" w:rsidRPr="00852448" w:rsidRDefault="00852448" w:rsidP="00852448">
      <w:pPr>
        <w:numPr>
          <w:ilvl w:val="0"/>
          <w:numId w:val="38"/>
        </w:numPr>
        <w:suppressAutoHyphens/>
        <w:spacing w:after="0" w:line="240" w:lineRule="auto"/>
        <w:contextualSpacing/>
        <w:jc w:val="both"/>
        <w:rPr>
          <w:ins w:id="275" w:author="DEFFONTAINE Rebecca" w:date="2020-07-02T17:16:00Z"/>
          <w:rFonts w:eastAsia="Times New Roman"/>
          <w:lang w:eastAsia="zh-CN"/>
        </w:rPr>
      </w:pPr>
      <w:ins w:id="276" w:author="DEFFONTAINE Rebecca" w:date="2020-07-02T17:16:00Z">
        <w:r w:rsidRPr="00852448">
          <w:rPr>
            <w:rFonts w:eastAsia="Times New Roman"/>
            <w:lang w:eastAsia="fr-FR"/>
          </w:rPr>
          <w:t>sont implantées à moins de 100 mètres d'au moins un appareil d'incendie (bouche ou poteau d'incendie) d'un diamètre nominal de 100 ou 150 millimètres (DN100 ou DN150), dont l'emplacement est défini dans l'étude de dangers au regard des potentiels incendies susceptibles de survenir au niveau de chaque stockage associé. Une réserve d'émulseur destinée à des moyens de pompage fixes ou mobiles, dont la quantité et l'emplacement sont également définis dans l'étude de dangers, est également implantée à proximité de la rétention déportée, si nécessaire.</w:t>
        </w:r>
      </w:ins>
    </w:p>
    <w:p w14:paraId="63C04F23" w14:textId="77777777" w:rsidR="00852448" w:rsidRPr="00852448" w:rsidRDefault="00852448" w:rsidP="00852448">
      <w:pPr>
        <w:suppressAutoHyphens/>
        <w:spacing w:after="0" w:line="240" w:lineRule="auto"/>
        <w:jc w:val="both"/>
        <w:rPr>
          <w:ins w:id="277" w:author="DEFFONTAINE Rebecca" w:date="2020-07-02T17:16:00Z"/>
          <w:rFonts w:eastAsia="Times New Roman"/>
          <w:lang w:eastAsia="fr-FR"/>
        </w:rPr>
      </w:pPr>
    </w:p>
    <w:p w14:paraId="33A21DE0" w14:textId="63A8EEFE" w:rsidR="0055401B" w:rsidRDefault="00852448" w:rsidP="00852448">
      <w:pPr>
        <w:spacing w:after="0" w:line="240" w:lineRule="auto"/>
        <w:jc w:val="both"/>
        <w:rPr>
          <w:ins w:id="278" w:author="DEFFONTAINE Rebecca" w:date="2020-07-02T17:14:00Z"/>
        </w:rPr>
      </w:pPr>
      <w:ins w:id="279" w:author="DEFFONTAINE Rebecca" w:date="2020-07-02T17:16:00Z">
        <w:r w:rsidRPr="00852448">
          <w:rPr>
            <w:rFonts w:eastAsia="Times New Roman"/>
            <w:lang w:eastAsia="fr-FR"/>
          </w:rPr>
          <w:t>Si elle existe, la fosse d’extinction est située en dehors des zones de flux thermiques de 5 kw/m² identifiées dans l'étude de dangers au regard des potentiels incendies susceptibles de survenir au niveau de chaque stockage associé. Cette disposition n’est pas applicable aux fosses d’extinction enterrées. </w:t>
        </w:r>
      </w:ins>
    </w:p>
    <w:p w14:paraId="3DB0CC70" w14:textId="05CA0EB0" w:rsidR="00C9689F" w:rsidDel="0055401B" w:rsidRDefault="0055401B" w:rsidP="00282BF4">
      <w:pPr>
        <w:spacing w:after="0" w:line="240" w:lineRule="auto"/>
        <w:jc w:val="both"/>
        <w:rPr>
          <w:del w:id="280" w:author="DEFFONTAINE Rebecca" w:date="2020-07-02T17:14:00Z"/>
          <w:rFonts w:eastAsia="Times New Roman"/>
          <w:lang w:eastAsia="fr-FR"/>
        </w:rPr>
      </w:pPr>
      <w:del w:id="281" w:author="DEFFONTAINE Rebecca" w:date="2020-07-02T17:14:00Z">
        <w:r w:rsidDel="0055401B">
          <w:delText>Les dispositions de cet article sont spécifiques aux rétentions déportées.</w:delText>
        </w:r>
        <w:r w:rsidDel="0055401B">
          <w:br/>
          <w:delText>21-1. Les dispositions du point 20-1 du présent arrêté sont applicables aux rétentions déportées dans les installations existantes autorisées à compter du 3 mars 1998 ainsi que dans les installations qui ont fait l'objet d'une modification ou d'une extension postérieurement à cette date dans les conditions prévues à l'article R. 512-33 du code de l'environnement.</w:delText>
        </w:r>
        <w:r w:rsidDel="0055401B">
          <w:br/>
          <w:delText>Pour les autres installations, dans le cas d'existence d'une rétention déportée dont le dimensionnement ne correspond pas aux trois premiers alinéas du point 20-1 du présent arrêté, l'exploitant fournit, au préfet dans un délai d'un an suivant la date de publication du présent arrêté, une étude technico-économique évaluant la possibilité de répondre aux dispositions du présent article.</w:delText>
        </w:r>
        <w:r w:rsidDel="0055401B">
          <w:br/>
          <w:delText xml:space="preserve">21-2. Dans le cas d'une rétention déportée, la disposition et la pente du sol autour des réservoirs sont telles qu'en cas de fuite les liquides inflammables soient dirigés uniquement vers la capacité </w:delText>
        </w:r>
        <w:r w:rsidDel="0055401B">
          <w:lastRenderedPageBreak/>
          <w:delText>de rétention. Le trajet aérien suivi par les écoulements accidentels entre les réservoirs et la capacité de rétention ne traverse pas de zone comportant des feux nus et ne coupe pas les voies d'accès aux réservoirs. Si l'écoulement est canalisé, les caniveaux et tuyauteries disposent si nécessaire d'équipement empêchant la propagation d'un éventuel incendie entre le réservoir et la rétention déportée (par exemple, un siphon anti-flamme).</w:delText>
        </w:r>
        <w:r w:rsidDel="0055401B">
          <w:br/>
          <w:delText>La rétention déportée est dimensionnée de manière à ce qu'il ne puisse y avoir surverse de liquide inflammable lors de son arrivée éventuelle dans la rétention.</w:delText>
        </w:r>
        <w:r w:rsidDel="0055401B">
          <w:br/>
          <w:delText>Les dispositions des deux alinéas précédents sont applicables aux installations existantes dans un délai de cinq ans à compter de la date de parution du présent arrêté.</w:delText>
        </w:r>
      </w:del>
    </w:p>
    <w:p w14:paraId="0240041A" w14:textId="77777777" w:rsidR="00530083" w:rsidRDefault="00530083" w:rsidP="00282BF4">
      <w:pPr>
        <w:spacing w:after="0" w:line="240" w:lineRule="auto"/>
        <w:jc w:val="both"/>
        <w:rPr>
          <w:rFonts w:eastAsia="Times New Roman"/>
          <w:lang w:eastAsia="fr-FR"/>
        </w:rPr>
      </w:pPr>
    </w:p>
    <w:p w14:paraId="3AC66DA1" w14:textId="77777777" w:rsidR="00610FC6" w:rsidRPr="00154384" w:rsidRDefault="00610FC6" w:rsidP="00282BF4">
      <w:pPr>
        <w:spacing w:after="0" w:line="240" w:lineRule="auto"/>
        <w:jc w:val="both"/>
        <w:rPr>
          <w:rFonts w:eastAsia="Times New Roman"/>
          <w:b/>
          <w:u w:val="single"/>
          <w:lang w:eastAsia="fr-FR"/>
        </w:rPr>
      </w:pPr>
      <w:r w:rsidRPr="00154384">
        <w:rPr>
          <w:rFonts w:eastAsia="Times New Roman"/>
          <w:b/>
          <w:u w:val="single"/>
          <w:lang w:eastAsia="fr-FR"/>
        </w:rPr>
        <w:t xml:space="preserve">Article 22 </w:t>
      </w:r>
    </w:p>
    <w:p w14:paraId="32272979" w14:textId="6DB1E06E" w:rsidR="005E78E4" w:rsidDel="00530083" w:rsidRDefault="005E78E4" w:rsidP="00282BF4">
      <w:pPr>
        <w:spacing w:after="0" w:line="240" w:lineRule="auto"/>
        <w:jc w:val="both"/>
        <w:rPr>
          <w:ins w:id="282" w:author="MONTOYA Bénédicte" w:date="2020-03-19T21:46:00Z"/>
          <w:del w:id="283" w:author="DEFFONTAINE Rebecca" w:date="2020-04-03T13:44:00Z"/>
          <w:rFonts w:eastAsia="Times New Roman"/>
          <w:lang w:eastAsia="fr-FR"/>
        </w:rPr>
      </w:pPr>
      <w:ins w:id="284" w:author="MONTOYA Bénédicte" w:date="2020-03-19T21:46:00Z">
        <w:del w:id="285" w:author="DEFFONTAINE Rebecca" w:date="2020-04-03T13:44:00Z">
          <w:r w:rsidDel="00530083">
            <w:rPr>
              <w:rFonts w:eastAsia="Times New Roman"/>
              <w:lang w:eastAsia="fr-FR"/>
            </w:rPr>
            <w:delText>Les dispositions de cet article sont spécifiques aux rétentions associées à des réservoirs</w:delText>
          </w:r>
        </w:del>
      </w:ins>
      <w:ins w:id="286" w:author="MONTOYA Bénédicte" w:date="2020-03-19T21:47:00Z">
        <w:del w:id="287" w:author="DEFFONTAINE Rebecca" w:date="2020-04-03T13:44:00Z">
          <w:r w:rsidDel="00530083">
            <w:rPr>
              <w:rFonts w:eastAsia="Times New Roman"/>
              <w:lang w:eastAsia="fr-FR"/>
            </w:rPr>
            <w:delText>.</w:delText>
          </w:r>
        </w:del>
      </w:ins>
    </w:p>
    <w:p w14:paraId="696898AF" w14:textId="3D0C5C58"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22-1-1. Les rétentions </w:t>
      </w:r>
      <w:del w:id="288" w:author="RUEL Delphine" w:date="2020-04-09T11:02:00Z">
        <w:r w:rsidRPr="00610FC6" w:rsidDel="00366E53">
          <w:rPr>
            <w:rFonts w:eastAsia="Times New Roman"/>
            <w:lang w:eastAsia="fr-FR"/>
          </w:rPr>
          <w:delText xml:space="preserve">nouvelles </w:delText>
        </w:r>
      </w:del>
      <w:r w:rsidRPr="00610FC6">
        <w:rPr>
          <w:rFonts w:eastAsia="Times New Roman"/>
          <w:lang w:eastAsia="fr-FR"/>
        </w:rPr>
        <w:t>sont pourvues d'un dispositif d'étanchéité répondant à l'une des caractéristiques suivantes :</w:t>
      </w:r>
    </w:p>
    <w:p w14:paraId="6CB655FA"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un revêtement en béton, une membrane imperméable ou tout autre dispositif qui confère à la rétention son caractère étanche. La vitesse d'infiltration à travers la couche d'étanchéité est alors inférieure à 10-7 mètres par seconde. Cette exigence est portée à 10-8 mètres par seconde pour une rétention de surface nette supérieure à 2 000 mètres carrés contenant un stockage de liquides inflammables d'une capacité réelle de plus de 1 500 mètres cubes ;</w:t>
      </w:r>
    </w:p>
    <w:p w14:paraId="2A0D40F2"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une couche d'étanchéité en matériaux meubles telle que si V est la vitesse de pénétration (en mètres par heure) et h l'épaisseur de la couche d'étanchéité (en mètres), le rapport h/V est supérieur à 500 heures. L'épaisseur h, prise en compte pour le calcul, ne peut dépasser 0,5 mètre. Ce rapport h/V peut être réduit sans toutefois être inférieur à 100 heures si l'exploitant démontre sa capacité à reprendre ou à évacuer le produit dans une durée inférieure au rapport h/V calculé.</w:t>
      </w:r>
    </w:p>
    <w:p w14:paraId="598157C2"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L'exploitant s'assure dans le temps de la pérennité de ce dispositif. L'étanchéité ne doit notamment pas être compromise par les produits pouvant être recueillis, par un éventuel incendie ou par les éventuelles agressions physiques liées à l'exploitation courante.</w:t>
      </w:r>
    </w:p>
    <w:p w14:paraId="52109121" w14:textId="77777777" w:rsidR="00154384" w:rsidRDefault="00154384" w:rsidP="00282BF4">
      <w:pPr>
        <w:spacing w:after="0" w:line="240" w:lineRule="auto"/>
        <w:jc w:val="both"/>
        <w:rPr>
          <w:rFonts w:eastAsia="Times New Roman"/>
          <w:lang w:eastAsia="fr-FR"/>
        </w:rPr>
      </w:pPr>
    </w:p>
    <w:p w14:paraId="609C8F27" w14:textId="17F0F31C" w:rsidR="00610FC6" w:rsidRPr="00610FC6" w:rsidDel="00F43E68" w:rsidRDefault="00610FC6" w:rsidP="00F43E68">
      <w:pPr>
        <w:spacing w:after="0" w:line="240" w:lineRule="auto"/>
        <w:jc w:val="both"/>
        <w:rPr>
          <w:del w:id="289" w:author="MONTOYA Bénédicte" w:date="2020-04-08T16:01:00Z"/>
          <w:rFonts w:eastAsia="Times New Roman"/>
          <w:lang w:eastAsia="fr-FR"/>
        </w:rPr>
      </w:pPr>
      <w:r w:rsidRPr="00610FC6">
        <w:rPr>
          <w:rFonts w:eastAsia="Times New Roman"/>
          <w:lang w:eastAsia="fr-FR"/>
        </w:rPr>
        <w:t xml:space="preserve">22-1-2. </w:t>
      </w:r>
      <w:ins w:id="290" w:author="MONTOYA Bénédicte" w:date="2020-04-08T16:01:00Z">
        <w:r w:rsidR="00F43E68">
          <w:rPr>
            <w:rFonts w:eastAsia="Times New Roman"/>
            <w:lang w:eastAsia="fr-FR"/>
          </w:rPr>
          <w:t>*</w:t>
        </w:r>
      </w:ins>
      <w:del w:id="291" w:author="MONTOYA Bénédicte" w:date="2020-04-08T16:01:00Z">
        <w:r w:rsidRPr="00610FC6" w:rsidDel="00F43E68">
          <w:rPr>
            <w:rFonts w:eastAsia="Times New Roman"/>
            <w:lang w:eastAsia="fr-FR"/>
          </w:rPr>
          <w:delText>Pour les installations existantes, l'exploitant recense dans un délai de deux ans à compter de la date de publication du présent arrêté les rétentions nécessitant des travaux d'étanchéité afin de répondre aux exigences des dispositions du point 22-1-1 du présent arrêté. Il planifie ensuite les travaux en quatre tranches, chaque tranche de travaux couvrant au minimum 20 % de la surface totale des rétentions concernées. Les tranches de travaux sont réalisées au plus tard respectivement six, dix, quinze et vingt ans après la date de publication du présent arrêté.</w:delText>
        </w:r>
      </w:del>
    </w:p>
    <w:p w14:paraId="712CC825" w14:textId="7A7E384E" w:rsidR="00610FC6" w:rsidRPr="00610FC6" w:rsidDel="00D83F78" w:rsidRDefault="00610FC6" w:rsidP="00F43E68">
      <w:pPr>
        <w:spacing w:after="0" w:line="240" w:lineRule="auto"/>
        <w:jc w:val="both"/>
        <w:rPr>
          <w:del w:id="292" w:author="MONTOYA Bénédicte" w:date="2020-03-18T14:13:00Z"/>
          <w:rFonts w:eastAsia="Times New Roman"/>
          <w:lang w:eastAsia="fr-FR"/>
        </w:rPr>
      </w:pPr>
      <w:del w:id="293" w:author="MONTOYA Bénédicte" w:date="2020-03-18T14:13:00Z">
        <w:r w:rsidRPr="00610FC6" w:rsidDel="00D83F78">
          <w:rPr>
            <w:rFonts w:eastAsia="Times New Roman"/>
            <w:lang w:eastAsia="fr-FR"/>
          </w:rPr>
          <w:delText>Sont toutefois dispensées des exigences formulées à l'alinéa précédent :</w:delText>
        </w:r>
      </w:del>
    </w:p>
    <w:p w14:paraId="5E0732BE" w14:textId="05CF3861" w:rsidR="00610FC6" w:rsidRPr="00610FC6" w:rsidDel="00F43E68" w:rsidRDefault="00610FC6" w:rsidP="00B73913">
      <w:pPr>
        <w:spacing w:after="0" w:line="240" w:lineRule="auto"/>
        <w:jc w:val="both"/>
        <w:rPr>
          <w:del w:id="294" w:author="MONTOYA Bénédicte" w:date="2020-04-08T16:01:00Z"/>
          <w:rFonts w:eastAsia="Times New Roman"/>
          <w:lang w:eastAsia="fr-FR"/>
        </w:rPr>
      </w:pPr>
      <w:del w:id="295" w:author="MONTOYA Bénédicte" w:date="2020-04-08T16:01:00Z">
        <w:r w:rsidRPr="00610FC6" w:rsidDel="00F43E68">
          <w:rPr>
            <w:rFonts w:eastAsia="Times New Roman"/>
            <w:lang w:eastAsia="fr-FR"/>
          </w:rPr>
          <w:delText>- les rétentions associées à des réservoirs existants contenant des liquides inflammables non visés par une phrase de risque R22, R23, R25, R26, R28, R39, R40, R45, R46, R48, R49, R50, R51, R52, R53, R54, R56, R58, R60, R61, R62, R63, R65, R68, ou par une de leur combinaison, ou par une mention de danger H300, H301, H302, H304, H330, H331, H340, H341, H350, H351, H360F, H360D, H360FD, H360Fd, H360Df, H361f, H361d, H361fd, H370, H371, H372, H373, H400, H410, H411, H412 ou H413, ou par une de leur combinaison ;</w:delText>
        </w:r>
      </w:del>
    </w:p>
    <w:p w14:paraId="5532943D" w14:textId="41814997" w:rsidR="00610FC6" w:rsidRPr="00610FC6" w:rsidRDefault="00610FC6" w:rsidP="003C7DF7">
      <w:pPr>
        <w:spacing w:after="0" w:line="240" w:lineRule="auto"/>
        <w:jc w:val="both"/>
        <w:rPr>
          <w:rFonts w:eastAsia="Times New Roman"/>
          <w:lang w:eastAsia="fr-FR"/>
        </w:rPr>
      </w:pPr>
      <w:del w:id="296" w:author="MONTOYA Bénédicte" w:date="2020-04-08T16:01:00Z">
        <w:r w:rsidRPr="00610FC6" w:rsidDel="00F43E68">
          <w:rPr>
            <w:rFonts w:eastAsia="Times New Roman"/>
            <w:lang w:eastAsia="fr-FR"/>
          </w:rPr>
          <w:delText>- les rétentions associées à des réservoirs existants contenant des liquides inflammables non visés par une phrase de risque R23, R26, R39, R54, R56, R58, R60, R61 ou par une de leur combinaison, ou par une mention de danger H330, H331, H360F, H360D, H360FD, H360Fd, H360Df, H370 ou par une de leur combinaison, et pour lesquelles une étude hydrogéologique réalisée par un organisme compétent et indépendant atteste de l'absence de voie de transfert vers une nappe exploitée ou susceptible d'être exploitée, pour des usages agricoles ou en eau potable.</w:delText>
        </w:r>
      </w:del>
    </w:p>
    <w:p w14:paraId="106DD39C" w14:textId="77777777" w:rsidR="00154384" w:rsidRDefault="00154384" w:rsidP="00282BF4">
      <w:pPr>
        <w:spacing w:after="0" w:line="240" w:lineRule="auto"/>
        <w:jc w:val="both"/>
        <w:rPr>
          <w:rFonts w:eastAsia="Times New Roman"/>
          <w:lang w:eastAsia="fr-FR"/>
        </w:rPr>
      </w:pPr>
    </w:p>
    <w:p w14:paraId="605BCD47" w14:textId="0DDBF15F"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lastRenderedPageBreak/>
        <w:t xml:space="preserve">22-2-1. Les rétentions sont conçues et entretenues pour résister à la pression statique du produit éventuellement répandu et à l'action physico-chimique des produits pouvant être recueillis. </w:t>
      </w:r>
      <w:del w:id="297" w:author="MONTOYA Bénédicte" w:date="2020-04-08T17:25:00Z">
        <w:r w:rsidRPr="00610FC6" w:rsidDel="005B29F2">
          <w:rPr>
            <w:rFonts w:eastAsia="Times New Roman"/>
            <w:lang w:eastAsia="fr-FR"/>
          </w:rPr>
          <w:delText>Ces dispositions sont applicables aux installations existantes au 30 juin 2011.</w:delText>
        </w:r>
      </w:del>
    </w:p>
    <w:p w14:paraId="3CDF132E" w14:textId="4FFBE2F8" w:rsidR="00610FC6" w:rsidRPr="00610FC6" w:rsidRDefault="00610FC6" w:rsidP="0011375E">
      <w:pPr>
        <w:pStyle w:val="NormalWeb"/>
        <w:spacing w:before="0" w:beforeAutospacing="0" w:after="0" w:afterAutospacing="0"/>
        <w:jc w:val="both"/>
      </w:pPr>
      <w:r w:rsidRPr="00610FC6">
        <w:t xml:space="preserve">Elles font l'objet d'une maintenance appropriée. L'exploitant définit par procédure d'exploitation les modalités de réalisation d'un examen visuel courant régulier et d'un examen visuel annuel approfondi. </w:t>
      </w:r>
      <w:del w:id="298" w:author="MONTOYA Bénédicte" w:date="2020-04-08T16:02:00Z">
        <w:r w:rsidRPr="00610FC6" w:rsidDel="00F43E68">
          <w:delText>Ces dispositions sont applicables aux installations existantes au 31 décembre 2012.</w:delText>
        </w:r>
      </w:del>
    </w:p>
    <w:p w14:paraId="54EFA540" w14:textId="77777777" w:rsidR="00154384" w:rsidRDefault="00154384" w:rsidP="00282BF4">
      <w:pPr>
        <w:spacing w:after="0" w:line="240" w:lineRule="auto"/>
        <w:jc w:val="both"/>
        <w:rPr>
          <w:rFonts w:eastAsia="Times New Roman"/>
          <w:lang w:eastAsia="fr-FR"/>
        </w:rPr>
      </w:pPr>
    </w:p>
    <w:p w14:paraId="08A3646A" w14:textId="73307CD4" w:rsidR="00610FC6" w:rsidRPr="00610FC6" w:rsidRDefault="00610FC6" w:rsidP="0011375E">
      <w:pPr>
        <w:pStyle w:val="NormalWeb"/>
        <w:spacing w:before="0" w:beforeAutospacing="0" w:after="0" w:afterAutospacing="0"/>
        <w:jc w:val="both"/>
      </w:pPr>
      <w:r w:rsidRPr="00610FC6">
        <w:t xml:space="preserve">22-2-2. Les merlons de soutien, lorsqu'il y en a, sont conçus pour résister à un feu de quatre heures. Les murs, lorsqu'il y en a, sont RE 240 et les traversées de murs par des tuyauteries sont jointoyées par des matériaux E 240. </w:t>
      </w:r>
      <w:del w:id="299" w:author="MONTOYA Bénédicte" w:date="2020-04-08T16:04:00Z">
        <w:r w:rsidRPr="00610FC6" w:rsidDel="00F43E68">
          <w:delText>Ces dispositions ne sont pas applicables aux installations existantes.</w:delText>
        </w:r>
      </w:del>
    </w:p>
    <w:p w14:paraId="7F4FFA04" w14:textId="77777777" w:rsidR="00154384" w:rsidRDefault="00154384" w:rsidP="00282BF4">
      <w:pPr>
        <w:spacing w:after="0" w:line="240" w:lineRule="auto"/>
        <w:jc w:val="both"/>
        <w:rPr>
          <w:rFonts w:eastAsia="Times New Roman"/>
          <w:lang w:eastAsia="fr-FR"/>
        </w:rPr>
      </w:pPr>
    </w:p>
    <w:p w14:paraId="3A375E8B"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22-2-3. L'exploitant prend les dispositions nécessaires pour éviter toute rupture de réservoir susceptible de conduire à une pression dynamique (provenant d'une vague issue de la rupture du réservoir), supérieure à la pression statique définie au point 22-2-1 du présent arrêté.</w:t>
      </w:r>
    </w:p>
    <w:p w14:paraId="7932D455" w14:textId="77777777" w:rsidR="00154384" w:rsidRDefault="00154384" w:rsidP="00282BF4">
      <w:pPr>
        <w:spacing w:after="0" w:line="240" w:lineRule="auto"/>
        <w:jc w:val="both"/>
        <w:rPr>
          <w:rFonts w:eastAsia="Times New Roman"/>
          <w:lang w:eastAsia="fr-FR"/>
        </w:rPr>
      </w:pPr>
    </w:p>
    <w:p w14:paraId="2E08B8EA" w14:textId="5CB79E75"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22-2-4. Les parois des rétentions construites ou reconstruites postérieurement </w:t>
      </w:r>
      <w:del w:id="300" w:author="MONTOYA Bénédicte" w:date="2020-04-08T16:05:00Z">
        <w:r w:rsidRPr="00610FC6" w:rsidDel="00F43E68">
          <w:rPr>
            <w:rFonts w:eastAsia="Times New Roman"/>
            <w:lang w:eastAsia="fr-FR"/>
          </w:rPr>
          <w:delText xml:space="preserve">à la date de publication du présent arrêté augmentée de six </w:delText>
        </w:r>
      </w:del>
      <w:del w:id="301" w:author="RUEL Delphine" w:date="2020-04-09T11:03:00Z">
        <w:r w:rsidRPr="00610FC6" w:rsidDel="00366E53">
          <w:rPr>
            <w:rFonts w:eastAsia="Times New Roman"/>
            <w:lang w:eastAsia="fr-FR"/>
          </w:rPr>
          <w:delText>mois</w:delText>
        </w:r>
      </w:del>
      <w:r w:rsidR="00FF1A6B">
        <w:rPr>
          <w:rFonts w:eastAsia="Times New Roman"/>
          <w:lang w:eastAsia="fr-FR"/>
        </w:rPr>
        <w:t xml:space="preserve"> </w:t>
      </w:r>
      <w:ins w:id="302" w:author="RUEL Delphine" w:date="2020-04-09T11:03:00Z">
        <w:r w:rsidR="00366E53">
          <w:rPr>
            <w:rFonts w:eastAsia="Times New Roman"/>
            <w:lang w:eastAsia="fr-FR"/>
          </w:rPr>
          <w:t>au</w:t>
        </w:r>
      </w:ins>
      <w:ins w:id="303" w:author="MONTOYA Bénédicte" w:date="2020-04-08T16:05:00Z">
        <w:r w:rsidR="00F43E68">
          <w:rPr>
            <w:rFonts w:eastAsia="Times New Roman"/>
            <w:lang w:eastAsia="fr-FR"/>
          </w:rPr>
          <w:t xml:space="preserve"> 16 mai 2011</w:t>
        </w:r>
      </w:ins>
      <w:r w:rsidRPr="00610FC6">
        <w:rPr>
          <w:rFonts w:eastAsia="Times New Roman"/>
          <w:lang w:eastAsia="fr-FR"/>
        </w:rPr>
        <w:t xml:space="preserve"> sont conçues et entretenues pour résister à une pression dynamique (provenant d'une vague issue de la rupture d'un réservoir) :</w:t>
      </w:r>
    </w:p>
    <w:p w14:paraId="1FAAC28D"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égale à deux fois la pression statique définie au point 22-2-1 du présent arrêté ; ou</w:t>
      </w:r>
    </w:p>
    <w:p w14:paraId="74F65105"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déterminée par le calcul sur les bases d'un scénario de rupture catastrophique pertinent compte tenu de la conception du bac et de la nature de ses assises.</w:t>
      </w:r>
    </w:p>
    <w:p w14:paraId="288F16B1" w14:textId="455DE7E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Ces dispositions ne sont pas applicables aux rétentions associées aux réservoirs :</w:t>
      </w:r>
      <w:r w:rsidR="00282BF4">
        <w:rPr>
          <w:rFonts w:eastAsia="Times New Roman"/>
          <w:lang w:eastAsia="fr-FR"/>
        </w:rPr>
        <w:tab/>
      </w:r>
      <w:r w:rsidRPr="00610FC6">
        <w:rPr>
          <w:rFonts w:eastAsia="Times New Roman"/>
          <w:lang w:eastAsia="fr-FR"/>
        </w:rPr>
        <w:br/>
        <w:t>- à axe horizontal ; ou</w:t>
      </w:r>
      <w:r w:rsidR="00282BF4">
        <w:rPr>
          <w:rFonts w:eastAsia="Times New Roman"/>
          <w:lang w:eastAsia="fr-FR"/>
        </w:rPr>
        <w:tab/>
      </w:r>
      <w:r w:rsidRPr="00610FC6">
        <w:rPr>
          <w:rFonts w:eastAsia="Times New Roman"/>
          <w:lang w:eastAsia="fr-FR"/>
        </w:rPr>
        <w:br/>
        <w:t>- sphériques ; ou</w:t>
      </w:r>
      <w:r w:rsidR="00282BF4">
        <w:rPr>
          <w:rFonts w:eastAsia="Times New Roman"/>
          <w:lang w:eastAsia="fr-FR"/>
        </w:rPr>
        <w:tab/>
      </w:r>
      <w:r w:rsidRPr="00610FC6">
        <w:rPr>
          <w:rFonts w:eastAsia="Times New Roman"/>
          <w:lang w:eastAsia="fr-FR"/>
        </w:rPr>
        <w:br/>
        <w:t>- soumis à la réglementation des équipements sous pression et soumis aux visites périodiques fixées au titre de cette réglementation ; ou</w:t>
      </w:r>
      <w:r w:rsidR="00282BF4">
        <w:rPr>
          <w:rFonts w:eastAsia="Times New Roman"/>
          <w:lang w:eastAsia="fr-FR"/>
        </w:rPr>
        <w:tab/>
      </w:r>
      <w:r w:rsidRPr="00610FC6">
        <w:rPr>
          <w:rFonts w:eastAsia="Times New Roman"/>
          <w:lang w:eastAsia="fr-FR"/>
        </w:rPr>
        <w:br/>
        <w:t>- d'une capacité équivalente inférieure à 100 mètres cubes ; ou</w:t>
      </w:r>
      <w:r w:rsidR="00282BF4">
        <w:rPr>
          <w:rFonts w:eastAsia="Times New Roman"/>
          <w:lang w:eastAsia="fr-FR"/>
        </w:rPr>
        <w:tab/>
      </w:r>
      <w:r w:rsidRPr="00610FC6">
        <w:rPr>
          <w:rFonts w:eastAsia="Times New Roman"/>
          <w:lang w:eastAsia="fr-FR"/>
        </w:rPr>
        <w:br/>
        <w:t>- à double paroi.</w:t>
      </w:r>
    </w:p>
    <w:p w14:paraId="1466511B" w14:textId="77777777" w:rsidR="00154384" w:rsidRDefault="00154384" w:rsidP="00282BF4">
      <w:pPr>
        <w:spacing w:after="0" w:line="240" w:lineRule="auto"/>
        <w:jc w:val="both"/>
        <w:rPr>
          <w:rFonts w:eastAsia="Times New Roman"/>
          <w:lang w:eastAsia="fr-FR"/>
        </w:rPr>
      </w:pPr>
    </w:p>
    <w:p w14:paraId="34423341"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22-3. La hauteur des parois des rétentions est au minimum de 1 mètre par rapport à l'intérieur de la rétention. Cette hauteur minimale est ramenée à 50 centimètres pour les réservoirs à axe horizontal, les réservoirs de capacité inférieure à 100 mètres cubes et les stockages de fioul lourd.</w:t>
      </w:r>
    </w:p>
    <w:p w14:paraId="6AB51229"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La hauteur des murs des rétentions est limitée à 3 mètres par rapport au niveau extérieur du sol.</w:t>
      </w:r>
    </w:p>
    <w:p w14:paraId="3F86AF06"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Une hauteur plus élevée peut être prévue par arrêté préfectoral dans la mesure où elle permet de réduire les surfaces susceptibles d'être en feu à une valeur inférieure à 5 000 mètres carrés pour les liquides inflammables non miscibles à l'eau et à 2 000 mètres carrés pour les liquides inflammables miscibles à l'eau sous réserve que cette hauteur reste compatible avec la mise en œuvre de moyens mobiles d'extinction.</w:t>
      </w:r>
    </w:p>
    <w:p w14:paraId="2CF543E2" w14:textId="49F1A354" w:rsidR="00610FC6" w:rsidRPr="00610FC6" w:rsidDel="00F43E68" w:rsidRDefault="00610FC6" w:rsidP="00282BF4">
      <w:pPr>
        <w:spacing w:after="0" w:line="240" w:lineRule="auto"/>
        <w:jc w:val="both"/>
        <w:rPr>
          <w:del w:id="304" w:author="MONTOYA Bénédicte" w:date="2020-04-08T16:06:00Z"/>
          <w:rFonts w:eastAsia="Times New Roman"/>
          <w:lang w:eastAsia="fr-FR"/>
        </w:rPr>
      </w:pPr>
      <w:del w:id="305" w:author="MONTOYA Bénédicte" w:date="2020-04-08T16:06:00Z">
        <w:r w:rsidRPr="00610FC6" w:rsidDel="00F43E68">
          <w:rPr>
            <w:rFonts w:eastAsia="Times New Roman"/>
            <w:lang w:eastAsia="fr-FR"/>
          </w:rPr>
          <w:delText xml:space="preserve">Les dispositions des trois alinéas précédents ne sont pas applicables aux installations </w:delText>
        </w:r>
      </w:del>
      <w:del w:id="306" w:author="MONTOYA Bénédicte" w:date="2020-03-19T21:11:00Z">
        <w:r w:rsidRPr="00610FC6" w:rsidDel="009D3848">
          <w:rPr>
            <w:rFonts w:eastAsia="Times New Roman"/>
            <w:lang w:eastAsia="fr-FR"/>
          </w:rPr>
          <w:delText>existantes</w:delText>
        </w:r>
      </w:del>
      <w:del w:id="307" w:author="MONTOYA Bénédicte" w:date="2020-04-08T16:06:00Z">
        <w:r w:rsidRPr="00610FC6" w:rsidDel="00F43E68">
          <w:rPr>
            <w:rFonts w:eastAsia="Times New Roman"/>
            <w:lang w:eastAsia="fr-FR"/>
          </w:rPr>
          <w:delText>.</w:delText>
        </w:r>
      </w:del>
    </w:p>
    <w:p w14:paraId="583A129C" w14:textId="77777777" w:rsidR="00154384" w:rsidRDefault="00154384" w:rsidP="00282BF4">
      <w:pPr>
        <w:spacing w:after="0" w:line="240" w:lineRule="auto"/>
        <w:jc w:val="both"/>
        <w:rPr>
          <w:rFonts w:eastAsia="Times New Roman"/>
          <w:lang w:eastAsia="fr-FR"/>
        </w:rPr>
      </w:pPr>
    </w:p>
    <w:p w14:paraId="46E8DEE3"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22-4. La distance entre les parois de la rétention et la paroi des réservoirs contenus est au moins égale à la hauteur de la paroi de la rétention par rapport au sol côté rétention. Cette disposition ne s'applique pas aux rétentions réalisées par excavation du sol.</w:t>
      </w:r>
    </w:p>
    <w:p w14:paraId="6EBB79BD" w14:textId="31AA15C2" w:rsidR="00610FC6" w:rsidRPr="00610FC6" w:rsidDel="0012414E" w:rsidRDefault="00610FC6" w:rsidP="00282BF4">
      <w:pPr>
        <w:spacing w:after="0" w:line="240" w:lineRule="auto"/>
        <w:jc w:val="both"/>
        <w:rPr>
          <w:del w:id="308" w:author="MONTOYA Bénédicte" w:date="2020-04-08T16:09:00Z"/>
          <w:rFonts w:eastAsia="Times New Roman"/>
          <w:lang w:eastAsia="fr-FR"/>
        </w:rPr>
      </w:pPr>
      <w:del w:id="309" w:author="MONTOYA Bénédicte" w:date="2020-04-08T16:09:00Z">
        <w:r w:rsidRPr="00610FC6" w:rsidDel="0012414E">
          <w:rPr>
            <w:rFonts w:eastAsia="Times New Roman"/>
            <w:lang w:eastAsia="fr-FR"/>
          </w:rPr>
          <w:delText>Les dispositions de l'alinéa précédent ne sont pas applicables aux installations existantes.</w:delText>
        </w:r>
      </w:del>
    </w:p>
    <w:p w14:paraId="293A283F" w14:textId="77777777" w:rsidR="00154384" w:rsidRDefault="00154384" w:rsidP="00282BF4">
      <w:pPr>
        <w:spacing w:after="0" w:line="240" w:lineRule="auto"/>
        <w:jc w:val="both"/>
        <w:rPr>
          <w:rFonts w:eastAsia="Times New Roman"/>
          <w:lang w:eastAsia="fr-FR"/>
        </w:rPr>
      </w:pPr>
    </w:p>
    <w:p w14:paraId="3726B19C"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22-5. Dans tous les cas, la surface nette (réservoirs déduits) maximum susceptible d'être en feu n'excède pas 6 000 mètres carrés. Si la rétention excède cette surface, elle est fractionnée en </w:t>
      </w:r>
      <w:r w:rsidRPr="00610FC6">
        <w:rPr>
          <w:rFonts w:eastAsia="Times New Roman"/>
          <w:lang w:eastAsia="fr-FR"/>
        </w:rPr>
        <w:lastRenderedPageBreak/>
        <w:t>sous-rétentions de 6 000 mètres carrés au plus par des murs ou merlons qui respectent les dispositions des points 22-2-1 et 22-2-2 du présent arrêté. La stabilité au feu de ces murs et merlons est compatible avec la stratégie de lutte contre l'incendie prévue par l'exploitant.</w:t>
      </w:r>
    </w:p>
    <w:p w14:paraId="62787467"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Pour le cas des liquides miscibles à l'eau, cette surface est ramenée à 3 000 mètres carrés.</w:t>
      </w:r>
    </w:p>
    <w:p w14:paraId="1EA03BAD" w14:textId="30936EF5" w:rsidR="009D3848" w:rsidRPr="00610FC6" w:rsidDel="009D3848" w:rsidRDefault="00610FC6" w:rsidP="009D3848">
      <w:pPr>
        <w:spacing w:after="0" w:line="240" w:lineRule="auto"/>
        <w:jc w:val="both"/>
        <w:rPr>
          <w:del w:id="310" w:author="MONTOYA Bénédicte" w:date="2020-03-19T21:13:00Z"/>
          <w:rFonts w:eastAsia="Times New Roman"/>
          <w:lang w:eastAsia="fr-FR"/>
        </w:rPr>
      </w:pPr>
      <w:del w:id="311" w:author="MONTOYA Bénédicte" w:date="2020-04-08T16:09:00Z">
        <w:r w:rsidRPr="00610FC6" w:rsidDel="0012414E">
          <w:rPr>
            <w:rFonts w:eastAsia="Times New Roman"/>
            <w:lang w:eastAsia="fr-FR"/>
          </w:rPr>
          <w:delText>Pour les installations existantes à la date de parution du présent arrêté, l'exploitant fournit au préfet dans un délai de trois ans suivant la publication du présent arrêté, une étude technico-économique évaluant la possibilité de répondre aux dispositions des deux alinéas précédents.</w:delText>
        </w:r>
      </w:del>
    </w:p>
    <w:p w14:paraId="741C2F9B" w14:textId="77777777" w:rsidR="00154384" w:rsidRDefault="00154384" w:rsidP="00282BF4">
      <w:pPr>
        <w:spacing w:after="0" w:line="240" w:lineRule="auto"/>
        <w:jc w:val="both"/>
        <w:rPr>
          <w:rFonts w:eastAsia="Times New Roman"/>
          <w:lang w:eastAsia="fr-FR"/>
        </w:rPr>
      </w:pPr>
    </w:p>
    <w:p w14:paraId="785B5573"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22-6. Les rétentions sont accessibles aux moyens d'extinction mobiles, lorsqu'ils sont prévus dans la stratégie d'extinction, sur au moins deux côtés opposés desservis par une voie engins et tenant compte des vents dominants.</w:t>
      </w:r>
    </w:p>
    <w:p w14:paraId="62EA1EA0" w14:textId="05984B19" w:rsidR="00610FC6" w:rsidRPr="00610FC6" w:rsidDel="0012414E" w:rsidRDefault="00610FC6" w:rsidP="00282BF4">
      <w:pPr>
        <w:spacing w:after="0" w:line="240" w:lineRule="auto"/>
        <w:jc w:val="both"/>
        <w:rPr>
          <w:del w:id="312" w:author="MONTOYA Bénédicte" w:date="2020-04-08T16:10:00Z"/>
          <w:rFonts w:eastAsia="Times New Roman"/>
          <w:lang w:eastAsia="fr-FR"/>
        </w:rPr>
      </w:pPr>
      <w:del w:id="313" w:author="MONTOYA Bénédicte" w:date="2020-04-08T16:10:00Z">
        <w:r w:rsidRPr="00610FC6" w:rsidDel="0012414E">
          <w:rPr>
            <w:rFonts w:eastAsia="Times New Roman"/>
            <w:lang w:eastAsia="fr-FR"/>
          </w:rPr>
          <w:delText>Les dispositions de l'alinéa précédent ne sont pas applicables aux installations existantes.</w:delText>
        </w:r>
      </w:del>
    </w:p>
    <w:p w14:paraId="4AA5D816" w14:textId="77777777" w:rsidR="00154384" w:rsidRDefault="00154384" w:rsidP="00282BF4">
      <w:pPr>
        <w:spacing w:after="0" w:line="240" w:lineRule="auto"/>
        <w:jc w:val="both"/>
        <w:rPr>
          <w:rFonts w:eastAsia="Times New Roman"/>
          <w:lang w:eastAsia="fr-FR"/>
        </w:rPr>
      </w:pPr>
    </w:p>
    <w:p w14:paraId="575F966A" w14:textId="75DD56D6" w:rsidR="00610FC6" w:rsidRPr="00610FC6" w:rsidRDefault="00610FC6" w:rsidP="009D3848">
      <w:pPr>
        <w:spacing w:after="0" w:line="240" w:lineRule="auto"/>
        <w:jc w:val="both"/>
        <w:rPr>
          <w:rFonts w:eastAsia="Times New Roman"/>
          <w:lang w:eastAsia="fr-FR"/>
        </w:rPr>
      </w:pPr>
      <w:r w:rsidRPr="00610FC6">
        <w:rPr>
          <w:rFonts w:eastAsia="Times New Roman"/>
          <w:lang w:eastAsia="fr-FR"/>
        </w:rPr>
        <w:t xml:space="preserve">22-7-1. Les tuyauteries existantes, situées à l'intérieur des rétentions mais étrangères à leur exploitation, sont tolérées sous réserve de la possibilité de les isoler par des dispositifs situés en dehors de la rétention. Ces dispositifs d'isolement sont identifiés et facilement accessibles en cas d'incendie de rétention. Leur mise en œuvre fait l'objet de consignes particulières. </w:t>
      </w:r>
      <w:del w:id="314" w:author="MONTOYA Bénédicte" w:date="2020-04-08T16:12:00Z">
        <w:r w:rsidRPr="00610FC6" w:rsidDel="0012414E">
          <w:rPr>
            <w:rFonts w:eastAsia="Times New Roman"/>
            <w:lang w:eastAsia="fr-FR"/>
          </w:rPr>
          <w:delText>Cette disposition est applicable aux installations existantes dans un délai de cinq ans à compter de la date de parution du présent arrêté.</w:delText>
        </w:r>
      </w:del>
    </w:p>
    <w:p w14:paraId="091A32DC" w14:textId="77777777" w:rsidR="00154384" w:rsidRDefault="00154384" w:rsidP="00282BF4">
      <w:pPr>
        <w:spacing w:after="0" w:line="240" w:lineRule="auto"/>
        <w:jc w:val="both"/>
        <w:rPr>
          <w:rFonts w:eastAsia="Times New Roman"/>
          <w:lang w:eastAsia="fr-FR"/>
        </w:rPr>
      </w:pPr>
    </w:p>
    <w:p w14:paraId="4D1DC6F0" w14:textId="02052A05" w:rsidR="00610FC6" w:rsidRDefault="00610FC6" w:rsidP="00282BF4">
      <w:pPr>
        <w:spacing w:after="0" w:line="240" w:lineRule="auto"/>
        <w:jc w:val="both"/>
        <w:rPr>
          <w:ins w:id="315" w:author="MONTOYA Bénédicte" w:date="2020-03-19T21:14:00Z"/>
          <w:rFonts w:eastAsia="Times New Roman"/>
          <w:lang w:eastAsia="fr-FR"/>
        </w:rPr>
      </w:pPr>
      <w:r w:rsidRPr="00610FC6">
        <w:rPr>
          <w:rFonts w:eastAsia="Times New Roman"/>
          <w:lang w:eastAsia="fr-FR"/>
        </w:rPr>
        <w:t xml:space="preserve">22-7-2. En cas de tuyauterie de liquide inflammable alimentant des réservoirs dans des rétentions différentes, seules des dérivations sectionnables en dehors des rétentions peuvent pénétrer celles-ci. </w:t>
      </w:r>
      <w:del w:id="316" w:author="MONTOYA Bénédicte" w:date="2020-04-08T16:13:00Z">
        <w:r w:rsidRPr="00610FC6" w:rsidDel="0012414E">
          <w:rPr>
            <w:rFonts w:eastAsia="Times New Roman"/>
            <w:lang w:eastAsia="fr-FR"/>
          </w:rPr>
          <w:delText>Pour les installations existantes, l'exploitant fournit au préfet, dans un délai de trois ans suivant la date de publication du présent arrêté, une étude technico-économique évaluant la possibilité de répondre aux dispositions du présent alinéa.</w:delText>
        </w:r>
      </w:del>
    </w:p>
    <w:p w14:paraId="4C57E5D5" w14:textId="3AFCC4B5" w:rsidR="009D3848" w:rsidRPr="00610FC6" w:rsidDel="009D3848" w:rsidRDefault="009D3848" w:rsidP="009D3848">
      <w:pPr>
        <w:spacing w:after="0" w:line="240" w:lineRule="auto"/>
        <w:jc w:val="both"/>
        <w:rPr>
          <w:del w:id="317" w:author="MONTOYA Bénédicte" w:date="2020-03-19T21:15:00Z"/>
          <w:rFonts w:eastAsia="Times New Roman"/>
          <w:lang w:eastAsia="fr-FR"/>
        </w:rPr>
      </w:pPr>
    </w:p>
    <w:p w14:paraId="0A65B4B1" w14:textId="77777777" w:rsidR="00154384" w:rsidRDefault="00154384" w:rsidP="00282BF4">
      <w:pPr>
        <w:spacing w:after="0" w:line="240" w:lineRule="auto"/>
        <w:jc w:val="both"/>
        <w:rPr>
          <w:rFonts w:eastAsia="Times New Roman"/>
          <w:lang w:eastAsia="fr-FR"/>
        </w:rPr>
      </w:pPr>
    </w:p>
    <w:p w14:paraId="7AD1930F"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22-7-3. Les nouvelles tuyauteries tant aériennes qu'enterrées et les nouvelles canalisations électriques qui ne sont pas strictement nécessaires à l'exploitation de la rétention ou à sa sécurité sont exclues de celle</w:t>
      </w:r>
      <w:del w:id="318" w:author="RUEL Delphine" w:date="2020-04-09T11:09:00Z">
        <w:r w:rsidRPr="00610FC6" w:rsidDel="0007745E">
          <w:rPr>
            <w:rFonts w:eastAsia="Times New Roman"/>
            <w:lang w:eastAsia="fr-FR"/>
          </w:rPr>
          <w:delText>s</w:delText>
        </w:r>
      </w:del>
      <w:r w:rsidRPr="00610FC6">
        <w:rPr>
          <w:rFonts w:eastAsia="Times New Roman"/>
          <w:lang w:eastAsia="fr-FR"/>
        </w:rPr>
        <w:t>-ci.</w:t>
      </w:r>
    </w:p>
    <w:p w14:paraId="55039F75" w14:textId="77777777" w:rsidR="00154384" w:rsidRDefault="00154384" w:rsidP="00282BF4">
      <w:pPr>
        <w:spacing w:after="0" w:line="240" w:lineRule="auto"/>
        <w:jc w:val="both"/>
        <w:rPr>
          <w:rFonts w:eastAsia="Times New Roman"/>
          <w:lang w:eastAsia="fr-FR"/>
        </w:rPr>
      </w:pPr>
    </w:p>
    <w:p w14:paraId="165CD3A1" w14:textId="50828B2F" w:rsidR="009D3848" w:rsidRDefault="00610FC6" w:rsidP="009D3848">
      <w:pPr>
        <w:spacing w:after="0" w:line="240" w:lineRule="auto"/>
        <w:jc w:val="both"/>
        <w:rPr>
          <w:ins w:id="319" w:author="MONTOYA Bénédicte" w:date="2020-03-19T21:15:00Z"/>
          <w:rFonts w:eastAsia="Times New Roman"/>
          <w:lang w:eastAsia="fr-FR"/>
        </w:rPr>
      </w:pPr>
      <w:r w:rsidRPr="00610FC6">
        <w:rPr>
          <w:rFonts w:eastAsia="Times New Roman"/>
          <w:lang w:eastAsia="fr-FR"/>
        </w:rPr>
        <w:t xml:space="preserve">22-8. Une pompe de liquides inflammables peut être placée dans la rétention sous réserve qu'elle puisse être isolée par un organe de sectionnement respectant les prescriptions de l'article 26 du présent arrêté depuis l'extérieur de la rétention ou qu'elle soit directement installée au-dessus des réservoirs. </w:t>
      </w:r>
      <w:del w:id="320" w:author="MONTOYA Bénédicte" w:date="2020-04-08T16:14:00Z">
        <w:r w:rsidRPr="00610FC6" w:rsidDel="0012414E">
          <w:rPr>
            <w:rFonts w:eastAsia="Times New Roman"/>
            <w:lang w:eastAsia="fr-FR"/>
          </w:rPr>
          <w:delText>Pour les installations existantes, l'exploitant fournit au préfet, dans un délai de trois ans suivant la date de publication du présent arrêté, une étude technico-économique évaluant la possibilité de répondre aux dispositions du présent alinéa.</w:delText>
        </w:r>
      </w:del>
    </w:p>
    <w:p w14:paraId="070932D5" w14:textId="0D0BBCF6" w:rsidR="00610FC6" w:rsidRPr="00610FC6" w:rsidRDefault="00610FC6" w:rsidP="00282BF4">
      <w:pPr>
        <w:spacing w:after="0" w:line="240" w:lineRule="auto"/>
        <w:jc w:val="both"/>
        <w:rPr>
          <w:rFonts w:eastAsia="Times New Roman"/>
          <w:lang w:eastAsia="fr-FR"/>
        </w:rPr>
      </w:pPr>
    </w:p>
    <w:p w14:paraId="06EFDB5E" w14:textId="77777777" w:rsidR="00154384" w:rsidRDefault="00154384" w:rsidP="00282BF4">
      <w:pPr>
        <w:spacing w:after="0" w:line="240" w:lineRule="auto"/>
        <w:jc w:val="both"/>
        <w:rPr>
          <w:rFonts w:eastAsia="Times New Roman"/>
          <w:lang w:eastAsia="fr-FR"/>
        </w:rPr>
      </w:pPr>
    </w:p>
    <w:p w14:paraId="3ABF4B4A" w14:textId="7EF19C11"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22-9. Lorsqu'une perte de confinement sur un réservoir peut être à l'origine d'un phénomène dont les effets de surpression sont susceptibles de conduire à des dangers significatifs pour la vie humaine à l'extérieur du site, une détection de présence de liquide inflammable (détection liquide ou gaz) est mise en place. </w:t>
      </w:r>
      <w:del w:id="321" w:author="MONTOYA Bénédicte" w:date="2020-04-08T16:17:00Z">
        <w:r w:rsidRPr="00610FC6" w:rsidDel="0012414E">
          <w:rPr>
            <w:rFonts w:eastAsia="Times New Roman"/>
            <w:lang w:eastAsia="fr-FR"/>
          </w:rPr>
          <w:delText>Cette disposition est applicable aux installations existantes dans un délai de cinq ans à compter de la date de publication du présent arrêté.</w:delText>
        </w:r>
      </w:del>
    </w:p>
    <w:p w14:paraId="57B81AD1" w14:textId="759366ED"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En l'absence de gardiennage des installations, un dispositif d'alerte permet une intervention dans les trente minutes suivant le début de la fuite. </w:t>
      </w:r>
      <w:del w:id="322" w:author="MONTOYA Bénédicte" w:date="2020-04-08T16:17:00Z">
        <w:r w:rsidRPr="00610FC6" w:rsidDel="0012414E">
          <w:rPr>
            <w:rFonts w:eastAsia="Times New Roman"/>
            <w:lang w:eastAsia="fr-FR"/>
          </w:rPr>
          <w:delText>Cette disposition est applicable aux installations existantes dans un délai de cinq ans à compter de la date de parution du présent arrêté.</w:delText>
        </w:r>
      </w:del>
    </w:p>
    <w:p w14:paraId="4CE9A1F6" w14:textId="77777777" w:rsidR="00154384" w:rsidRDefault="00154384" w:rsidP="00282BF4">
      <w:pPr>
        <w:spacing w:after="0" w:line="240" w:lineRule="auto"/>
        <w:jc w:val="both"/>
        <w:rPr>
          <w:rFonts w:eastAsia="Times New Roman"/>
          <w:lang w:eastAsia="fr-FR"/>
        </w:rPr>
      </w:pPr>
    </w:p>
    <w:p w14:paraId="39F732A2"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22-10. A l'exception du point 22-9 du présent arrêté, les dispositions du présent article ne s'appliquent pas :</w:t>
      </w:r>
    </w:p>
    <w:p w14:paraId="5B5E49A4"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lastRenderedPageBreak/>
        <w:t>- aux stockages visés à l'article 19 du présent arrêté ;</w:t>
      </w:r>
    </w:p>
    <w:p w14:paraId="4B3BFBC8"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aux réservoirs à double paroi visés à l'article 25 du présent arrêté.</w:t>
      </w:r>
    </w:p>
    <w:p w14:paraId="57371460" w14:textId="77777777" w:rsidR="00154384" w:rsidRDefault="00154384" w:rsidP="00282BF4">
      <w:pPr>
        <w:spacing w:after="0" w:line="240" w:lineRule="auto"/>
        <w:jc w:val="both"/>
        <w:rPr>
          <w:rFonts w:eastAsia="Times New Roman"/>
          <w:lang w:eastAsia="fr-FR"/>
        </w:rPr>
      </w:pPr>
      <w:bookmarkStart w:id="323" w:name="LEGIARTI000023100793"/>
      <w:bookmarkEnd w:id="323"/>
    </w:p>
    <w:p w14:paraId="721E50C3" w14:textId="77777777" w:rsidR="000C5428" w:rsidRDefault="00610FC6" w:rsidP="00282BF4">
      <w:pPr>
        <w:spacing w:after="0" w:line="240" w:lineRule="auto"/>
        <w:jc w:val="both"/>
        <w:rPr>
          <w:rFonts w:eastAsia="Times New Roman"/>
          <w:b/>
          <w:u w:val="single"/>
          <w:lang w:eastAsia="fr-FR"/>
        </w:rPr>
      </w:pPr>
      <w:r w:rsidRPr="00621C02">
        <w:rPr>
          <w:rFonts w:eastAsia="Times New Roman"/>
          <w:b/>
          <w:u w:val="single"/>
          <w:lang w:eastAsia="fr-FR"/>
        </w:rPr>
        <w:t xml:space="preserve">Article 23 </w:t>
      </w:r>
    </w:p>
    <w:p w14:paraId="77159637" w14:textId="613520DF" w:rsidR="00610FC6" w:rsidRPr="00610FC6" w:rsidRDefault="00610FC6" w:rsidP="000C5428">
      <w:pPr>
        <w:spacing w:after="0" w:line="240" w:lineRule="auto"/>
        <w:jc w:val="both"/>
        <w:rPr>
          <w:rFonts w:eastAsia="Times New Roman"/>
          <w:lang w:eastAsia="fr-FR"/>
        </w:rPr>
      </w:pPr>
      <w:r w:rsidRPr="00610FC6">
        <w:rPr>
          <w:rFonts w:eastAsia="Times New Roman"/>
          <w:lang w:eastAsia="fr-FR"/>
        </w:rPr>
        <w:t>Une rétention ne peut être affectée à la fois à des réservoirs de gaz liquéfiés et à des réservoirs de liquides inflammables.</w:t>
      </w:r>
      <w:r w:rsidR="00282BF4">
        <w:rPr>
          <w:rFonts w:eastAsia="Times New Roman"/>
          <w:lang w:eastAsia="fr-FR"/>
        </w:rPr>
        <w:tab/>
      </w:r>
      <w:r w:rsidRPr="00610FC6">
        <w:rPr>
          <w:rFonts w:eastAsia="Times New Roman"/>
          <w:lang w:eastAsia="fr-FR"/>
        </w:rPr>
        <w:br/>
        <w:t>Les rétentions affectées aux réservoirs fixes ne peuvent pas être également affectées au stockage de récipients mobiles et citernes</w:t>
      </w:r>
      <w:del w:id="324" w:author="DEFFONTAINE Rebecca" w:date="2020-04-03T14:21:00Z">
        <w:r w:rsidRPr="00610FC6" w:rsidDel="001F6102">
          <w:rPr>
            <w:rFonts w:eastAsia="Times New Roman"/>
            <w:lang w:eastAsia="fr-FR"/>
          </w:rPr>
          <w:delText xml:space="preserve"> visés à l'article 19 du présent arrêté</w:delText>
        </w:r>
      </w:del>
      <w:r w:rsidRPr="00610FC6">
        <w:rPr>
          <w:rFonts w:eastAsia="Times New Roman"/>
          <w:lang w:eastAsia="fr-FR"/>
        </w:rPr>
        <w:t>, sauf dans le cas des rétentions déportées.</w:t>
      </w:r>
      <w:r w:rsidR="00282BF4">
        <w:rPr>
          <w:rFonts w:eastAsia="Times New Roman"/>
          <w:lang w:eastAsia="fr-FR"/>
        </w:rPr>
        <w:tab/>
      </w:r>
      <w:r w:rsidRPr="00610FC6">
        <w:rPr>
          <w:rFonts w:eastAsia="Times New Roman"/>
          <w:lang w:eastAsia="fr-FR"/>
        </w:rPr>
        <w:br/>
        <w:t>Des produits incompatibles ne partagent pas la même rétention.</w:t>
      </w:r>
    </w:p>
    <w:p w14:paraId="1230B90A" w14:textId="77777777" w:rsidR="00621C02" w:rsidRDefault="00621C02" w:rsidP="00282BF4">
      <w:pPr>
        <w:spacing w:after="0" w:line="240" w:lineRule="auto"/>
        <w:jc w:val="both"/>
        <w:rPr>
          <w:rFonts w:eastAsia="Times New Roman"/>
          <w:lang w:eastAsia="fr-FR"/>
        </w:rPr>
      </w:pPr>
      <w:bookmarkStart w:id="325" w:name="LEGIARTI000023100795"/>
      <w:bookmarkEnd w:id="325"/>
    </w:p>
    <w:p w14:paraId="72376E40" w14:textId="77777777" w:rsidR="00610FC6" w:rsidRPr="00621C02" w:rsidRDefault="00610FC6" w:rsidP="00282BF4">
      <w:pPr>
        <w:spacing w:after="0" w:line="240" w:lineRule="auto"/>
        <w:jc w:val="both"/>
        <w:rPr>
          <w:rFonts w:eastAsia="Times New Roman"/>
          <w:b/>
          <w:u w:val="single"/>
          <w:lang w:eastAsia="fr-FR"/>
        </w:rPr>
      </w:pPr>
      <w:r w:rsidRPr="00621C02">
        <w:rPr>
          <w:rFonts w:eastAsia="Times New Roman"/>
          <w:b/>
          <w:u w:val="single"/>
          <w:lang w:eastAsia="fr-FR"/>
        </w:rPr>
        <w:t xml:space="preserve">Article 24 </w:t>
      </w:r>
    </w:p>
    <w:p w14:paraId="538D813D" w14:textId="518B6F29"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L'exploitant met en place les dispositifs et procédures appropriés pour assurer l'évacuation des eaux pouvant s'accumuler dans les rétentions.</w:t>
      </w:r>
      <w:r w:rsidR="00282BF4">
        <w:rPr>
          <w:rFonts w:eastAsia="Times New Roman"/>
          <w:lang w:eastAsia="fr-FR"/>
        </w:rPr>
        <w:tab/>
      </w:r>
      <w:r w:rsidRPr="00610FC6">
        <w:rPr>
          <w:rFonts w:eastAsia="Times New Roman"/>
          <w:lang w:eastAsia="fr-FR"/>
        </w:rPr>
        <w:br/>
        <w:t>Ces dispositifs :</w:t>
      </w:r>
      <w:r w:rsidR="00282BF4">
        <w:rPr>
          <w:rFonts w:eastAsia="Times New Roman"/>
          <w:lang w:eastAsia="fr-FR"/>
        </w:rPr>
        <w:tab/>
      </w:r>
      <w:r w:rsidRPr="00610FC6">
        <w:rPr>
          <w:rFonts w:eastAsia="Times New Roman"/>
          <w:lang w:eastAsia="fr-FR"/>
        </w:rPr>
        <w:br/>
        <w:t>- sont étanches en position fermée aux liquides inflammables susceptibles d'être retenus ;</w:t>
      </w:r>
      <w:r w:rsidRPr="00610FC6">
        <w:rPr>
          <w:rFonts w:eastAsia="Times New Roman"/>
          <w:lang w:eastAsia="fr-FR"/>
        </w:rPr>
        <w:br/>
        <w:t>- sont fermés (ou à l'arrêt s'il s'agit de dispositifs actifs) sauf pendant les phases de vidange ;</w:t>
      </w:r>
      <w:r w:rsidRPr="00610FC6">
        <w:rPr>
          <w:rFonts w:eastAsia="Times New Roman"/>
          <w:lang w:eastAsia="fr-FR"/>
        </w:rPr>
        <w:br/>
        <w:t>- peuvent être commandés sans avoir à pénétrer dans la rétention.</w:t>
      </w:r>
      <w:r w:rsidR="00282BF4">
        <w:rPr>
          <w:rFonts w:eastAsia="Times New Roman"/>
          <w:lang w:eastAsia="fr-FR"/>
        </w:rPr>
        <w:tab/>
      </w:r>
      <w:r w:rsidRPr="00610FC6">
        <w:rPr>
          <w:rFonts w:eastAsia="Times New Roman"/>
          <w:lang w:eastAsia="fr-FR"/>
        </w:rPr>
        <w:br/>
        <w:t>La position ouverte ou fermée de ces dispositifs est clairement identifiable sans avoir à pénétrer dans la rétention.</w:t>
      </w:r>
    </w:p>
    <w:p w14:paraId="76A3E1E4" w14:textId="77777777" w:rsidR="00621C02" w:rsidRDefault="00621C02" w:rsidP="00282BF4">
      <w:pPr>
        <w:spacing w:after="0" w:line="240" w:lineRule="auto"/>
        <w:jc w:val="both"/>
        <w:rPr>
          <w:rFonts w:eastAsia="Times New Roman"/>
          <w:lang w:eastAsia="fr-FR"/>
        </w:rPr>
      </w:pPr>
      <w:bookmarkStart w:id="326" w:name="LEGIARTI000023100797"/>
      <w:bookmarkEnd w:id="326"/>
    </w:p>
    <w:p w14:paraId="081DD4C7" w14:textId="77777777" w:rsidR="00610FC6" w:rsidRPr="00621C02" w:rsidRDefault="00610FC6" w:rsidP="00282BF4">
      <w:pPr>
        <w:spacing w:after="0" w:line="240" w:lineRule="auto"/>
        <w:jc w:val="both"/>
        <w:rPr>
          <w:rFonts w:eastAsia="Times New Roman"/>
          <w:b/>
          <w:u w:val="single"/>
          <w:lang w:eastAsia="fr-FR"/>
        </w:rPr>
      </w:pPr>
      <w:r w:rsidRPr="00621C02">
        <w:rPr>
          <w:rFonts w:eastAsia="Times New Roman"/>
          <w:b/>
          <w:u w:val="single"/>
          <w:lang w:eastAsia="fr-FR"/>
        </w:rPr>
        <w:t xml:space="preserve">Article 25 </w:t>
      </w:r>
    </w:p>
    <w:p w14:paraId="7B788DF6" w14:textId="2669F374" w:rsidR="00621C02" w:rsidRDefault="00610FC6" w:rsidP="00282BF4">
      <w:pPr>
        <w:spacing w:after="0" w:line="240" w:lineRule="auto"/>
        <w:jc w:val="both"/>
        <w:rPr>
          <w:rFonts w:eastAsia="Times New Roman"/>
          <w:lang w:eastAsia="fr-FR"/>
        </w:rPr>
      </w:pPr>
      <w:r w:rsidRPr="00610FC6">
        <w:rPr>
          <w:rFonts w:eastAsia="Times New Roman"/>
          <w:lang w:eastAsia="fr-FR"/>
        </w:rPr>
        <w:t>Les dispositions de cet article sont spécifiques aux réservoirs à double paroi.</w:t>
      </w:r>
      <w:r w:rsidR="00282BF4">
        <w:rPr>
          <w:rFonts w:eastAsia="Times New Roman"/>
          <w:lang w:eastAsia="fr-FR"/>
        </w:rPr>
        <w:tab/>
      </w:r>
      <w:r w:rsidRPr="00610FC6">
        <w:rPr>
          <w:rFonts w:eastAsia="Times New Roman"/>
          <w:lang w:eastAsia="fr-FR"/>
        </w:rPr>
        <w:br/>
      </w:r>
    </w:p>
    <w:p w14:paraId="5AEB14FF" w14:textId="6D344F55" w:rsidR="00621C02" w:rsidRDefault="00610FC6" w:rsidP="00282BF4">
      <w:pPr>
        <w:spacing w:after="0" w:line="240" w:lineRule="auto"/>
        <w:jc w:val="both"/>
        <w:rPr>
          <w:rFonts w:eastAsia="Times New Roman"/>
          <w:lang w:eastAsia="fr-FR"/>
        </w:rPr>
      </w:pPr>
      <w:r w:rsidRPr="00610FC6">
        <w:rPr>
          <w:rFonts w:eastAsia="Times New Roman"/>
          <w:lang w:eastAsia="fr-FR"/>
        </w:rPr>
        <w:t>25-1. La distance entre la robe du réservoir et la seconde paroi est limitée au strict nécessaire pour assurer le placement des organes de sectionnement et permettre l'exploitation et la maintenance courante. Elle est dans tous les cas inférieure à 5 mètres. La capacité de rétention est dimensionnée de manière à respecter les exigences du point 20-1 du présent arrêté.</w:t>
      </w:r>
      <w:r w:rsidR="00282BF4">
        <w:rPr>
          <w:rFonts w:eastAsia="Times New Roman"/>
          <w:lang w:eastAsia="fr-FR"/>
        </w:rPr>
        <w:tab/>
      </w:r>
      <w:r w:rsidRPr="00610FC6">
        <w:rPr>
          <w:rFonts w:eastAsia="Times New Roman"/>
          <w:lang w:eastAsia="fr-FR"/>
        </w:rPr>
        <w:br/>
      </w:r>
    </w:p>
    <w:p w14:paraId="07915395" w14:textId="0AD46F1C" w:rsidR="00621C02" w:rsidRDefault="00610FC6" w:rsidP="00282BF4">
      <w:pPr>
        <w:spacing w:after="0" w:line="240" w:lineRule="auto"/>
        <w:jc w:val="both"/>
        <w:rPr>
          <w:rFonts w:eastAsia="Times New Roman"/>
          <w:lang w:eastAsia="fr-FR"/>
        </w:rPr>
      </w:pPr>
      <w:r w:rsidRPr="00610FC6">
        <w:rPr>
          <w:rFonts w:eastAsia="Times New Roman"/>
          <w:lang w:eastAsia="fr-FR"/>
        </w:rPr>
        <w:t>25-2. La seconde paroi formant rétention est RE 240 sauf si elle est métallique, auquel cas elle est incombustible et est équipée de moyens de refroidissement permettant d'obtenir une stabilité, en cas d'incendie dans l'espace annulaire, d'au moins trente minutes.</w:t>
      </w:r>
      <w:r w:rsidR="00282BF4">
        <w:rPr>
          <w:rFonts w:eastAsia="Times New Roman"/>
          <w:lang w:eastAsia="fr-FR"/>
        </w:rPr>
        <w:tab/>
      </w:r>
      <w:r w:rsidRPr="00610FC6">
        <w:rPr>
          <w:rFonts w:eastAsia="Times New Roman"/>
          <w:lang w:eastAsia="fr-FR"/>
        </w:rPr>
        <w:br/>
      </w:r>
    </w:p>
    <w:p w14:paraId="6D401F8B" w14:textId="12DF9529" w:rsidR="00621C02" w:rsidRDefault="00610FC6" w:rsidP="00282BF4">
      <w:pPr>
        <w:spacing w:after="0" w:line="240" w:lineRule="auto"/>
        <w:jc w:val="both"/>
        <w:rPr>
          <w:rFonts w:eastAsia="Times New Roman"/>
          <w:lang w:eastAsia="fr-FR"/>
        </w:rPr>
      </w:pPr>
      <w:r w:rsidRPr="00610FC6">
        <w:rPr>
          <w:rFonts w:eastAsia="Times New Roman"/>
          <w:lang w:eastAsia="fr-FR"/>
        </w:rPr>
        <w:t>25-3. L'espace annulaire est équipé d'une détection (liquide ou gaz) adaptée à la nature du liquide inflammable stocké, d'une détection feu et de moyens fixes de déversement de mousse. Si le liquide inflammable éventuellement répandu dans l'espace annulaire peut générer une atmosphère explosive, la détection est basée sur plusieurs capteurs utilisant au moins deux technologies différentes dont une détection gaz.</w:t>
      </w:r>
      <w:r w:rsidR="00282BF4">
        <w:rPr>
          <w:rFonts w:eastAsia="Times New Roman"/>
          <w:lang w:eastAsia="fr-FR"/>
        </w:rPr>
        <w:tab/>
      </w:r>
      <w:r w:rsidRPr="00610FC6">
        <w:rPr>
          <w:rFonts w:eastAsia="Times New Roman"/>
          <w:lang w:eastAsia="fr-FR"/>
        </w:rPr>
        <w:br/>
        <w:t>La détection de présence de liquide inflammable dans l'espace annulaire provoque l'arrêt immédiat du remplissage du réservoir, son isolement et le déclenchement automatique de déversement de mousse dans l'espace annulaire.</w:t>
      </w:r>
      <w:r w:rsidR="00282BF4">
        <w:rPr>
          <w:rFonts w:eastAsia="Times New Roman"/>
          <w:lang w:eastAsia="fr-FR"/>
        </w:rPr>
        <w:tab/>
      </w:r>
      <w:r w:rsidRPr="00610FC6">
        <w:rPr>
          <w:rFonts w:eastAsia="Times New Roman"/>
          <w:lang w:eastAsia="fr-FR"/>
        </w:rPr>
        <w:br/>
        <w:t>En l'absence de présence humaine sur le site ou si le délai d'intervention incendie est supérieur à vingt minutes, la détection feu provoque l'isolement du réservoir et le déclenchement automatique du déversement de mousse dans l'espace annulaire.</w:t>
      </w:r>
      <w:r w:rsidR="00282BF4">
        <w:rPr>
          <w:rFonts w:eastAsia="Times New Roman"/>
          <w:lang w:eastAsia="fr-FR"/>
        </w:rPr>
        <w:tab/>
      </w:r>
      <w:r w:rsidRPr="00610FC6">
        <w:rPr>
          <w:rFonts w:eastAsia="Times New Roman"/>
          <w:lang w:eastAsia="fr-FR"/>
        </w:rPr>
        <w:br/>
      </w:r>
    </w:p>
    <w:p w14:paraId="5006FBF9" w14:textId="59D19270" w:rsidR="00621C02" w:rsidRDefault="00610FC6" w:rsidP="00282BF4">
      <w:pPr>
        <w:spacing w:after="0" w:line="240" w:lineRule="auto"/>
        <w:jc w:val="both"/>
        <w:rPr>
          <w:rFonts w:eastAsia="Times New Roman"/>
          <w:lang w:eastAsia="fr-FR"/>
        </w:rPr>
      </w:pPr>
      <w:r w:rsidRPr="00610FC6">
        <w:rPr>
          <w:rFonts w:eastAsia="Times New Roman"/>
          <w:lang w:eastAsia="fr-FR"/>
        </w:rPr>
        <w:t>25-4. Les réservoirs disposent des moyens suivants pour prévenir le surremplissage :</w:t>
      </w:r>
      <w:r w:rsidR="00282BF4">
        <w:rPr>
          <w:rFonts w:eastAsia="Times New Roman"/>
          <w:lang w:eastAsia="fr-FR"/>
        </w:rPr>
        <w:tab/>
      </w:r>
      <w:r w:rsidRPr="00610FC6">
        <w:rPr>
          <w:rFonts w:eastAsia="Times New Roman"/>
          <w:lang w:eastAsia="fr-FR"/>
        </w:rPr>
        <w:br/>
        <w:t>- une mesure de niveau haut avec une alarme relayée à une présence permanente de personnel disposant des consignes indiquant la marche à suivre pour interrompre dans les plus brefs délais le remplissage du réservoir ;</w:t>
      </w:r>
      <w:r w:rsidR="00282BF4">
        <w:rPr>
          <w:rFonts w:eastAsia="Times New Roman"/>
          <w:lang w:eastAsia="fr-FR"/>
        </w:rPr>
        <w:tab/>
      </w:r>
      <w:r w:rsidRPr="00610FC6">
        <w:rPr>
          <w:rFonts w:eastAsia="Times New Roman"/>
          <w:lang w:eastAsia="fr-FR"/>
        </w:rPr>
        <w:br/>
        <w:t xml:space="preserve">- une sécurité de niveau très haut indépendante de la mesure provoquant l'arrêt éventuellement </w:t>
      </w:r>
      <w:r w:rsidRPr="00610FC6">
        <w:rPr>
          <w:rFonts w:eastAsia="Times New Roman"/>
          <w:lang w:eastAsia="fr-FR"/>
        </w:rPr>
        <w:lastRenderedPageBreak/>
        <w:t>temporisé du remplissage du réservoir et configurée de façon à ce que la réception de liquides inflammables soit arrêtée avant le débordement du réservoir.</w:t>
      </w:r>
      <w:r w:rsidR="00282BF4">
        <w:rPr>
          <w:rFonts w:eastAsia="Times New Roman"/>
          <w:lang w:eastAsia="fr-FR"/>
        </w:rPr>
        <w:tab/>
      </w:r>
      <w:r w:rsidRPr="00610FC6">
        <w:rPr>
          <w:rFonts w:eastAsia="Times New Roman"/>
          <w:lang w:eastAsia="fr-FR"/>
        </w:rPr>
        <w:br/>
      </w:r>
    </w:p>
    <w:p w14:paraId="36FD6FA0" w14:textId="25069A8C" w:rsidR="00621C02" w:rsidRDefault="00610FC6" w:rsidP="00282BF4">
      <w:pPr>
        <w:spacing w:after="0" w:line="240" w:lineRule="auto"/>
        <w:jc w:val="both"/>
        <w:rPr>
          <w:rFonts w:eastAsia="Times New Roman"/>
          <w:lang w:eastAsia="fr-FR"/>
        </w:rPr>
      </w:pPr>
      <w:r w:rsidRPr="00610FC6">
        <w:rPr>
          <w:rFonts w:eastAsia="Times New Roman"/>
          <w:lang w:eastAsia="fr-FR"/>
        </w:rPr>
        <w:t>25-5. Pour le cas particulier des réservoirs à double paroi métallique :</w:t>
      </w:r>
      <w:r w:rsidR="00282BF4">
        <w:rPr>
          <w:rFonts w:eastAsia="Times New Roman"/>
          <w:lang w:eastAsia="fr-FR"/>
        </w:rPr>
        <w:tab/>
      </w:r>
      <w:r w:rsidRPr="00610FC6">
        <w:rPr>
          <w:rFonts w:eastAsia="Times New Roman"/>
          <w:lang w:eastAsia="fr-FR"/>
        </w:rPr>
        <w:br/>
        <w:t>- les réservoirs sont conçus de telle sorte qu'en cas de surpression interne accidentelle la rupture du réservoir ait lieu au niveau de la liaison entre la robe et le toit. Cette prescription ne s'applique pas aux réservoirs à toit flottant ;</w:t>
      </w:r>
      <w:r w:rsidR="00282BF4">
        <w:rPr>
          <w:rFonts w:eastAsia="Times New Roman"/>
          <w:lang w:eastAsia="fr-FR"/>
        </w:rPr>
        <w:tab/>
      </w:r>
      <w:r w:rsidRPr="00610FC6">
        <w:rPr>
          <w:rFonts w:eastAsia="Times New Roman"/>
          <w:lang w:eastAsia="fr-FR"/>
        </w:rPr>
        <w:br/>
        <w:t>- la stratégie de lutte contre l'incendie est uniquement basée sur des moyens fixes. Elle permet l'extinction d'un feu dans l'espace annulaire avec une rapidité telle que la tenue au feu de la double paroi métallique ne soit pas compromise. Elle ne fait pas appel aux moyens de lutte contre l'incendie des services de secours publics ;</w:t>
      </w:r>
      <w:r w:rsidR="00282BF4">
        <w:rPr>
          <w:rFonts w:eastAsia="Times New Roman"/>
          <w:lang w:eastAsia="fr-FR"/>
        </w:rPr>
        <w:tab/>
      </w:r>
      <w:r w:rsidRPr="00610FC6">
        <w:rPr>
          <w:rFonts w:eastAsia="Times New Roman"/>
          <w:lang w:eastAsia="fr-FR"/>
        </w:rPr>
        <w:br/>
        <w:t>- les dispositions suivantes sont notamment mises en œuvre :</w:t>
      </w:r>
      <w:r w:rsidR="00282BF4">
        <w:rPr>
          <w:rFonts w:eastAsia="Times New Roman"/>
          <w:lang w:eastAsia="fr-FR"/>
        </w:rPr>
        <w:tab/>
      </w:r>
      <w:r w:rsidRPr="00610FC6">
        <w:rPr>
          <w:rFonts w:eastAsia="Times New Roman"/>
          <w:lang w:eastAsia="fr-FR"/>
        </w:rPr>
        <w:br/>
        <w:t>- le réservoir et la seconde paroi (côté extérieur) sont équipés d'une couronne de refroidissement ayant un débit de 15 litres par minute et par mètre de circonférence minimum. Ce débit permet un refroidissement de l'ensemble de la robe jusqu'au pied du réservoir tel que démontré dans l'étude de dangers ;</w:t>
      </w:r>
      <w:r w:rsidR="00282BF4">
        <w:rPr>
          <w:rFonts w:eastAsia="Times New Roman"/>
          <w:lang w:eastAsia="fr-FR"/>
        </w:rPr>
        <w:tab/>
      </w:r>
      <w:r w:rsidRPr="00610FC6">
        <w:rPr>
          <w:rFonts w:eastAsia="Times New Roman"/>
          <w:lang w:eastAsia="fr-FR"/>
        </w:rPr>
        <w:br/>
        <w:t>- le réservoir est équipé de moyens fixes de déversement de mousse aptes à combattre un feu de réservoir (notamment des boîtes à mousse ou des déversoirs) ;</w:t>
      </w:r>
      <w:r w:rsidR="00282BF4">
        <w:rPr>
          <w:rFonts w:eastAsia="Times New Roman"/>
          <w:lang w:eastAsia="fr-FR"/>
        </w:rPr>
        <w:tab/>
      </w:r>
      <w:r w:rsidRPr="00610FC6">
        <w:rPr>
          <w:rFonts w:eastAsia="Times New Roman"/>
          <w:lang w:eastAsia="fr-FR"/>
        </w:rPr>
        <w:br/>
        <w:t>- l'espace annulaire est équipé de moyens fixes de déversement de mousse ;</w:t>
      </w:r>
      <w:r w:rsidR="00282BF4">
        <w:rPr>
          <w:rFonts w:eastAsia="Times New Roman"/>
          <w:lang w:eastAsia="fr-FR"/>
        </w:rPr>
        <w:tab/>
      </w:r>
      <w:r w:rsidRPr="00610FC6">
        <w:rPr>
          <w:rFonts w:eastAsia="Times New Roman"/>
          <w:lang w:eastAsia="fr-FR"/>
        </w:rPr>
        <w:br/>
        <w:t>- la détection de présence de liquide inflammable dans l'espace annulaire provoque le déclenchement automatique de déversement de mousse dans l'espace annulaire ;</w:t>
      </w:r>
      <w:r w:rsidR="00282BF4">
        <w:rPr>
          <w:rFonts w:eastAsia="Times New Roman"/>
          <w:lang w:eastAsia="fr-FR"/>
        </w:rPr>
        <w:tab/>
      </w:r>
      <w:r w:rsidRPr="00610FC6">
        <w:rPr>
          <w:rFonts w:eastAsia="Times New Roman"/>
          <w:lang w:eastAsia="fr-FR"/>
        </w:rPr>
        <w:br/>
        <w:t>- la détection feu dans l'espace annulaire provoque le déclenchement automatique de déversement de mousse dans l'espace annulaire et la mise en service de la couronne de refroidissement de la seconde paroi (couronne extérieure) ;</w:t>
      </w:r>
      <w:r w:rsidR="00282BF4">
        <w:rPr>
          <w:rFonts w:eastAsia="Times New Roman"/>
          <w:lang w:eastAsia="fr-FR"/>
        </w:rPr>
        <w:tab/>
      </w:r>
      <w:r w:rsidRPr="00610FC6">
        <w:rPr>
          <w:rFonts w:eastAsia="Times New Roman"/>
          <w:lang w:eastAsia="fr-FR"/>
        </w:rPr>
        <w:br/>
        <w:t>- le temps de mise en œuvre des moyens fixes de protection incendie est inférieur à cinq minutes ;</w:t>
      </w:r>
      <w:r w:rsidRPr="00610FC6">
        <w:rPr>
          <w:rFonts w:eastAsia="Times New Roman"/>
          <w:lang w:eastAsia="fr-FR"/>
        </w:rPr>
        <w:br/>
        <w:t>-la présence d'au moins une personne compétente apte à intervenir en moins de cinq minutes pour pallier la défaillance des moyens évoqués à l'alinéa précédent est obligatoire.</w:t>
      </w:r>
      <w:r w:rsidR="00282BF4">
        <w:rPr>
          <w:rFonts w:eastAsia="Times New Roman"/>
          <w:lang w:eastAsia="fr-FR"/>
        </w:rPr>
        <w:tab/>
      </w:r>
      <w:r w:rsidRPr="00610FC6">
        <w:rPr>
          <w:rFonts w:eastAsia="Times New Roman"/>
          <w:lang w:eastAsia="fr-FR"/>
        </w:rPr>
        <w:br/>
      </w:r>
    </w:p>
    <w:p w14:paraId="33B023BE" w14:textId="137AA642" w:rsidR="00621C02" w:rsidRDefault="00610FC6" w:rsidP="00282BF4">
      <w:pPr>
        <w:spacing w:after="0" w:line="240" w:lineRule="auto"/>
        <w:jc w:val="both"/>
        <w:rPr>
          <w:rFonts w:eastAsia="Times New Roman"/>
          <w:lang w:eastAsia="fr-FR"/>
        </w:rPr>
      </w:pPr>
      <w:r w:rsidRPr="00610FC6">
        <w:rPr>
          <w:rFonts w:eastAsia="Times New Roman"/>
          <w:lang w:eastAsia="fr-FR"/>
        </w:rPr>
        <w:t>25-6. En outre, pour les équipements destinés à combattre un incendie dans l'espace annulaire de tous les réservoirs à double paroi, sont notamment mises en place les dispositions suivantes :</w:t>
      </w:r>
      <w:r w:rsidRPr="00610FC6">
        <w:rPr>
          <w:rFonts w:eastAsia="Times New Roman"/>
          <w:lang w:eastAsia="fr-FR"/>
        </w:rPr>
        <w:br/>
        <w:t>- les moyens de pompage en eau et en émulseur disposent d'un équipement de secours ;</w:t>
      </w:r>
      <w:r w:rsidR="00282BF4">
        <w:rPr>
          <w:rFonts w:eastAsia="Times New Roman"/>
          <w:lang w:eastAsia="fr-FR"/>
        </w:rPr>
        <w:tab/>
      </w:r>
      <w:r w:rsidRPr="00610FC6">
        <w:rPr>
          <w:rFonts w:eastAsia="Times New Roman"/>
          <w:lang w:eastAsia="fr-FR"/>
        </w:rPr>
        <w:br/>
        <w:t>- la génération de solution moussante dispose d'un équipement de secours ;</w:t>
      </w:r>
      <w:r w:rsidR="00282BF4">
        <w:rPr>
          <w:rFonts w:eastAsia="Times New Roman"/>
          <w:lang w:eastAsia="fr-FR"/>
        </w:rPr>
        <w:tab/>
      </w:r>
      <w:r w:rsidRPr="00610FC6">
        <w:rPr>
          <w:rFonts w:eastAsia="Times New Roman"/>
          <w:lang w:eastAsia="fr-FR"/>
        </w:rPr>
        <w:br/>
        <w:t>- le réseau d'eau d'incendie et de prémélange est maillé ;</w:t>
      </w:r>
      <w:r w:rsidR="00282BF4">
        <w:rPr>
          <w:rFonts w:eastAsia="Times New Roman"/>
          <w:lang w:eastAsia="fr-FR"/>
        </w:rPr>
        <w:tab/>
      </w:r>
      <w:r w:rsidRPr="00610FC6">
        <w:rPr>
          <w:rFonts w:eastAsia="Times New Roman"/>
          <w:lang w:eastAsia="fr-FR"/>
        </w:rPr>
        <w:br/>
        <w:t>- les moyens d'application mousse disposent d'un équipement de secours ;</w:t>
      </w:r>
      <w:r w:rsidR="00282BF4">
        <w:rPr>
          <w:rFonts w:eastAsia="Times New Roman"/>
          <w:lang w:eastAsia="fr-FR"/>
        </w:rPr>
        <w:tab/>
      </w:r>
      <w:r w:rsidRPr="00610FC6">
        <w:rPr>
          <w:rFonts w:eastAsia="Times New Roman"/>
          <w:lang w:eastAsia="fr-FR"/>
        </w:rPr>
        <w:br/>
        <w:t>- les réserves d'émulseurs disposent d'un équipement de secours.</w:t>
      </w:r>
      <w:r w:rsidR="00282BF4">
        <w:rPr>
          <w:rFonts w:eastAsia="Times New Roman"/>
          <w:lang w:eastAsia="fr-FR"/>
        </w:rPr>
        <w:tab/>
      </w:r>
      <w:r w:rsidRPr="00610FC6">
        <w:rPr>
          <w:rFonts w:eastAsia="Times New Roman"/>
          <w:lang w:eastAsia="fr-FR"/>
        </w:rPr>
        <w:br/>
        <w:t>Le réseau de l'exploitant est conçu de telle sorte qu'il puisse être secouru et réalimenté par les moyens de lutte contre l'incendie des services de secours publics en cas de défaillance de l'ensemble du réseau principal et du (ou des) réseau(x) de secours. Le réseau principal est testé tous les ans par l'exploitant. Le dispositif d'alimentation du réseau de secours est compatible avec les moyens des secours publics.</w:t>
      </w:r>
      <w:r w:rsidR="00282BF4">
        <w:rPr>
          <w:rFonts w:eastAsia="Times New Roman"/>
          <w:lang w:eastAsia="fr-FR"/>
        </w:rPr>
        <w:tab/>
      </w:r>
      <w:r w:rsidRPr="00610FC6">
        <w:rPr>
          <w:rFonts w:eastAsia="Times New Roman"/>
          <w:lang w:eastAsia="fr-FR"/>
        </w:rPr>
        <w:br/>
      </w:r>
    </w:p>
    <w:p w14:paraId="075808F8" w14:textId="065CE5DE" w:rsidR="00610FC6" w:rsidRPr="00610FC6" w:rsidDel="0012414E" w:rsidRDefault="00610FC6" w:rsidP="00737898">
      <w:pPr>
        <w:spacing w:after="0" w:line="240" w:lineRule="auto"/>
        <w:jc w:val="both"/>
        <w:rPr>
          <w:del w:id="327" w:author="MONTOYA Bénédicte" w:date="2020-04-08T16:18:00Z"/>
          <w:rFonts w:eastAsia="Times New Roman"/>
          <w:lang w:eastAsia="fr-FR"/>
        </w:rPr>
      </w:pPr>
      <w:del w:id="328" w:author="MONTOYA Bénédicte" w:date="2020-04-08T16:18:00Z">
        <w:r w:rsidRPr="00610FC6" w:rsidDel="0012414E">
          <w:rPr>
            <w:rFonts w:eastAsia="Times New Roman"/>
            <w:lang w:eastAsia="fr-FR"/>
          </w:rPr>
          <w:delText>25-7. Les dispositions du présent article sont applicables aux installations existantes dans un délai de cinq ans après la date de parution du présent arrêté.</w:delText>
        </w:r>
      </w:del>
    </w:p>
    <w:p w14:paraId="575CB682" w14:textId="77777777" w:rsidR="00621C02" w:rsidRDefault="00621C02" w:rsidP="00282BF4">
      <w:pPr>
        <w:spacing w:after="0" w:line="240" w:lineRule="auto"/>
        <w:jc w:val="both"/>
        <w:rPr>
          <w:rFonts w:eastAsia="Times New Roman"/>
          <w:lang w:eastAsia="fr-FR"/>
        </w:rPr>
      </w:pPr>
      <w:bookmarkStart w:id="329" w:name="LEGIARTI000023100799"/>
      <w:bookmarkStart w:id="330" w:name="LEGIARTI000023797072"/>
      <w:bookmarkEnd w:id="329"/>
      <w:bookmarkEnd w:id="330"/>
    </w:p>
    <w:p w14:paraId="1AD27DB5" w14:textId="77777777" w:rsidR="00610FC6" w:rsidRPr="00621C02" w:rsidRDefault="00610FC6" w:rsidP="00282BF4">
      <w:pPr>
        <w:spacing w:after="0" w:line="240" w:lineRule="auto"/>
        <w:jc w:val="both"/>
        <w:rPr>
          <w:rFonts w:eastAsia="Times New Roman"/>
          <w:b/>
          <w:u w:val="single"/>
          <w:lang w:eastAsia="fr-FR"/>
        </w:rPr>
      </w:pPr>
      <w:r w:rsidRPr="00621C02">
        <w:rPr>
          <w:rFonts w:eastAsia="Times New Roman"/>
          <w:b/>
          <w:u w:val="single"/>
          <w:lang w:eastAsia="fr-FR"/>
        </w:rPr>
        <w:t xml:space="preserve">Article 26 </w:t>
      </w:r>
    </w:p>
    <w:p w14:paraId="182D527C"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26-1. Les tuyauteries, robinetteries et accessoires sont conformes aux normes et codes en vigueur lors de leur fabrication, à l'exception des dispositions contraires aux prescriptions du </w:t>
      </w:r>
      <w:r w:rsidRPr="00610FC6">
        <w:rPr>
          <w:rFonts w:eastAsia="Times New Roman"/>
          <w:lang w:eastAsia="fr-FR"/>
        </w:rPr>
        <w:lastRenderedPageBreak/>
        <w:t>présent arrêté. Les différentes tuyauteries accessibles sont repérées conformément aux règles définies par l'exploitant.</w:t>
      </w:r>
    </w:p>
    <w:p w14:paraId="1DC22EB3"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Les supports de tuyauteries sont réalisés en construction métallique, en béton ou en maçonnerie. Ils sont conçus et disposés de façon à prévenir les corrosions et érosions extérieures des tuyauteries au contact des supports.</w:t>
      </w:r>
    </w:p>
    <w:p w14:paraId="3D863FBA" w14:textId="1EFD827F" w:rsidR="00610FC6" w:rsidRPr="00610FC6" w:rsidDel="00FE623C" w:rsidRDefault="00610FC6" w:rsidP="00282BF4">
      <w:pPr>
        <w:spacing w:after="0" w:line="240" w:lineRule="auto"/>
        <w:jc w:val="both"/>
        <w:rPr>
          <w:del w:id="331" w:author="MONTOYA Bénédicte" w:date="2020-04-08T16:19:00Z"/>
          <w:rFonts w:eastAsia="Times New Roman"/>
          <w:lang w:eastAsia="fr-FR"/>
        </w:rPr>
      </w:pPr>
      <w:del w:id="332" w:author="MONTOYA Bénédicte" w:date="2020-04-08T16:19:00Z">
        <w:r w:rsidRPr="00610FC6" w:rsidDel="00FE623C">
          <w:rPr>
            <w:rFonts w:eastAsia="Times New Roman"/>
            <w:lang w:eastAsia="fr-FR"/>
          </w:rPr>
          <w:delText>Les dispositions de l'alinéa précédent ne sont pas applicables aux installations existantes.</w:delText>
        </w:r>
      </w:del>
    </w:p>
    <w:p w14:paraId="62478CF9" w14:textId="77777777" w:rsidR="00621C02" w:rsidRDefault="00621C02" w:rsidP="00282BF4">
      <w:pPr>
        <w:spacing w:after="0" w:line="240" w:lineRule="auto"/>
        <w:jc w:val="both"/>
        <w:rPr>
          <w:rFonts w:eastAsia="Times New Roman"/>
          <w:lang w:eastAsia="fr-FR"/>
        </w:rPr>
      </w:pPr>
    </w:p>
    <w:p w14:paraId="6DF81474"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26-2. Lorsque les tuyauteries de liquides inflammables sont posées en caniveaux, ceux-ci sont équipés à leurs extrémités et tous les 100 mètres de dispositifs appropriés évitant la propagation du feu et l'écoulement des liquides inflammables au-delà de ces dispositifs.</w:t>
      </w:r>
    </w:p>
    <w:p w14:paraId="6135AAD6" w14:textId="26F6059D" w:rsidR="00610FC6" w:rsidRPr="00610FC6" w:rsidDel="00FE623C" w:rsidRDefault="00610FC6" w:rsidP="00282BF4">
      <w:pPr>
        <w:spacing w:after="0" w:line="240" w:lineRule="auto"/>
        <w:jc w:val="both"/>
        <w:rPr>
          <w:del w:id="333" w:author="MONTOYA Bénédicte" w:date="2020-04-08T16:20:00Z"/>
          <w:rFonts w:eastAsia="Times New Roman"/>
          <w:lang w:eastAsia="fr-FR"/>
        </w:rPr>
      </w:pPr>
      <w:del w:id="334" w:author="MONTOYA Bénédicte" w:date="2020-04-08T16:20:00Z">
        <w:r w:rsidRPr="00610FC6" w:rsidDel="00FE623C">
          <w:rPr>
            <w:rFonts w:eastAsia="Times New Roman"/>
            <w:lang w:eastAsia="fr-FR"/>
          </w:rPr>
          <w:delText>Cette disposition est applicable aux installations précédemment soumises à l'arrêté du 9 novembre 1972 fixant les règles d'aménagement et d'exploitation des dépôts d'hydrocarbures liquides dans un délai de cinq ans après la date de parution du présent arrêté et n'est pas applicable aux autres installations existantes.</w:delText>
        </w:r>
      </w:del>
    </w:p>
    <w:p w14:paraId="62E7C7F4" w14:textId="77777777" w:rsidR="00621C02" w:rsidRDefault="00621C02" w:rsidP="00282BF4">
      <w:pPr>
        <w:spacing w:after="0" w:line="240" w:lineRule="auto"/>
        <w:jc w:val="both"/>
        <w:rPr>
          <w:rFonts w:eastAsia="Times New Roman"/>
          <w:lang w:eastAsia="fr-FR"/>
        </w:rPr>
      </w:pPr>
    </w:p>
    <w:p w14:paraId="70EED146"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26-3. Les tuyauteries vissées d'un diamètre supérieur à 50 millimètres, transportant un liquide inflammable, sont autorisées à l'intérieur des rétentions sous réserve que le vissage soit complété par un cordon de soudure.</w:t>
      </w:r>
    </w:p>
    <w:p w14:paraId="14DF7161" w14:textId="77777777" w:rsidR="00621C02" w:rsidRDefault="00621C02" w:rsidP="00282BF4">
      <w:pPr>
        <w:spacing w:after="0" w:line="240" w:lineRule="auto"/>
        <w:jc w:val="both"/>
        <w:rPr>
          <w:rFonts w:eastAsia="Times New Roman"/>
          <w:lang w:eastAsia="fr-FR"/>
        </w:rPr>
      </w:pPr>
    </w:p>
    <w:p w14:paraId="5B0D4EF5"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26-4. Le passage au travers des murs en béton est compatible avec la dilatation des tuyauteries.</w:t>
      </w:r>
    </w:p>
    <w:p w14:paraId="289AFA1A" w14:textId="77777777" w:rsidR="00621C02" w:rsidRDefault="00621C02" w:rsidP="00282BF4">
      <w:pPr>
        <w:spacing w:after="0" w:line="240" w:lineRule="auto"/>
        <w:jc w:val="both"/>
        <w:rPr>
          <w:rFonts w:eastAsia="Times New Roman"/>
          <w:lang w:eastAsia="fr-FR"/>
        </w:rPr>
      </w:pPr>
    </w:p>
    <w:p w14:paraId="5C797CE7" w14:textId="6348F09E"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26-5. Les tuyauteries d'emplissage ou de soutirage débouchant dans le réservoir au niveau de la phase liquide sont munies d'un dispositif de fermeture pour éviter que le réservoir ne se vide dans la rétention en cas de fuite sur une tuyauterie. Ce dispositif est constitué d'un ou plusieurs organes de sectionnement. Ce dispositif de fermeture est en acier, tant pour le corps que pour l'organe d'obturation, et se situe au plus près de la robe du réservoir tout en permettant l'exploitation et la maintenance courante.</w:t>
      </w:r>
      <w:r w:rsidR="00282BF4">
        <w:rPr>
          <w:rFonts w:eastAsia="Times New Roman"/>
          <w:lang w:eastAsia="fr-FR"/>
        </w:rPr>
        <w:tab/>
      </w:r>
      <w:r w:rsidRPr="00610FC6">
        <w:rPr>
          <w:rFonts w:eastAsia="Times New Roman"/>
          <w:lang w:eastAsia="fr-FR"/>
        </w:rPr>
        <w:br/>
        <w:t>Il est interdit d'intercaler des tuyauteries flexibles entre le réservoir et le dispositif de fermeture précité.</w:t>
      </w:r>
    </w:p>
    <w:p w14:paraId="3BB9925E"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La fermeture s'effectue par télécommande ou par action d'un clapet antiretour. En cas d'incendie dans la rétention, la fermeture est automatique, même en cas de perte de la télécommande, et l'étanchéité du dispositif de fermeture est maintenue.</w:t>
      </w:r>
    </w:p>
    <w:p w14:paraId="593101EE" w14:textId="2197DA7E" w:rsidR="00621C02" w:rsidRDefault="00610FC6" w:rsidP="00282BF4">
      <w:pPr>
        <w:spacing w:after="0" w:line="240" w:lineRule="auto"/>
        <w:jc w:val="both"/>
        <w:rPr>
          <w:rFonts w:eastAsia="Times New Roman"/>
          <w:lang w:eastAsia="fr-FR"/>
        </w:rPr>
      </w:pPr>
      <w:r w:rsidRPr="00610FC6">
        <w:rPr>
          <w:rFonts w:eastAsia="Times New Roman"/>
          <w:lang w:eastAsia="fr-FR"/>
        </w:rPr>
        <w:t>Des dispositions alternatives peuvent être prévues par arrêté préfectoral sous réserve de la mise en place d'une organisation et de moyens d'intervention de l'exploitant disponibles visant à :</w:t>
      </w:r>
      <w:r w:rsidRPr="00610FC6">
        <w:rPr>
          <w:rFonts w:eastAsia="Times New Roman"/>
          <w:lang w:eastAsia="fr-FR"/>
        </w:rPr>
        <w:br/>
        <w:t>- assurer que le temps total de détection et d'intervention est inférieur à soixante minutes ;</w:t>
      </w:r>
      <w:r w:rsidRPr="00610FC6">
        <w:rPr>
          <w:rFonts w:eastAsia="Times New Roman"/>
          <w:lang w:eastAsia="fr-FR"/>
        </w:rPr>
        <w:br/>
        <w:t>- assurer la tenue au feu des tuyauteries et de leurs équipements (supportage, brides et presse-étoupes) présents dans la rétention pendant au moins soixante minutes.</w:t>
      </w:r>
      <w:r w:rsidR="00282BF4">
        <w:rPr>
          <w:rFonts w:eastAsia="Times New Roman"/>
          <w:lang w:eastAsia="fr-FR"/>
        </w:rPr>
        <w:tab/>
      </w:r>
      <w:r w:rsidRPr="00610FC6">
        <w:rPr>
          <w:rFonts w:eastAsia="Times New Roman"/>
          <w:lang w:eastAsia="fr-FR"/>
        </w:rPr>
        <w:br/>
      </w:r>
    </w:p>
    <w:p w14:paraId="4823E2E0"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26-6. Les dispositions du présent article ne s'appliquent pas aux réservoirs d'une capacité équivalente de moins de 10 mètres cubes.</w:t>
      </w:r>
    </w:p>
    <w:p w14:paraId="1FFD8905" w14:textId="2B607AD0" w:rsidR="003B6478" w:rsidRPr="00610FC6" w:rsidDel="003B6478" w:rsidRDefault="00610FC6" w:rsidP="003B6478">
      <w:pPr>
        <w:spacing w:after="0" w:line="240" w:lineRule="auto"/>
        <w:jc w:val="both"/>
        <w:rPr>
          <w:del w:id="335" w:author="MONTOYA Bénédicte" w:date="2020-03-19T21:21:00Z"/>
          <w:rFonts w:eastAsia="Times New Roman"/>
          <w:lang w:eastAsia="fr-FR"/>
        </w:rPr>
      </w:pPr>
      <w:del w:id="336" w:author="MONTOYA Bénédicte" w:date="2020-04-08T16:21:00Z">
        <w:r w:rsidRPr="00610FC6" w:rsidDel="00FE623C">
          <w:rPr>
            <w:rFonts w:eastAsia="Times New Roman"/>
            <w:lang w:eastAsia="fr-FR"/>
          </w:rPr>
          <w:delText>Les dispositions des points 26-3 à 26-5 du présent arrêté sont, par ailleurs, applicables aux installations existantes à la date de la prochaine inspection détaillée hors exploitation du réservoir prévue au titre de l'article 29 du présent arrêté ou dans un délai de dix ans après la date de parution du présent arrêté pour les réservoirs ne faisant pas l'objet d'une inspection hors exploitation détaillée.</w:delText>
        </w:r>
      </w:del>
    </w:p>
    <w:p w14:paraId="1C8FFB0A" w14:textId="77777777" w:rsidR="00621C02" w:rsidRDefault="00621C02" w:rsidP="00282BF4">
      <w:pPr>
        <w:spacing w:after="0" w:line="240" w:lineRule="auto"/>
        <w:jc w:val="both"/>
        <w:rPr>
          <w:rFonts w:eastAsia="Times New Roman"/>
          <w:lang w:eastAsia="fr-FR"/>
        </w:rPr>
      </w:pPr>
      <w:bookmarkStart w:id="337" w:name="LEGIARTI000023100801"/>
      <w:bookmarkEnd w:id="337"/>
    </w:p>
    <w:p w14:paraId="5A9E5E5C" w14:textId="77777777" w:rsidR="00610FC6" w:rsidRPr="00621C02" w:rsidRDefault="00610FC6" w:rsidP="00282BF4">
      <w:pPr>
        <w:spacing w:after="0" w:line="240" w:lineRule="auto"/>
        <w:jc w:val="both"/>
        <w:rPr>
          <w:rFonts w:eastAsia="Times New Roman"/>
          <w:b/>
          <w:u w:val="single"/>
          <w:lang w:eastAsia="fr-FR"/>
        </w:rPr>
      </w:pPr>
      <w:r w:rsidRPr="00621C02">
        <w:rPr>
          <w:rFonts w:eastAsia="Times New Roman"/>
          <w:b/>
          <w:u w:val="single"/>
          <w:lang w:eastAsia="fr-FR"/>
        </w:rPr>
        <w:t xml:space="preserve">Article 27 </w:t>
      </w:r>
    </w:p>
    <w:p w14:paraId="60D12FB5" w14:textId="3FDD0743" w:rsidR="003B6478" w:rsidRPr="00610FC6" w:rsidRDefault="00610FC6" w:rsidP="00FE623C">
      <w:pPr>
        <w:spacing w:after="0" w:line="240" w:lineRule="auto"/>
        <w:jc w:val="both"/>
        <w:rPr>
          <w:ins w:id="338" w:author="MONTOYA Bénédicte" w:date="2020-03-19T21:21:00Z"/>
          <w:rFonts w:eastAsia="Times New Roman"/>
          <w:lang w:eastAsia="fr-FR"/>
        </w:rPr>
      </w:pPr>
      <w:r w:rsidRPr="00610FC6">
        <w:rPr>
          <w:rFonts w:eastAsia="Times New Roman"/>
          <w:lang w:eastAsia="fr-FR"/>
        </w:rPr>
        <w:t>Les pompes de transfert de liquide inflammable :</w:t>
      </w:r>
      <w:r w:rsidR="00282BF4">
        <w:rPr>
          <w:rFonts w:eastAsia="Times New Roman"/>
          <w:lang w:eastAsia="fr-FR"/>
        </w:rPr>
        <w:tab/>
      </w:r>
      <w:r w:rsidRPr="00610FC6">
        <w:rPr>
          <w:rFonts w:eastAsia="Times New Roman"/>
          <w:lang w:eastAsia="fr-FR"/>
        </w:rPr>
        <w:br/>
        <w:t>- de catégorie A, B ou C, lorsque la puissance moteur installée est supérieure à 5 kW ;</w:t>
      </w:r>
      <w:r w:rsidR="00282BF4">
        <w:rPr>
          <w:rFonts w:eastAsia="Times New Roman"/>
          <w:lang w:eastAsia="fr-FR"/>
        </w:rPr>
        <w:tab/>
      </w:r>
      <w:r w:rsidRPr="00610FC6">
        <w:rPr>
          <w:rFonts w:eastAsia="Times New Roman"/>
          <w:lang w:eastAsia="fr-FR"/>
        </w:rPr>
        <w:br/>
        <w:t>- de catégorie D, lorsque la puissance moteur installée est supérieure à 15 kW,</w:t>
      </w:r>
      <w:r w:rsidRPr="00610FC6">
        <w:rPr>
          <w:rFonts w:eastAsia="Times New Roman"/>
          <w:lang w:eastAsia="fr-FR"/>
        </w:rPr>
        <w:br/>
      </w:r>
      <w:r w:rsidRPr="00610FC6">
        <w:rPr>
          <w:rFonts w:eastAsia="Times New Roman"/>
          <w:lang w:eastAsia="fr-FR"/>
        </w:rPr>
        <w:lastRenderedPageBreak/>
        <w:t>sont équipées d'une sécurité arrêtant la pompe en cas d'échauffement anormal provoqué par un débit nul.</w:t>
      </w:r>
      <w:r w:rsidR="00282BF4">
        <w:rPr>
          <w:rFonts w:eastAsia="Times New Roman"/>
          <w:lang w:eastAsia="fr-FR"/>
        </w:rPr>
        <w:tab/>
      </w:r>
      <w:r w:rsidRPr="00610FC6">
        <w:rPr>
          <w:rFonts w:eastAsia="Times New Roman"/>
          <w:lang w:eastAsia="fr-FR"/>
        </w:rPr>
        <w:br/>
      </w:r>
      <w:del w:id="339" w:author="MONTOYA Bénédicte" w:date="2020-04-08T16:22:00Z">
        <w:r w:rsidRPr="00610FC6" w:rsidDel="00FE623C">
          <w:rPr>
            <w:rFonts w:eastAsia="Times New Roman"/>
            <w:lang w:eastAsia="fr-FR"/>
          </w:rPr>
          <w:delText>Les dispositions du présent article sont applicables aux installations existantes dans un délai de cinq ans après la date de parution du présent arrêté.</w:delText>
        </w:r>
      </w:del>
    </w:p>
    <w:p w14:paraId="0896E450" w14:textId="70D25163" w:rsidR="00610FC6" w:rsidRDefault="00610FC6" w:rsidP="00282BF4">
      <w:pPr>
        <w:spacing w:after="0" w:line="240" w:lineRule="auto"/>
        <w:jc w:val="both"/>
        <w:rPr>
          <w:rFonts w:eastAsia="Times New Roman"/>
          <w:lang w:eastAsia="fr-FR"/>
        </w:rPr>
      </w:pPr>
    </w:p>
    <w:p w14:paraId="1FC19254" w14:textId="77777777" w:rsidR="00A62257" w:rsidRPr="00610FC6" w:rsidRDefault="00A62257" w:rsidP="00282BF4">
      <w:pPr>
        <w:spacing w:after="0" w:line="240" w:lineRule="auto"/>
        <w:jc w:val="both"/>
        <w:rPr>
          <w:rFonts w:eastAsia="Times New Roman"/>
          <w:lang w:eastAsia="fr-FR"/>
        </w:rPr>
      </w:pPr>
    </w:p>
    <w:p w14:paraId="60175C02" w14:textId="77777777" w:rsidR="00610FC6" w:rsidRPr="00621C02" w:rsidRDefault="00610FC6" w:rsidP="00282BF4">
      <w:pPr>
        <w:spacing w:after="0" w:line="240" w:lineRule="auto"/>
        <w:jc w:val="both"/>
        <w:rPr>
          <w:rFonts w:eastAsia="Times New Roman"/>
          <w:b/>
          <w:lang w:eastAsia="fr-FR"/>
        </w:rPr>
      </w:pPr>
      <w:r w:rsidRPr="00621C02">
        <w:rPr>
          <w:rFonts w:eastAsia="Times New Roman"/>
          <w:b/>
          <w:lang w:eastAsia="fr-FR"/>
        </w:rPr>
        <w:t xml:space="preserve">TITRE IV : EXPLOITATION ET ENTRETIEN </w:t>
      </w:r>
    </w:p>
    <w:p w14:paraId="7B319B1B" w14:textId="77777777" w:rsidR="00610FC6" w:rsidRPr="00BE5956" w:rsidRDefault="00610FC6" w:rsidP="00282BF4">
      <w:pPr>
        <w:spacing w:after="0" w:line="240" w:lineRule="auto"/>
        <w:jc w:val="both"/>
        <w:rPr>
          <w:rFonts w:eastAsia="Times New Roman"/>
          <w:b/>
          <w:u w:val="single"/>
          <w:lang w:eastAsia="fr-FR"/>
        </w:rPr>
      </w:pPr>
      <w:bookmarkStart w:id="340" w:name="LEGIARTI000023100805"/>
      <w:bookmarkEnd w:id="340"/>
      <w:r w:rsidRPr="00BE5956">
        <w:rPr>
          <w:rFonts w:eastAsia="Times New Roman"/>
          <w:b/>
          <w:u w:val="single"/>
          <w:lang w:eastAsia="fr-FR"/>
        </w:rPr>
        <w:t xml:space="preserve">Article 28 </w:t>
      </w:r>
    </w:p>
    <w:p w14:paraId="1C33A514" w14:textId="12A13E8A" w:rsidR="003B6478" w:rsidRPr="00610FC6" w:rsidRDefault="00610FC6" w:rsidP="00FE623C">
      <w:pPr>
        <w:spacing w:after="0" w:line="240" w:lineRule="auto"/>
        <w:jc w:val="both"/>
        <w:rPr>
          <w:ins w:id="341" w:author="MONTOYA Bénédicte" w:date="2020-03-19T21:26:00Z"/>
          <w:rFonts w:eastAsia="Times New Roman"/>
          <w:lang w:eastAsia="fr-FR"/>
        </w:rPr>
      </w:pPr>
      <w:r w:rsidRPr="00610FC6">
        <w:rPr>
          <w:rFonts w:eastAsia="Times New Roman"/>
          <w:lang w:eastAsia="fr-FR"/>
        </w:rPr>
        <w:t>Chaque réservoir d'une capacité équivalente de plus de 10 mètres cubes fait l'objet d'un dossier de suivi individuel comprenant a minima les éléments suivants, dans la mesure où ils sont disponibles :</w:t>
      </w:r>
      <w:r w:rsidR="00282BF4">
        <w:rPr>
          <w:rFonts w:eastAsia="Times New Roman"/>
          <w:lang w:eastAsia="fr-FR"/>
        </w:rPr>
        <w:tab/>
      </w:r>
      <w:r w:rsidRPr="00610FC6">
        <w:rPr>
          <w:rFonts w:eastAsia="Times New Roman"/>
          <w:lang w:eastAsia="fr-FR"/>
        </w:rPr>
        <w:br/>
        <w:t>- date de construction (ou date de mise en service) et code de construction utilisé ;</w:t>
      </w:r>
      <w:r w:rsidR="00282BF4">
        <w:rPr>
          <w:rFonts w:eastAsia="Times New Roman"/>
          <w:lang w:eastAsia="fr-FR"/>
        </w:rPr>
        <w:tab/>
      </w:r>
      <w:r w:rsidRPr="00610FC6">
        <w:rPr>
          <w:rFonts w:eastAsia="Times New Roman"/>
          <w:lang w:eastAsia="fr-FR"/>
        </w:rPr>
        <w:br/>
        <w:t>- volume du réservoir ;</w:t>
      </w:r>
      <w:r w:rsidR="00282BF4">
        <w:rPr>
          <w:rFonts w:eastAsia="Times New Roman"/>
          <w:lang w:eastAsia="fr-FR"/>
        </w:rPr>
        <w:tab/>
      </w:r>
      <w:r w:rsidRPr="00610FC6">
        <w:rPr>
          <w:rFonts w:eastAsia="Times New Roman"/>
          <w:lang w:eastAsia="fr-FR"/>
        </w:rPr>
        <w:br/>
        <w:t>- matériaux de construction, y compris des fondations ;</w:t>
      </w:r>
      <w:r w:rsidR="00282BF4">
        <w:rPr>
          <w:rFonts w:eastAsia="Times New Roman"/>
          <w:lang w:eastAsia="fr-FR"/>
        </w:rPr>
        <w:tab/>
      </w:r>
      <w:r w:rsidRPr="00610FC6">
        <w:rPr>
          <w:rFonts w:eastAsia="Times New Roman"/>
          <w:lang w:eastAsia="fr-FR"/>
        </w:rPr>
        <w:br/>
        <w:t>- existence d'un revêtement interne et date de dernière application ;</w:t>
      </w:r>
      <w:r w:rsidR="00282BF4">
        <w:rPr>
          <w:rFonts w:eastAsia="Times New Roman"/>
          <w:lang w:eastAsia="fr-FR"/>
        </w:rPr>
        <w:tab/>
      </w:r>
      <w:r w:rsidRPr="00610FC6">
        <w:rPr>
          <w:rFonts w:eastAsia="Times New Roman"/>
          <w:lang w:eastAsia="fr-FR"/>
        </w:rPr>
        <w:br/>
        <w:t>- date de l'épreuve hydraulique initiale si elle a été réalisée ;</w:t>
      </w:r>
      <w:r w:rsidR="00282BF4">
        <w:rPr>
          <w:rFonts w:eastAsia="Times New Roman"/>
          <w:lang w:eastAsia="fr-FR"/>
        </w:rPr>
        <w:tab/>
      </w:r>
      <w:r w:rsidRPr="00610FC6">
        <w:rPr>
          <w:rFonts w:eastAsia="Times New Roman"/>
          <w:lang w:eastAsia="fr-FR"/>
        </w:rPr>
        <w:br/>
        <w:t>- liste des produits ou familles de produits successivement stockés dans le réservoir ;</w:t>
      </w:r>
      <w:r w:rsidR="00282BF4">
        <w:rPr>
          <w:rFonts w:eastAsia="Times New Roman"/>
          <w:lang w:eastAsia="fr-FR"/>
        </w:rPr>
        <w:tab/>
      </w:r>
      <w:r w:rsidRPr="00610FC6">
        <w:rPr>
          <w:rFonts w:eastAsia="Times New Roman"/>
          <w:lang w:eastAsia="fr-FR"/>
        </w:rPr>
        <w:br/>
        <w:t>- dates, types d'inspection et résultats ;</w:t>
      </w:r>
      <w:r w:rsidR="00282BF4">
        <w:rPr>
          <w:rFonts w:eastAsia="Times New Roman"/>
          <w:lang w:eastAsia="fr-FR"/>
        </w:rPr>
        <w:tab/>
      </w:r>
      <w:r w:rsidRPr="00610FC6">
        <w:rPr>
          <w:rFonts w:eastAsia="Times New Roman"/>
          <w:lang w:eastAsia="fr-FR"/>
        </w:rPr>
        <w:br/>
        <w:t>- réparations éventuelles et codes utilisés.</w:t>
      </w:r>
      <w:r w:rsidR="00282BF4">
        <w:rPr>
          <w:rFonts w:eastAsia="Times New Roman"/>
          <w:lang w:eastAsia="fr-FR"/>
        </w:rPr>
        <w:tab/>
      </w:r>
      <w:r w:rsidRPr="00610FC6">
        <w:rPr>
          <w:rFonts w:eastAsia="Times New Roman"/>
          <w:lang w:eastAsia="fr-FR"/>
        </w:rPr>
        <w:br/>
        <w:t>Ce dossier est tenu à disposition de l'inspection des installations classées.</w:t>
      </w:r>
      <w:r w:rsidR="00282BF4">
        <w:rPr>
          <w:rFonts w:eastAsia="Times New Roman"/>
          <w:lang w:eastAsia="fr-FR"/>
        </w:rPr>
        <w:tab/>
      </w:r>
      <w:r w:rsidRPr="00610FC6">
        <w:rPr>
          <w:rFonts w:eastAsia="Times New Roman"/>
          <w:lang w:eastAsia="fr-FR"/>
        </w:rPr>
        <w:br/>
      </w:r>
      <w:del w:id="342" w:author="MONTOYA Bénédicte" w:date="2020-04-08T16:24:00Z">
        <w:r w:rsidRPr="00610FC6" w:rsidDel="00FE623C">
          <w:rPr>
            <w:rFonts w:eastAsia="Times New Roman"/>
            <w:lang w:eastAsia="fr-FR"/>
          </w:rPr>
          <w:delText>Pour les réservoirs qui ne disposent pas d'un tel dossier de suivi, celui-ci est à réaliser avant le 31 décembre 2011.</w:delText>
        </w:r>
      </w:del>
    </w:p>
    <w:p w14:paraId="632BA3B1" w14:textId="77777777" w:rsidR="003B6478" w:rsidRPr="00610FC6" w:rsidRDefault="003B6478" w:rsidP="00282BF4">
      <w:pPr>
        <w:spacing w:after="0" w:line="240" w:lineRule="auto"/>
        <w:jc w:val="both"/>
        <w:rPr>
          <w:rFonts w:eastAsia="Times New Roman"/>
          <w:lang w:eastAsia="fr-FR"/>
        </w:rPr>
      </w:pPr>
    </w:p>
    <w:p w14:paraId="737FD541" w14:textId="77777777" w:rsidR="00BE5956" w:rsidRDefault="00BE5956" w:rsidP="00282BF4">
      <w:pPr>
        <w:spacing w:after="0" w:line="240" w:lineRule="auto"/>
        <w:jc w:val="both"/>
        <w:rPr>
          <w:rFonts w:eastAsia="Times New Roman"/>
          <w:lang w:eastAsia="fr-FR"/>
        </w:rPr>
      </w:pPr>
      <w:bookmarkStart w:id="343" w:name="LEGIARTI000023100807"/>
      <w:bookmarkStart w:id="344" w:name="LEGIARTI000023797074"/>
      <w:bookmarkEnd w:id="343"/>
      <w:bookmarkEnd w:id="344"/>
    </w:p>
    <w:p w14:paraId="0A25178D" w14:textId="77777777" w:rsidR="00610FC6" w:rsidRPr="00BE5956" w:rsidRDefault="00610FC6" w:rsidP="00282BF4">
      <w:pPr>
        <w:spacing w:after="0" w:line="240" w:lineRule="auto"/>
        <w:jc w:val="both"/>
        <w:rPr>
          <w:rFonts w:eastAsia="Times New Roman"/>
          <w:b/>
          <w:u w:val="single"/>
          <w:lang w:eastAsia="fr-FR"/>
        </w:rPr>
      </w:pPr>
      <w:r w:rsidRPr="00BE5956">
        <w:rPr>
          <w:rFonts w:eastAsia="Times New Roman"/>
          <w:b/>
          <w:u w:val="single"/>
          <w:lang w:eastAsia="fr-FR"/>
        </w:rPr>
        <w:t xml:space="preserve">Article 29 </w:t>
      </w:r>
    </w:p>
    <w:p w14:paraId="4C05364B"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29-1. Tout réservoir d'une capacité équivalente de plus de 10 mètres cubes fait l'objet d'un plan d'inspection définissant la nature, l'étendue et la périodicité des contrôles à réaliser en fonction des produits contenus et du matériau de construction du réservoir et tenant compte des conditions d'exploitation, de maintenance et d'environnement.</w:t>
      </w:r>
    </w:p>
    <w:p w14:paraId="7F00AC51" w14:textId="64D7007D"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Ce plan comprend :</w:t>
      </w:r>
      <w:r w:rsidR="00282BF4">
        <w:rPr>
          <w:rFonts w:eastAsia="Times New Roman"/>
          <w:lang w:eastAsia="fr-FR"/>
        </w:rPr>
        <w:tab/>
      </w:r>
      <w:r w:rsidRPr="00610FC6">
        <w:rPr>
          <w:rFonts w:eastAsia="Times New Roman"/>
          <w:lang w:eastAsia="fr-FR"/>
        </w:rPr>
        <w:br/>
        <w:t>- des visites de routine ;</w:t>
      </w:r>
      <w:r w:rsidR="00282BF4">
        <w:rPr>
          <w:rFonts w:eastAsia="Times New Roman"/>
          <w:lang w:eastAsia="fr-FR"/>
        </w:rPr>
        <w:tab/>
      </w:r>
      <w:r w:rsidRPr="00610FC6">
        <w:rPr>
          <w:rFonts w:eastAsia="Times New Roman"/>
          <w:lang w:eastAsia="fr-FR"/>
        </w:rPr>
        <w:br/>
        <w:t>- des inspections externes détaillées ;</w:t>
      </w:r>
      <w:r w:rsidR="00282BF4">
        <w:rPr>
          <w:rFonts w:eastAsia="Times New Roman"/>
          <w:lang w:eastAsia="fr-FR"/>
        </w:rPr>
        <w:tab/>
      </w:r>
      <w:r w:rsidRPr="00610FC6">
        <w:rPr>
          <w:rFonts w:eastAsia="Times New Roman"/>
          <w:lang w:eastAsia="fr-FR"/>
        </w:rPr>
        <w:br/>
        <w:t>- des inspections hors exploitation détaillées pour les réservoirs de capacité équivalente de plus de 100 mètres cubes. Les réservoirs qui ne sont pas en contact direct avec le sol et dont la paroi est entièrement visible de l'extérieur sont dispensés de ce type d'inspection.</w:t>
      </w:r>
    </w:p>
    <w:p w14:paraId="57DF8DCB" w14:textId="77777777" w:rsidR="00BE5956" w:rsidRDefault="00BE5956" w:rsidP="00282BF4">
      <w:pPr>
        <w:spacing w:after="0" w:line="240" w:lineRule="auto"/>
        <w:jc w:val="both"/>
        <w:rPr>
          <w:rFonts w:eastAsia="Times New Roman"/>
          <w:lang w:eastAsia="fr-FR"/>
        </w:rPr>
      </w:pPr>
    </w:p>
    <w:p w14:paraId="364F9404"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29-2. Les visites de routine permettent de constater le bon état général du réservoir et de son environnement ainsi que les signes extérieurs liés aux modes de dégradation possible. Une consigne écrite définit les modalités de ces visites de routine. L'intervalle entre deux visites de routine n'excède pas un an.</w:t>
      </w:r>
    </w:p>
    <w:p w14:paraId="25EE2D2E" w14:textId="77777777" w:rsidR="00BE5956" w:rsidRDefault="00BE5956" w:rsidP="00282BF4">
      <w:pPr>
        <w:spacing w:after="0" w:line="240" w:lineRule="auto"/>
        <w:jc w:val="both"/>
        <w:rPr>
          <w:rFonts w:eastAsia="Times New Roman"/>
          <w:lang w:eastAsia="fr-FR"/>
        </w:rPr>
      </w:pPr>
    </w:p>
    <w:p w14:paraId="3D47FB61" w14:textId="3866FF1F"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29-3. Les inspections externes détaillées permettent de s'assurer de l'absence d'anomalie remettant en cause la date prévue pour la prochaine inspection.</w:t>
      </w:r>
      <w:r w:rsidRPr="00610FC6">
        <w:rPr>
          <w:rFonts w:eastAsia="Times New Roman"/>
          <w:lang w:eastAsia="fr-FR"/>
        </w:rPr>
        <w:br/>
        <w:t>Ces inspections comprennent a minima :</w:t>
      </w:r>
      <w:r w:rsidR="00282BF4">
        <w:rPr>
          <w:rFonts w:eastAsia="Times New Roman"/>
          <w:lang w:eastAsia="fr-FR"/>
        </w:rPr>
        <w:tab/>
      </w:r>
      <w:r w:rsidRPr="00610FC6">
        <w:rPr>
          <w:rFonts w:eastAsia="Times New Roman"/>
          <w:lang w:eastAsia="fr-FR"/>
        </w:rPr>
        <w:br/>
        <w:t>- une inspection visuelle externe approfondie des éléments constitutifs du réservoir et des accessoires (comme les tuyauteries et les évents) ;</w:t>
      </w:r>
      <w:r w:rsidR="00282BF4">
        <w:rPr>
          <w:rFonts w:eastAsia="Times New Roman"/>
          <w:lang w:eastAsia="fr-FR"/>
        </w:rPr>
        <w:tab/>
      </w:r>
      <w:r w:rsidRPr="00610FC6">
        <w:rPr>
          <w:rFonts w:eastAsia="Times New Roman"/>
          <w:lang w:eastAsia="fr-FR"/>
        </w:rPr>
        <w:br/>
        <w:t>- une inspection visuelle de l'assise ;</w:t>
      </w:r>
      <w:r w:rsidR="00282BF4">
        <w:rPr>
          <w:rFonts w:eastAsia="Times New Roman"/>
          <w:lang w:eastAsia="fr-FR"/>
        </w:rPr>
        <w:tab/>
      </w:r>
      <w:r w:rsidRPr="00610FC6">
        <w:rPr>
          <w:rFonts w:eastAsia="Times New Roman"/>
          <w:lang w:eastAsia="fr-FR"/>
        </w:rPr>
        <w:br/>
        <w:t>- une inspection de la soudure entre la robe et le fond ;</w:t>
      </w:r>
      <w:r w:rsidR="00282BF4">
        <w:rPr>
          <w:rFonts w:eastAsia="Times New Roman"/>
          <w:lang w:eastAsia="fr-FR"/>
        </w:rPr>
        <w:tab/>
      </w:r>
      <w:r w:rsidRPr="00610FC6">
        <w:rPr>
          <w:rFonts w:eastAsia="Times New Roman"/>
          <w:lang w:eastAsia="fr-FR"/>
        </w:rPr>
        <w:br/>
        <w:t>- un contrôle de l'épaisseur de la robe, notamment près du fond ;</w:t>
      </w:r>
      <w:r w:rsidR="00282BF4">
        <w:rPr>
          <w:rFonts w:eastAsia="Times New Roman"/>
          <w:lang w:eastAsia="fr-FR"/>
        </w:rPr>
        <w:tab/>
      </w:r>
      <w:r w:rsidRPr="00610FC6">
        <w:rPr>
          <w:rFonts w:eastAsia="Times New Roman"/>
          <w:lang w:eastAsia="fr-FR"/>
        </w:rPr>
        <w:br/>
        <w:t xml:space="preserve">- une vérification des déformations géométriques éventuelles du réservoir, et notamment de la </w:t>
      </w:r>
      <w:r w:rsidRPr="00610FC6">
        <w:rPr>
          <w:rFonts w:eastAsia="Times New Roman"/>
          <w:lang w:eastAsia="fr-FR"/>
        </w:rPr>
        <w:lastRenderedPageBreak/>
        <w:t>verticalité, de la déformation éventuelle de la robe et de la présence d'éventuels tassements ;</w:t>
      </w:r>
      <w:r w:rsidRPr="00610FC6">
        <w:rPr>
          <w:rFonts w:eastAsia="Times New Roman"/>
          <w:lang w:eastAsia="fr-FR"/>
        </w:rPr>
        <w:br/>
        <w:t>- l'inspection des ancrages si le réservoir en est pourvu ;</w:t>
      </w:r>
      <w:r w:rsidR="0007181B">
        <w:rPr>
          <w:rFonts w:eastAsia="Times New Roman"/>
          <w:lang w:eastAsia="fr-FR"/>
        </w:rPr>
        <w:tab/>
      </w:r>
      <w:r w:rsidRPr="00610FC6">
        <w:rPr>
          <w:rFonts w:eastAsia="Times New Roman"/>
          <w:lang w:eastAsia="fr-FR"/>
        </w:rPr>
        <w:br/>
        <w:t>- des investigations complémentaires concernant les défauts révélés par l'inspection visuelle s'il y a lieu.</w:t>
      </w:r>
    </w:p>
    <w:p w14:paraId="0D837E86"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Ces inspections sont réalisées au moins tous les cinq ans, sauf si une visite de routine réalisée entre-temps a permis d'identifier une anomalie. Une fréquence différente peut être prévue par arrêté préfectoral pour les réservoirs liés à des unités de fabrication.</w:t>
      </w:r>
    </w:p>
    <w:p w14:paraId="08999CB2" w14:textId="77777777" w:rsidR="00BE5956" w:rsidRDefault="00BE5956" w:rsidP="00282BF4">
      <w:pPr>
        <w:spacing w:after="0" w:line="240" w:lineRule="auto"/>
        <w:jc w:val="both"/>
        <w:rPr>
          <w:rFonts w:eastAsia="Times New Roman"/>
          <w:lang w:eastAsia="fr-FR"/>
        </w:rPr>
      </w:pPr>
    </w:p>
    <w:p w14:paraId="081D0D1E" w14:textId="7FF8F75C"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29-4. Les inspections hors exploitation détaillées comprennent a minima :</w:t>
      </w:r>
      <w:r w:rsidR="0007181B">
        <w:rPr>
          <w:rFonts w:eastAsia="Times New Roman"/>
          <w:lang w:eastAsia="fr-FR"/>
        </w:rPr>
        <w:tab/>
      </w:r>
      <w:r w:rsidRPr="00610FC6">
        <w:rPr>
          <w:rFonts w:eastAsia="Times New Roman"/>
          <w:lang w:eastAsia="fr-FR"/>
        </w:rPr>
        <w:br/>
        <w:t>- l'ensemble des points prévus pour l'inspection externe détaillée ;</w:t>
      </w:r>
      <w:r w:rsidR="0007181B">
        <w:rPr>
          <w:rFonts w:eastAsia="Times New Roman"/>
          <w:lang w:eastAsia="fr-FR"/>
        </w:rPr>
        <w:tab/>
      </w:r>
      <w:r w:rsidRPr="00610FC6">
        <w:rPr>
          <w:rFonts w:eastAsia="Times New Roman"/>
          <w:lang w:eastAsia="fr-FR"/>
        </w:rPr>
        <w:br/>
        <w:t>- une inspection visuelle interne approfondie du réservoir et des accessoires internes ;</w:t>
      </w:r>
      <w:r w:rsidR="0007181B">
        <w:rPr>
          <w:rFonts w:eastAsia="Times New Roman"/>
          <w:lang w:eastAsia="fr-FR"/>
        </w:rPr>
        <w:tab/>
      </w:r>
      <w:r w:rsidRPr="00610FC6">
        <w:rPr>
          <w:rFonts w:eastAsia="Times New Roman"/>
          <w:lang w:eastAsia="fr-FR"/>
        </w:rPr>
        <w:br/>
        <w:t>- des mesures visant à déterminer l'épaisseur restante par rapport à une épaisseur minimale de calcul ou une épaisseur de retrait, conformément, d'une part, à un code adapté et, d'autre part, à la cinétique de corrosion. Ces mesures portent a minima sur l'épaisseur du fond et de la première virole du réservoir et sont réalisées selon les meilleures méthodes adaptées disponibles ;</w:t>
      </w:r>
      <w:r w:rsidR="0007181B">
        <w:rPr>
          <w:rFonts w:eastAsia="Times New Roman"/>
          <w:lang w:eastAsia="fr-FR"/>
        </w:rPr>
        <w:tab/>
      </w:r>
      <w:r w:rsidRPr="00610FC6">
        <w:rPr>
          <w:rFonts w:eastAsia="Times New Roman"/>
          <w:lang w:eastAsia="fr-FR"/>
        </w:rPr>
        <w:br/>
        <w:t>- le contrôle interne des soudures. Sont a minima vérifiées la soudure entre la robe et le fond et les soudures du fond situées à proximité immédiate de la robe ;</w:t>
      </w:r>
      <w:r w:rsidR="0007181B">
        <w:rPr>
          <w:rFonts w:eastAsia="Times New Roman"/>
          <w:lang w:eastAsia="fr-FR"/>
        </w:rPr>
        <w:tab/>
      </w:r>
      <w:r w:rsidRPr="00610FC6">
        <w:rPr>
          <w:rFonts w:eastAsia="Times New Roman"/>
          <w:lang w:eastAsia="fr-FR"/>
        </w:rPr>
        <w:br/>
        <w:t>- des investigations complémentaires concernant les défauts révélés par l'inspection visuelle s'il y a lieu.</w:t>
      </w:r>
    </w:p>
    <w:p w14:paraId="5D8CF111"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Les inspections hors exploitation détaillées sont réalisées aussi souvent que nécessaire et au moins tous les dix ans, sauf si les résultats des dernières inspections permettent d'évaluer la criticité du réservoir à un niveau permettant de reporter l'échéance dans des conditions prévues par un guide professionnel reconnu par le ministère chargé du développement durable. Ce report ne saurait excéder dix ans et ne pourra en aucun cas être renouvelé. A l'inverse, ce délai peut être réduit si une visite de routine ou une inspection externe détaillée réalisée entre-temps a permis d'identifier une anomalie.</w:t>
      </w:r>
    </w:p>
    <w:p w14:paraId="030909B9" w14:textId="77777777" w:rsidR="00BE5956" w:rsidRDefault="00BE5956" w:rsidP="00282BF4">
      <w:pPr>
        <w:spacing w:after="0" w:line="240" w:lineRule="auto"/>
        <w:jc w:val="both"/>
        <w:rPr>
          <w:rFonts w:eastAsia="Times New Roman"/>
          <w:lang w:eastAsia="fr-FR"/>
        </w:rPr>
      </w:pPr>
    </w:p>
    <w:p w14:paraId="0CC6AAF1"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29-5. Les écarts constatés lors de ces différentes inspections sont consignés par écrit et transmis aux personnes compétentes pour analyse et décision d'éventuelles actions correctives.</w:t>
      </w:r>
    </w:p>
    <w:p w14:paraId="3C98A3E3" w14:textId="77777777" w:rsidR="00BE5956" w:rsidRDefault="00BE5956" w:rsidP="00282BF4">
      <w:pPr>
        <w:spacing w:after="0" w:line="240" w:lineRule="auto"/>
        <w:jc w:val="both"/>
        <w:rPr>
          <w:rFonts w:eastAsia="Times New Roman"/>
          <w:lang w:eastAsia="fr-FR"/>
        </w:rPr>
      </w:pPr>
    </w:p>
    <w:p w14:paraId="46D41F1C" w14:textId="43A6E4C0"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29-6. Les inspections externes et hors exploitation sont réalisées :</w:t>
      </w:r>
      <w:r w:rsidR="0007181B">
        <w:rPr>
          <w:rFonts w:eastAsia="Times New Roman"/>
          <w:lang w:eastAsia="fr-FR"/>
        </w:rPr>
        <w:tab/>
      </w:r>
      <w:r w:rsidRPr="00610FC6">
        <w:rPr>
          <w:rFonts w:eastAsia="Times New Roman"/>
          <w:lang w:eastAsia="fr-FR"/>
        </w:rPr>
        <w:br/>
        <w:t>- par des services d'inspection de l'exploitant reconnus par le préfet ou le ministre chargé du développement durable ; ou</w:t>
      </w:r>
      <w:r w:rsidR="0007181B">
        <w:rPr>
          <w:rFonts w:eastAsia="Times New Roman"/>
          <w:lang w:eastAsia="fr-FR"/>
        </w:rPr>
        <w:tab/>
      </w:r>
      <w:r w:rsidRPr="00610FC6">
        <w:rPr>
          <w:rFonts w:eastAsia="Times New Roman"/>
          <w:lang w:eastAsia="fr-FR"/>
        </w:rPr>
        <w:br/>
        <w:t xml:space="preserve">- par un organisme indépendant habilité par le ministre chargé </w:t>
      </w:r>
      <w:ins w:id="345" w:author="MONTOYA Bénédicte" w:date="2020-08-14T15:00:00Z">
        <w:r w:rsidR="001C1746">
          <w:rPr>
            <w:rFonts w:eastAsia="Times New Roman"/>
            <w:lang w:eastAsia="fr-FR"/>
          </w:rPr>
          <w:t>de la sécurité</w:t>
        </w:r>
      </w:ins>
      <w:ins w:id="346" w:author="MONTOYA Bénédicte" w:date="2020-08-14T15:03:00Z">
        <w:r w:rsidR="001C1746">
          <w:rPr>
            <w:rFonts w:eastAsia="Times New Roman"/>
            <w:lang w:eastAsia="fr-FR"/>
          </w:rPr>
          <w:t xml:space="preserve"> industrielle</w:t>
        </w:r>
      </w:ins>
      <w:ins w:id="347" w:author="MONTOYA Bénédicte" w:date="2020-08-14T15:00:00Z">
        <w:r w:rsidR="001C1746">
          <w:rPr>
            <w:rFonts w:eastAsia="Times New Roman"/>
            <w:lang w:eastAsia="fr-FR"/>
          </w:rPr>
          <w:t xml:space="preserve"> </w:t>
        </w:r>
      </w:ins>
      <w:del w:id="348" w:author="MONTOYA Bénédicte" w:date="2020-08-14T15:01:00Z">
        <w:r w:rsidRPr="00610FC6" w:rsidDel="001C1746">
          <w:rPr>
            <w:rFonts w:eastAsia="Times New Roman"/>
            <w:lang w:eastAsia="fr-FR"/>
          </w:rPr>
          <w:delText xml:space="preserve">du développement durable </w:delText>
        </w:r>
      </w:del>
      <w:r w:rsidRPr="00610FC6">
        <w:rPr>
          <w:rFonts w:eastAsia="Times New Roman"/>
          <w:lang w:eastAsia="fr-FR"/>
        </w:rPr>
        <w:t xml:space="preserve">pour toutes les activités de contrôle </w:t>
      </w:r>
      <w:del w:id="349" w:author="MONTOYA Bénédicte" w:date="2020-08-14T15:01:00Z">
        <w:r w:rsidRPr="00610FC6" w:rsidDel="001C1746">
          <w:rPr>
            <w:rFonts w:eastAsia="Times New Roman"/>
            <w:lang w:eastAsia="fr-FR"/>
          </w:rPr>
          <w:delText>prévues par le</w:delText>
        </w:r>
      </w:del>
      <w:del w:id="350" w:author="MONTOYA Bénédicte" w:date="2020-06-19T10:17:00Z">
        <w:r w:rsidRPr="00610FC6" w:rsidDel="00E034BB">
          <w:rPr>
            <w:rFonts w:eastAsia="Times New Roman"/>
            <w:lang w:eastAsia="fr-FR"/>
          </w:rPr>
          <w:delText xml:space="preserve"> </w:delText>
        </w:r>
        <w:r w:rsidR="00B114A1" w:rsidDel="00E034BB">
          <w:fldChar w:fldCharType="begin"/>
        </w:r>
        <w:r w:rsidR="00B114A1" w:rsidDel="00E034BB">
          <w:delInstrText xml:space="preserve"> HYPERLINK "https://www.legifrance.gouv.fr/affichTexte.do?cidTexte=JORFTEXT000000580255&amp;categorieLien=cid" </w:delInstrText>
        </w:r>
        <w:r w:rsidR="00B114A1" w:rsidDel="00E034BB">
          <w:fldChar w:fldCharType="separate"/>
        </w:r>
        <w:r w:rsidRPr="00610FC6" w:rsidDel="00E034BB">
          <w:rPr>
            <w:rFonts w:eastAsia="Times New Roman"/>
            <w:color w:val="0000FF"/>
            <w:u w:val="single"/>
            <w:lang w:eastAsia="fr-FR"/>
          </w:rPr>
          <w:delText>décret n° 99-1046 du 13 décembre 1999 susvisé</w:delText>
        </w:r>
        <w:r w:rsidR="00B114A1" w:rsidDel="00E034BB">
          <w:rPr>
            <w:rFonts w:eastAsia="Times New Roman"/>
            <w:color w:val="0000FF"/>
            <w:u w:val="single"/>
            <w:lang w:eastAsia="fr-FR"/>
          </w:rPr>
          <w:fldChar w:fldCharType="end"/>
        </w:r>
      </w:del>
      <w:ins w:id="351" w:author="MONTOYA Bénédicte" w:date="2020-08-14T15:01:00Z">
        <w:r w:rsidR="001C1746">
          <w:rPr>
            <w:rFonts w:eastAsia="Times New Roman"/>
            <w:color w:val="0000FF"/>
            <w:u w:val="single"/>
            <w:lang w:eastAsia="fr-FR"/>
          </w:rPr>
          <w:t xml:space="preserve"> </w:t>
        </w:r>
        <w:r w:rsidR="001C1746">
          <w:rPr>
            <w:rFonts w:eastAsia="Times New Roman"/>
            <w:lang w:eastAsia="fr-FR"/>
          </w:rPr>
          <w:t>cité</w:t>
        </w:r>
      </w:ins>
      <w:ins w:id="352" w:author="MONTOYA Bénédicte" w:date="2020-08-14T15:02:00Z">
        <w:r w:rsidR="001C1746">
          <w:rPr>
            <w:rFonts w:eastAsia="Times New Roman"/>
            <w:lang w:eastAsia="fr-FR"/>
          </w:rPr>
          <w:t>e</w:t>
        </w:r>
      </w:ins>
      <w:ins w:id="353" w:author="MONTOYA Bénédicte" w:date="2020-08-14T15:01:00Z">
        <w:r w:rsidR="001C1746">
          <w:rPr>
            <w:rFonts w:eastAsia="Times New Roman"/>
            <w:lang w:eastAsia="fr-FR"/>
          </w:rPr>
          <w:t>s à l’article L. 557-28 du code de l’environnement</w:t>
        </w:r>
      </w:ins>
      <w:r w:rsidRPr="00610FC6">
        <w:rPr>
          <w:rFonts w:eastAsia="Times New Roman"/>
          <w:lang w:eastAsia="fr-FR"/>
        </w:rPr>
        <w:t xml:space="preserve"> ; ou</w:t>
      </w:r>
      <w:r w:rsidRPr="00610FC6">
        <w:rPr>
          <w:rFonts w:eastAsia="Times New Roman"/>
          <w:lang w:eastAsia="fr-FR"/>
        </w:rPr>
        <w:br/>
        <w:t>- par des inspecteurs certifiés selon un référentiel professionnel reconnu par le ministre chargé du développement durable ; ou</w:t>
      </w:r>
      <w:r w:rsidR="0007181B">
        <w:rPr>
          <w:rFonts w:eastAsia="Times New Roman"/>
          <w:lang w:eastAsia="fr-FR"/>
        </w:rPr>
        <w:tab/>
      </w:r>
      <w:r w:rsidRPr="00610FC6">
        <w:rPr>
          <w:rFonts w:eastAsia="Times New Roman"/>
          <w:lang w:eastAsia="fr-FR"/>
        </w:rPr>
        <w:br/>
        <w:t>- sous la responsabilité de l'exploitant, par une personne compétente désignée à cet effet, apte à reconnaître les défauts susceptibles d'être rencontrés et à en apprécier la gravité. Le préfet peut récuser la personne ayant procédé à ces inspections s'il estime qu'elle ne satisfait pas aux conditions du présent alinéa.</w:t>
      </w:r>
    </w:p>
    <w:p w14:paraId="52BA560E"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Lorsqu'un guide professionnel portant sur le contenu détaillé des différentes inspections est reconnu par le ministre chargé du développement durable, l'exploitant le met en œuvre sauf s'il justifie le recours à des pratiques différentes.</w:t>
      </w:r>
    </w:p>
    <w:p w14:paraId="51842B9B" w14:textId="77777777"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Lorsque les réservoirs présentent des caractéristiques particulières (notamment de par leur matériau constitutif, leur revêtement ou leur configuration) ou contiennent des liquides inflammables de caractéristiques physico-chimiques particulières, des dispositions spécifiques peuvent être adaptées (nature et périodicité) pour les inspections en service et les inspections </w:t>
      </w:r>
      <w:r w:rsidRPr="00610FC6">
        <w:rPr>
          <w:rFonts w:eastAsia="Times New Roman"/>
          <w:lang w:eastAsia="fr-FR"/>
        </w:rPr>
        <w:lastRenderedPageBreak/>
        <w:t>hors exploitation détaillées sur la base de guides reconnus par le ministre chargé du développement durable.</w:t>
      </w:r>
    </w:p>
    <w:p w14:paraId="5689AEF3" w14:textId="77777777" w:rsidR="00BE5956" w:rsidRDefault="00BE5956" w:rsidP="00282BF4">
      <w:pPr>
        <w:spacing w:after="0" w:line="240" w:lineRule="auto"/>
        <w:jc w:val="both"/>
        <w:rPr>
          <w:rFonts w:eastAsia="Times New Roman"/>
          <w:lang w:eastAsia="fr-FR"/>
        </w:rPr>
      </w:pPr>
    </w:p>
    <w:p w14:paraId="7B0991B7" w14:textId="7D7C776E" w:rsidR="00610FC6" w:rsidRPr="00610FC6" w:rsidDel="00FE623C" w:rsidRDefault="00610FC6" w:rsidP="00FE623C">
      <w:pPr>
        <w:spacing w:after="0" w:line="240" w:lineRule="auto"/>
        <w:jc w:val="both"/>
        <w:rPr>
          <w:del w:id="354" w:author="MONTOYA Bénédicte" w:date="2020-04-08T16:24:00Z"/>
          <w:rFonts w:eastAsia="Times New Roman"/>
          <w:lang w:eastAsia="fr-FR"/>
        </w:rPr>
      </w:pPr>
      <w:r w:rsidRPr="00610FC6">
        <w:rPr>
          <w:rFonts w:eastAsia="Times New Roman"/>
          <w:lang w:eastAsia="fr-FR"/>
        </w:rPr>
        <w:t xml:space="preserve">29-7. </w:t>
      </w:r>
      <w:ins w:id="355" w:author="MONTOYA Bénédicte" w:date="2020-04-08T16:24:00Z">
        <w:r w:rsidR="00FE623C">
          <w:rPr>
            <w:rFonts w:eastAsia="Times New Roman"/>
            <w:lang w:eastAsia="fr-FR"/>
          </w:rPr>
          <w:t>*</w:t>
        </w:r>
      </w:ins>
      <w:del w:id="356" w:author="MONTOYA Bénédicte" w:date="2020-04-08T16:24:00Z">
        <w:r w:rsidRPr="00610FC6" w:rsidDel="00FE623C">
          <w:rPr>
            <w:rFonts w:eastAsia="Times New Roman"/>
            <w:lang w:eastAsia="fr-FR"/>
          </w:rPr>
          <w:delText>Dans les installations existantes, le programme des inspections est mis en place avant le 30 juin 2012.</w:delText>
        </w:r>
      </w:del>
    </w:p>
    <w:p w14:paraId="392819D5" w14:textId="66F40DFF" w:rsidR="00610FC6" w:rsidRPr="00610FC6" w:rsidDel="00FE623C" w:rsidRDefault="00610FC6" w:rsidP="00B73913">
      <w:pPr>
        <w:spacing w:after="0" w:line="240" w:lineRule="auto"/>
        <w:jc w:val="both"/>
        <w:rPr>
          <w:del w:id="357" w:author="MONTOYA Bénédicte" w:date="2020-04-08T16:24:00Z"/>
          <w:rFonts w:eastAsia="Times New Roman"/>
          <w:lang w:eastAsia="fr-FR"/>
        </w:rPr>
      </w:pPr>
      <w:del w:id="358" w:author="MONTOYA Bénédicte" w:date="2020-04-08T16:24:00Z">
        <w:r w:rsidRPr="00610FC6" w:rsidDel="00FE623C">
          <w:rPr>
            <w:rFonts w:eastAsia="Times New Roman"/>
            <w:lang w:eastAsia="fr-FR"/>
          </w:rPr>
          <w:delText>Les réservoirs dont la dernière inspection hors exploitation détaillée remonte à :</w:delText>
        </w:r>
        <w:r w:rsidR="0007181B" w:rsidDel="00FE623C">
          <w:rPr>
            <w:rFonts w:eastAsia="Times New Roman"/>
            <w:lang w:eastAsia="fr-FR"/>
          </w:rPr>
          <w:tab/>
        </w:r>
        <w:r w:rsidRPr="00610FC6" w:rsidDel="00FE623C">
          <w:rPr>
            <w:rFonts w:eastAsia="Times New Roman"/>
            <w:lang w:eastAsia="fr-FR"/>
          </w:rPr>
          <w:br/>
          <w:delText>- avant 1986, font l'objet d'une inspection hors exploitation détaillée avant fin décembre 2012 ;</w:delText>
        </w:r>
        <w:r w:rsidRPr="00610FC6" w:rsidDel="00FE623C">
          <w:rPr>
            <w:rFonts w:eastAsia="Times New Roman"/>
            <w:lang w:eastAsia="fr-FR"/>
          </w:rPr>
          <w:br/>
          <w:delText>- 1987 et 1988, font l'objet d'une inspection hors exploitation détaillée avant fin décembre 2014 ;</w:delText>
        </w:r>
        <w:r w:rsidRPr="00610FC6" w:rsidDel="00FE623C">
          <w:rPr>
            <w:rFonts w:eastAsia="Times New Roman"/>
            <w:lang w:eastAsia="fr-FR"/>
          </w:rPr>
          <w:br/>
          <w:delText>- 1989 et 1990, font l'objet d'une inspection hors exploitation détaillée avant fin décembre 2016.</w:delText>
        </w:r>
      </w:del>
    </w:p>
    <w:p w14:paraId="5B47C75F" w14:textId="7D9FFB66" w:rsidR="003B6478" w:rsidRDefault="00610FC6" w:rsidP="003C7DF7">
      <w:pPr>
        <w:spacing w:after="0" w:line="240" w:lineRule="auto"/>
        <w:jc w:val="both"/>
        <w:rPr>
          <w:ins w:id="359" w:author="MONTOYA Bénédicte" w:date="2020-03-19T21:23:00Z"/>
          <w:rFonts w:eastAsia="Times New Roman"/>
          <w:lang w:eastAsia="fr-FR"/>
        </w:rPr>
      </w:pPr>
      <w:del w:id="360" w:author="MONTOYA Bénédicte" w:date="2020-04-08T16:24:00Z">
        <w:r w:rsidRPr="00610FC6" w:rsidDel="00FE623C">
          <w:rPr>
            <w:rFonts w:eastAsia="Times New Roman"/>
            <w:lang w:eastAsia="fr-FR"/>
          </w:rPr>
          <w:delText>Pour les réservoirs n'ayant jamais fait l'objet d'une inspection externe ou hors exploitation détaillée, la première inspection hors exploitation détaillée a lieu dans un délai maximum de dix ans à compter de la date de publication du présent arrêté.</w:delText>
        </w:r>
      </w:del>
    </w:p>
    <w:p w14:paraId="6BB87DAC" w14:textId="77777777" w:rsidR="003B6478" w:rsidRDefault="003B6478" w:rsidP="003B6478">
      <w:pPr>
        <w:spacing w:after="0" w:line="240" w:lineRule="auto"/>
        <w:jc w:val="both"/>
        <w:rPr>
          <w:ins w:id="361" w:author="MONTOYA Bénédicte" w:date="2020-03-19T21:23:00Z"/>
          <w:rFonts w:eastAsia="Times New Roman"/>
          <w:lang w:eastAsia="fr-FR"/>
        </w:rPr>
      </w:pPr>
    </w:p>
    <w:p w14:paraId="3624FE31" w14:textId="77777777" w:rsidR="003B6478" w:rsidRPr="00610FC6" w:rsidRDefault="003B6478" w:rsidP="00282BF4">
      <w:pPr>
        <w:spacing w:after="0" w:line="240" w:lineRule="auto"/>
        <w:jc w:val="both"/>
        <w:rPr>
          <w:rFonts w:eastAsia="Times New Roman"/>
          <w:lang w:eastAsia="fr-FR"/>
        </w:rPr>
      </w:pPr>
    </w:p>
    <w:p w14:paraId="42679DEE" w14:textId="77777777" w:rsidR="00BE5956" w:rsidRDefault="00BE5956" w:rsidP="00282BF4">
      <w:pPr>
        <w:spacing w:after="0" w:line="240" w:lineRule="auto"/>
        <w:jc w:val="both"/>
        <w:rPr>
          <w:rFonts w:eastAsia="Times New Roman"/>
          <w:lang w:eastAsia="fr-FR"/>
        </w:rPr>
      </w:pPr>
      <w:bookmarkStart w:id="362" w:name="LEGIARTI000023100809"/>
      <w:bookmarkEnd w:id="362"/>
    </w:p>
    <w:p w14:paraId="1C227E51" w14:textId="4DC0F443" w:rsidR="00610FC6" w:rsidRPr="00610FC6" w:rsidRDefault="00610FC6" w:rsidP="00282BF4">
      <w:pPr>
        <w:spacing w:after="0" w:line="240" w:lineRule="auto"/>
        <w:jc w:val="both"/>
        <w:rPr>
          <w:rFonts w:eastAsia="Times New Roman"/>
          <w:lang w:eastAsia="fr-FR"/>
        </w:rPr>
      </w:pPr>
      <w:r w:rsidRPr="00BE5956">
        <w:rPr>
          <w:rFonts w:eastAsia="Times New Roman"/>
          <w:b/>
          <w:u w:val="single"/>
          <w:lang w:eastAsia="fr-FR"/>
        </w:rPr>
        <w:t>Article 30</w:t>
      </w:r>
      <w:r w:rsidR="0007181B">
        <w:rPr>
          <w:rFonts w:eastAsia="Times New Roman"/>
          <w:b/>
          <w:lang w:eastAsia="fr-FR"/>
        </w:rPr>
        <w:tab/>
      </w:r>
      <w:r w:rsidRPr="00BE5956">
        <w:rPr>
          <w:rFonts w:eastAsia="Times New Roman"/>
          <w:b/>
          <w:u w:val="single"/>
          <w:lang w:eastAsia="fr-FR"/>
        </w:rPr>
        <w:t xml:space="preserve"> </w:t>
      </w:r>
      <w:r w:rsidRPr="00BE5956">
        <w:rPr>
          <w:rFonts w:eastAsia="Times New Roman"/>
          <w:b/>
          <w:u w:val="single"/>
          <w:lang w:eastAsia="fr-FR"/>
        </w:rPr>
        <w:br/>
      </w:r>
      <w:r w:rsidRPr="00610FC6">
        <w:rPr>
          <w:rFonts w:eastAsia="Times New Roman"/>
          <w:lang w:eastAsia="fr-FR"/>
        </w:rPr>
        <w:t>L'exploitant tient un inventaire des stocks par réservoir. Cet inventaire est réalisé tous les jours, après le dernier transfert de liquides de la journée en cas de fonctionnement discontinu des installations.</w:t>
      </w:r>
      <w:r w:rsidRPr="00610FC6">
        <w:rPr>
          <w:rFonts w:eastAsia="Times New Roman"/>
          <w:lang w:eastAsia="fr-FR"/>
        </w:rPr>
        <w:br/>
        <w:t>L'exploitant dispose sur le site et avant réception des matières des fiches de données de sécurité pour les matières dangereuses stockées ou tout autre document équivalent.</w:t>
      </w:r>
      <w:r w:rsidRPr="00610FC6">
        <w:rPr>
          <w:rFonts w:eastAsia="Times New Roman"/>
          <w:lang w:eastAsia="fr-FR"/>
        </w:rPr>
        <w:br/>
        <w:t>Ces documents sont facilement accessibles et tenus en permanence à la disposition de l'inspection des installations classées et des services d'incendie et de secours.</w:t>
      </w:r>
    </w:p>
    <w:p w14:paraId="7254AE82" w14:textId="77777777" w:rsidR="00BE5956" w:rsidRDefault="00BE5956" w:rsidP="00282BF4">
      <w:pPr>
        <w:spacing w:after="0" w:line="240" w:lineRule="auto"/>
        <w:jc w:val="both"/>
        <w:rPr>
          <w:rFonts w:eastAsia="Times New Roman"/>
          <w:lang w:eastAsia="fr-FR"/>
        </w:rPr>
      </w:pPr>
      <w:bookmarkStart w:id="363" w:name="LEGIARTI000023100811"/>
      <w:bookmarkEnd w:id="363"/>
    </w:p>
    <w:p w14:paraId="35B79D33" w14:textId="77777777" w:rsidR="00610FC6" w:rsidRPr="00BE5956" w:rsidRDefault="00610FC6" w:rsidP="00282BF4">
      <w:pPr>
        <w:spacing w:after="0" w:line="240" w:lineRule="auto"/>
        <w:jc w:val="both"/>
        <w:rPr>
          <w:rFonts w:eastAsia="Times New Roman"/>
          <w:b/>
          <w:u w:val="single"/>
          <w:lang w:eastAsia="fr-FR"/>
        </w:rPr>
      </w:pPr>
      <w:r w:rsidRPr="00BE5956">
        <w:rPr>
          <w:rFonts w:eastAsia="Times New Roman"/>
          <w:b/>
          <w:u w:val="single"/>
          <w:lang w:eastAsia="fr-FR"/>
        </w:rPr>
        <w:t xml:space="preserve">Article 31 </w:t>
      </w:r>
    </w:p>
    <w:p w14:paraId="60167DA0" w14:textId="60C0C055"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 xml:space="preserve">Sans préjudice des dispositions du </w:t>
      </w:r>
      <w:hyperlink r:id="rId10" w:history="1">
        <w:r w:rsidRPr="00610FC6">
          <w:rPr>
            <w:rFonts w:eastAsia="Times New Roman"/>
            <w:color w:val="0000FF"/>
            <w:u w:val="single"/>
            <w:lang w:eastAsia="fr-FR"/>
          </w:rPr>
          <w:t>code du travail</w:t>
        </w:r>
      </w:hyperlink>
      <w:r w:rsidRPr="00610FC6">
        <w:rPr>
          <w:rFonts w:eastAsia="Times New Roman"/>
          <w:lang w:eastAsia="fr-FR"/>
        </w:rPr>
        <w:t>, des consignes précisant les modalités d'application des dispositions du présent arrêté sont établies, tenues à jour et portées à la connaissance du personnel, y compris du personnel des entreprises extérieures amenées à travailler dans l'installation, pour ce qui les concerne.</w:t>
      </w:r>
      <w:r w:rsidR="0007181B">
        <w:rPr>
          <w:rFonts w:eastAsia="Times New Roman"/>
          <w:lang w:eastAsia="fr-FR"/>
        </w:rPr>
        <w:tab/>
      </w:r>
      <w:r w:rsidRPr="00610FC6">
        <w:rPr>
          <w:rFonts w:eastAsia="Times New Roman"/>
          <w:lang w:eastAsia="fr-FR"/>
        </w:rPr>
        <w:br/>
        <w:t>Ces consignes indiquent notamment :</w:t>
      </w:r>
      <w:r w:rsidR="0007181B">
        <w:rPr>
          <w:rFonts w:eastAsia="Times New Roman"/>
          <w:lang w:eastAsia="fr-FR"/>
        </w:rPr>
        <w:tab/>
      </w:r>
      <w:r w:rsidRPr="00610FC6">
        <w:rPr>
          <w:rFonts w:eastAsia="Times New Roman"/>
          <w:lang w:eastAsia="fr-FR"/>
        </w:rPr>
        <w:br/>
        <w:t>- les règles concernant l'interdiction de fumer ;</w:t>
      </w:r>
      <w:r w:rsidR="0007181B">
        <w:rPr>
          <w:rFonts w:eastAsia="Times New Roman"/>
          <w:lang w:eastAsia="fr-FR"/>
        </w:rPr>
        <w:tab/>
      </w:r>
      <w:r w:rsidRPr="00610FC6">
        <w:rPr>
          <w:rFonts w:eastAsia="Times New Roman"/>
          <w:lang w:eastAsia="fr-FR"/>
        </w:rPr>
        <w:br/>
        <w:t>- l'interdiction d'apporter du feu sous une forme quelconque dans l'installation sans autorisation, telle que prévue à l'article 41 du présent arrêté ( permis de feu ) ;</w:t>
      </w:r>
      <w:r w:rsidR="0007181B">
        <w:rPr>
          <w:rFonts w:eastAsia="Times New Roman"/>
          <w:lang w:eastAsia="fr-FR"/>
        </w:rPr>
        <w:tab/>
      </w:r>
      <w:r w:rsidRPr="00610FC6">
        <w:rPr>
          <w:rFonts w:eastAsia="Times New Roman"/>
          <w:lang w:eastAsia="fr-FR"/>
        </w:rPr>
        <w:br/>
        <w:t>- l'obligation d'une autorisation ou permis d'intervention, telle que prévue à l'article 41 du présent arrêté ("permis de travail") ;</w:t>
      </w:r>
      <w:r w:rsidR="0007181B">
        <w:rPr>
          <w:rFonts w:eastAsia="Times New Roman"/>
          <w:lang w:eastAsia="fr-FR"/>
        </w:rPr>
        <w:tab/>
      </w:r>
      <w:r w:rsidRPr="00610FC6">
        <w:rPr>
          <w:rFonts w:eastAsia="Times New Roman"/>
          <w:lang w:eastAsia="fr-FR"/>
        </w:rPr>
        <w:br/>
        <w:t>- les procédures d'arrêt d'urgence et de mise en sécurité de l'installation ;</w:t>
      </w:r>
      <w:r w:rsidR="0007181B">
        <w:rPr>
          <w:rFonts w:eastAsia="Times New Roman"/>
          <w:lang w:eastAsia="fr-FR"/>
        </w:rPr>
        <w:tab/>
      </w:r>
      <w:r w:rsidRPr="00610FC6">
        <w:rPr>
          <w:rFonts w:eastAsia="Times New Roman"/>
          <w:lang w:eastAsia="fr-FR"/>
        </w:rPr>
        <w:br/>
        <w:t>- les mesures à prendre en cas de fuite sur un réservoir, un récipient mobile, une citerne ou une canalisation contenant des substances dangereuses ;</w:t>
      </w:r>
      <w:r w:rsidR="0007181B">
        <w:rPr>
          <w:rFonts w:eastAsia="Times New Roman"/>
          <w:lang w:eastAsia="fr-FR"/>
        </w:rPr>
        <w:tab/>
      </w:r>
      <w:r w:rsidRPr="00610FC6">
        <w:rPr>
          <w:rFonts w:eastAsia="Times New Roman"/>
          <w:lang w:eastAsia="fr-FR"/>
        </w:rPr>
        <w:br/>
        <w:t>- les moyens d'intervention à utiliser en cas d'incendie ;</w:t>
      </w:r>
      <w:r w:rsidR="0007181B">
        <w:rPr>
          <w:rFonts w:eastAsia="Times New Roman"/>
          <w:lang w:eastAsia="fr-FR"/>
        </w:rPr>
        <w:tab/>
      </w:r>
      <w:r w:rsidRPr="00610FC6">
        <w:rPr>
          <w:rFonts w:eastAsia="Times New Roman"/>
          <w:lang w:eastAsia="fr-FR"/>
        </w:rPr>
        <w:br/>
        <w:t>- la procédure d'alerte avec les numéros de téléphone du responsable d'intervention de l'établissement, des services d'incendie et de secours ;</w:t>
      </w:r>
      <w:r w:rsidR="0007181B">
        <w:rPr>
          <w:rFonts w:eastAsia="Times New Roman"/>
          <w:lang w:eastAsia="fr-FR"/>
        </w:rPr>
        <w:tab/>
      </w:r>
      <w:r w:rsidRPr="00610FC6">
        <w:rPr>
          <w:rFonts w:eastAsia="Times New Roman"/>
          <w:lang w:eastAsia="fr-FR"/>
        </w:rPr>
        <w:br/>
        <w:t>- les mesures particulières pour les opérations de formulation.</w:t>
      </w:r>
    </w:p>
    <w:p w14:paraId="59DE43A2" w14:textId="77777777" w:rsidR="00BE5956" w:rsidRDefault="00BE5956" w:rsidP="00282BF4">
      <w:pPr>
        <w:spacing w:after="0" w:line="240" w:lineRule="auto"/>
        <w:jc w:val="both"/>
        <w:rPr>
          <w:rFonts w:eastAsia="Times New Roman"/>
          <w:lang w:eastAsia="fr-FR"/>
        </w:rPr>
      </w:pPr>
      <w:bookmarkStart w:id="364" w:name="LEGIARTI000023100813"/>
      <w:bookmarkEnd w:id="364"/>
    </w:p>
    <w:p w14:paraId="3ED575E5" w14:textId="77777777" w:rsidR="00610FC6" w:rsidRPr="00BE5956" w:rsidRDefault="00610FC6" w:rsidP="00282BF4">
      <w:pPr>
        <w:spacing w:after="0" w:line="240" w:lineRule="auto"/>
        <w:jc w:val="both"/>
        <w:rPr>
          <w:rFonts w:eastAsia="Times New Roman"/>
          <w:b/>
          <w:u w:val="single"/>
          <w:lang w:eastAsia="fr-FR"/>
        </w:rPr>
      </w:pPr>
      <w:r w:rsidRPr="00BE5956">
        <w:rPr>
          <w:rFonts w:eastAsia="Times New Roman"/>
          <w:b/>
          <w:u w:val="single"/>
          <w:lang w:eastAsia="fr-FR"/>
        </w:rPr>
        <w:t xml:space="preserve">Article 32 </w:t>
      </w:r>
    </w:p>
    <w:p w14:paraId="1E189614" w14:textId="2A616478"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En cas de fuite d'un réservoir, les dispositions suivantes sont mises en œuvre :</w:t>
      </w:r>
      <w:r w:rsidR="0007181B">
        <w:rPr>
          <w:rFonts w:eastAsia="Times New Roman"/>
          <w:lang w:eastAsia="fr-FR"/>
        </w:rPr>
        <w:tab/>
      </w:r>
      <w:r w:rsidRPr="00610FC6">
        <w:rPr>
          <w:rFonts w:eastAsia="Times New Roman"/>
          <w:lang w:eastAsia="fr-FR"/>
        </w:rPr>
        <w:br/>
        <w:t>-</w:t>
      </w:r>
      <w:r w:rsidR="0007181B">
        <w:rPr>
          <w:rFonts w:eastAsia="Times New Roman"/>
          <w:lang w:eastAsia="fr-FR"/>
        </w:rPr>
        <w:t xml:space="preserve"> </w:t>
      </w:r>
      <w:r w:rsidRPr="00610FC6">
        <w:rPr>
          <w:rFonts w:eastAsia="Times New Roman"/>
          <w:lang w:eastAsia="fr-FR"/>
        </w:rPr>
        <w:t>arrêt du remplissage ;</w:t>
      </w:r>
      <w:r w:rsidR="0007181B">
        <w:rPr>
          <w:rFonts w:eastAsia="Times New Roman"/>
          <w:lang w:eastAsia="fr-FR"/>
        </w:rPr>
        <w:tab/>
      </w:r>
      <w:r w:rsidRPr="00610FC6">
        <w:rPr>
          <w:rFonts w:eastAsia="Times New Roman"/>
          <w:lang w:eastAsia="fr-FR"/>
        </w:rPr>
        <w:br/>
        <w:t>- analyse de la situation et évaluation des risques potentiels ;</w:t>
      </w:r>
      <w:r w:rsidR="0007181B">
        <w:rPr>
          <w:rFonts w:eastAsia="Times New Roman"/>
          <w:lang w:eastAsia="fr-FR"/>
        </w:rPr>
        <w:tab/>
      </w:r>
      <w:r w:rsidRPr="00610FC6">
        <w:rPr>
          <w:rFonts w:eastAsia="Times New Roman"/>
          <w:lang w:eastAsia="fr-FR"/>
        </w:rPr>
        <w:br/>
        <w:t>- vidange du réservoir dans les meilleurs délais si la fuite ne peut pas être interrompue ;</w:t>
      </w:r>
      <w:r w:rsidR="0007181B">
        <w:rPr>
          <w:rFonts w:eastAsia="Times New Roman"/>
          <w:lang w:eastAsia="fr-FR"/>
        </w:rPr>
        <w:tab/>
      </w:r>
      <w:r w:rsidRPr="00610FC6">
        <w:rPr>
          <w:rFonts w:eastAsia="Times New Roman"/>
          <w:lang w:eastAsia="fr-FR"/>
        </w:rPr>
        <w:br/>
        <w:t>- mise en œuvre de moyens prévenant les risques identifiés.</w:t>
      </w:r>
    </w:p>
    <w:p w14:paraId="30424679" w14:textId="77777777" w:rsidR="00BE5956" w:rsidRDefault="00BE5956" w:rsidP="00282BF4">
      <w:pPr>
        <w:spacing w:after="0" w:line="240" w:lineRule="auto"/>
        <w:jc w:val="both"/>
        <w:rPr>
          <w:rFonts w:eastAsia="Times New Roman"/>
          <w:lang w:eastAsia="fr-FR"/>
        </w:rPr>
      </w:pPr>
      <w:bookmarkStart w:id="365" w:name="LEGIARTI000023100815"/>
      <w:bookmarkEnd w:id="365"/>
    </w:p>
    <w:p w14:paraId="79965530" w14:textId="77777777" w:rsidR="00610FC6" w:rsidRPr="00BE5956" w:rsidRDefault="00610FC6" w:rsidP="00282BF4">
      <w:pPr>
        <w:spacing w:after="0" w:line="240" w:lineRule="auto"/>
        <w:jc w:val="both"/>
        <w:rPr>
          <w:rFonts w:eastAsia="Times New Roman"/>
          <w:b/>
          <w:u w:val="single"/>
          <w:lang w:eastAsia="fr-FR"/>
        </w:rPr>
      </w:pPr>
      <w:r w:rsidRPr="00BE5956">
        <w:rPr>
          <w:rFonts w:eastAsia="Times New Roman"/>
          <w:b/>
          <w:u w:val="single"/>
          <w:lang w:eastAsia="fr-FR"/>
        </w:rPr>
        <w:t xml:space="preserve">Article 33 </w:t>
      </w:r>
    </w:p>
    <w:p w14:paraId="174F0C59" w14:textId="497E2D6F" w:rsidR="00610FC6" w:rsidRPr="00610FC6" w:rsidRDefault="00610FC6" w:rsidP="00282BF4">
      <w:pPr>
        <w:spacing w:after="0" w:line="240" w:lineRule="auto"/>
        <w:jc w:val="both"/>
        <w:rPr>
          <w:rFonts w:eastAsia="Times New Roman"/>
          <w:lang w:eastAsia="fr-FR"/>
        </w:rPr>
      </w:pPr>
      <w:r w:rsidRPr="00610FC6">
        <w:rPr>
          <w:rFonts w:eastAsia="Times New Roman"/>
          <w:lang w:eastAsia="fr-FR"/>
        </w:rPr>
        <w:t>L'exploitant enregistre et analyse les événements suivants :</w:t>
      </w:r>
      <w:r w:rsidR="0007181B">
        <w:rPr>
          <w:rFonts w:eastAsia="Times New Roman"/>
          <w:lang w:eastAsia="fr-FR"/>
        </w:rPr>
        <w:tab/>
      </w:r>
      <w:r w:rsidRPr="00610FC6">
        <w:rPr>
          <w:rFonts w:eastAsia="Times New Roman"/>
          <w:lang w:eastAsia="fr-FR"/>
        </w:rPr>
        <w:br/>
        <w:t>- perte de confinement ou débordement d'un réservoir ;</w:t>
      </w:r>
      <w:r w:rsidR="0007181B">
        <w:rPr>
          <w:rFonts w:eastAsia="Times New Roman"/>
          <w:lang w:eastAsia="fr-FR"/>
        </w:rPr>
        <w:tab/>
      </w:r>
      <w:r w:rsidRPr="00610FC6">
        <w:rPr>
          <w:rFonts w:eastAsia="Times New Roman"/>
          <w:lang w:eastAsia="fr-FR"/>
        </w:rPr>
        <w:br/>
        <w:t>- perte de confinement de plus de 100 litres sur une tuyauterie ;</w:t>
      </w:r>
      <w:r w:rsidR="0007181B">
        <w:rPr>
          <w:rFonts w:eastAsia="Times New Roman"/>
          <w:lang w:eastAsia="fr-FR"/>
        </w:rPr>
        <w:tab/>
      </w:r>
      <w:r w:rsidRPr="00610FC6">
        <w:rPr>
          <w:rFonts w:eastAsia="Times New Roman"/>
          <w:lang w:eastAsia="fr-FR"/>
        </w:rPr>
        <w:br/>
        <w:t>- dépassement d'un niveau de sécurité tel que défini à l'article 16 du présent arrêté ;</w:t>
      </w:r>
      <w:r w:rsidR="0007181B">
        <w:rPr>
          <w:rFonts w:eastAsia="Times New Roman"/>
          <w:lang w:eastAsia="fr-FR"/>
        </w:rPr>
        <w:tab/>
      </w:r>
      <w:r w:rsidRPr="00610FC6">
        <w:rPr>
          <w:rFonts w:eastAsia="Times New Roman"/>
          <w:lang w:eastAsia="fr-FR"/>
        </w:rPr>
        <w:br/>
        <w:t>- défaillance d'un des dispositifs de sécurité mentionnés dans le présent arrêté.</w:t>
      </w:r>
      <w:r w:rsidR="0007181B">
        <w:rPr>
          <w:rFonts w:eastAsia="Times New Roman"/>
          <w:lang w:eastAsia="fr-FR"/>
        </w:rPr>
        <w:tab/>
      </w:r>
      <w:r w:rsidRPr="00610FC6">
        <w:rPr>
          <w:rFonts w:eastAsia="Times New Roman"/>
          <w:lang w:eastAsia="fr-FR"/>
        </w:rPr>
        <w:br/>
        <w:t>Ce registre et l'analyse associée sont tenus à disposition de l'inspection des installations classées.</w:t>
      </w:r>
    </w:p>
    <w:p w14:paraId="4E997A30" w14:textId="77777777" w:rsidR="00BE5956" w:rsidRDefault="00BE5956" w:rsidP="00282BF4">
      <w:pPr>
        <w:spacing w:after="0" w:line="240" w:lineRule="auto"/>
        <w:jc w:val="both"/>
        <w:rPr>
          <w:rFonts w:eastAsia="Times New Roman"/>
          <w:lang w:eastAsia="fr-FR"/>
        </w:rPr>
      </w:pPr>
      <w:bookmarkStart w:id="366" w:name="LEGIARTI000023100817"/>
      <w:bookmarkEnd w:id="366"/>
    </w:p>
    <w:p w14:paraId="56DB8438" w14:textId="77777777" w:rsidR="002E68E0" w:rsidRPr="002E68E0" w:rsidRDefault="00610FC6" w:rsidP="002E68E0">
      <w:pPr>
        <w:pStyle w:val="western"/>
        <w:spacing w:after="0"/>
        <w:rPr>
          <w:ins w:id="367" w:author="MONTOYA Bénédicte" w:date="2020-08-14T09:30:00Z"/>
        </w:rPr>
      </w:pPr>
      <w:r w:rsidRPr="00BE5956">
        <w:rPr>
          <w:b/>
          <w:u w:val="single"/>
        </w:rPr>
        <w:t>Article 34</w:t>
      </w:r>
      <w:r w:rsidR="0007181B">
        <w:rPr>
          <w:b/>
        </w:rPr>
        <w:tab/>
      </w:r>
      <w:r w:rsidRPr="00BE5956">
        <w:rPr>
          <w:b/>
          <w:u w:val="single"/>
        </w:rPr>
        <w:t xml:space="preserve"> </w:t>
      </w:r>
      <w:r w:rsidRPr="00BE5956">
        <w:rPr>
          <w:b/>
          <w:u w:val="single"/>
        </w:rPr>
        <w:br/>
      </w:r>
      <w:ins w:id="368" w:author="MONTOYA Bénédicte" w:date="2020-08-14T09:30:00Z">
        <w:r w:rsidR="002E68E0" w:rsidRPr="002E68E0">
          <w:t>* abrogé*</w:t>
        </w:r>
      </w:ins>
    </w:p>
    <w:p w14:paraId="26C766FD" w14:textId="2E5DC16F" w:rsidR="005E2777" w:rsidRPr="00610FC6" w:rsidRDefault="00FF1A6B" w:rsidP="00282BF4">
      <w:pPr>
        <w:spacing w:after="0" w:line="240" w:lineRule="auto"/>
        <w:jc w:val="both"/>
        <w:rPr>
          <w:rFonts w:eastAsia="Times New Roman"/>
          <w:lang w:eastAsia="fr-FR"/>
        </w:rPr>
      </w:pPr>
      <w:ins w:id="369" w:author="DEFFONTAINE Rebecca" w:date="2020-07-03T15:35:00Z">
        <w:del w:id="370" w:author="MONTOYA Bénédicte" w:date="2020-08-14T09:30:00Z">
          <w:r w:rsidDel="002E68E0">
            <w:rPr>
              <w:rFonts w:eastAsia="Times New Roman"/>
              <w:lang w:eastAsia="fr-FR"/>
            </w:rPr>
            <w:delText>*</w:delText>
          </w:r>
        </w:del>
      </w:ins>
      <w:del w:id="371" w:author="MONTOYA Bénédicte" w:date="2020-04-09T13:31:00Z">
        <w:r w:rsidR="00610FC6" w:rsidRPr="00610FC6" w:rsidDel="005A2B97">
          <w:rPr>
            <w:rFonts w:eastAsia="Times New Roman"/>
            <w:lang w:eastAsia="fr-FR"/>
          </w:rPr>
          <w:delText>La hauteur de stockage des liquides inflammables en récipients mobiles est limitée à 5 mètres par rapport au sol. Cette disposition est applicable aux installations existantes dans un délai d'un an après la date de parution du présent arrêté.</w:delText>
        </w:r>
      </w:del>
    </w:p>
    <w:p w14:paraId="77B0D1A9" w14:textId="77777777" w:rsidR="00BE5956" w:rsidRDefault="00BE5956" w:rsidP="00282BF4">
      <w:pPr>
        <w:spacing w:after="0" w:line="240" w:lineRule="auto"/>
        <w:jc w:val="both"/>
        <w:rPr>
          <w:rFonts w:eastAsia="Times New Roman"/>
          <w:lang w:eastAsia="fr-FR"/>
        </w:rPr>
      </w:pPr>
      <w:bookmarkStart w:id="372" w:name="LEGIARTI000023100819"/>
      <w:bookmarkEnd w:id="372"/>
    </w:p>
    <w:p w14:paraId="556827DF" w14:textId="5A4B9B0E" w:rsidR="00610FC6" w:rsidRPr="00610FC6" w:rsidRDefault="00610FC6" w:rsidP="00282BF4">
      <w:pPr>
        <w:spacing w:after="0" w:line="240" w:lineRule="auto"/>
        <w:jc w:val="both"/>
        <w:rPr>
          <w:rFonts w:eastAsia="Times New Roman"/>
          <w:lang w:eastAsia="fr-FR"/>
        </w:rPr>
      </w:pPr>
      <w:r w:rsidRPr="00BE5956">
        <w:rPr>
          <w:rFonts w:eastAsia="Times New Roman"/>
          <w:b/>
          <w:u w:val="single"/>
          <w:lang w:eastAsia="fr-FR"/>
        </w:rPr>
        <w:t>Article 35</w:t>
      </w:r>
      <w:r w:rsidR="0007181B">
        <w:rPr>
          <w:rFonts w:eastAsia="Times New Roman"/>
          <w:b/>
          <w:lang w:eastAsia="fr-FR"/>
        </w:rPr>
        <w:tab/>
      </w:r>
      <w:r w:rsidRPr="00BE5956">
        <w:rPr>
          <w:rFonts w:eastAsia="Times New Roman"/>
          <w:b/>
          <w:u w:val="single"/>
          <w:lang w:eastAsia="fr-FR"/>
        </w:rPr>
        <w:t xml:space="preserve"> </w:t>
      </w:r>
      <w:r w:rsidRPr="00BE5956">
        <w:rPr>
          <w:rFonts w:eastAsia="Times New Roman"/>
          <w:b/>
          <w:u w:val="single"/>
          <w:lang w:eastAsia="fr-FR"/>
        </w:rPr>
        <w:br/>
      </w:r>
      <w:r w:rsidRPr="00610FC6">
        <w:rPr>
          <w:rFonts w:eastAsia="Times New Roman"/>
          <w:lang w:eastAsia="fr-FR"/>
        </w:rPr>
        <w:t>L'installation à demeure, pour des liquides inflammables, de flexibles aux emplacements où il est possible de monter des tuyauteries rigides est interdite.</w:t>
      </w:r>
      <w:r w:rsidR="0007181B">
        <w:rPr>
          <w:rFonts w:eastAsia="Times New Roman"/>
          <w:lang w:eastAsia="fr-FR"/>
        </w:rPr>
        <w:tab/>
      </w:r>
      <w:r w:rsidRPr="00610FC6">
        <w:rPr>
          <w:rFonts w:eastAsia="Times New Roman"/>
          <w:lang w:eastAsia="fr-FR"/>
        </w:rPr>
        <w:br/>
        <w:t>Est toutefois autorisé l'emploi de flexibles pour les amenées de liquides inflammables sur les groupes de pompage mobiles, les postes de répartition de liquides inflammables et pour une durée inférieure à un mois dans le cadre de travaux ou de phase transitoire d'exploitation.</w:t>
      </w:r>
      <w:r w:rsidRPr="00610FC6">
        <w:rPr>
          <w:rFonts w:eastAsia="Times New Roman"/>
          <w:lang w:eastAsia="fr-FR"/>
        </w:rPr>
        <w:br/>
        <w:t>Dans le cas d'utilisation de flexibles sur des postes de répartition de liquides inflammables de catégories A, B, C1 ou D1, les conduites d'amenées de produits à partir des réservoirs de stockage d'un volume supérieur à 10 mètres cubes sont munies de vannes automatiques ou de vannes commandées à distance.</w:t>
      </w:r>
      <w:r w:rsidR="00B9372D">
        <w:rPr>
          <w:rFonts w:eastAsia="Times New Roman"/>
          <w:lang w:eastAsia="fr-FR"/>
        </w:rPr>
        <w:tab/>
      </w:r>
      <w:r w:rsidRPr="00610FC6">
        <w:rPr>
          <w:rFonts w:eastAsia="Times New Roman"/>
          <w:lang w:eastAsia="fr-FR"/>
        </w:rPr>
        <w:br/>
        <w:t>Tout flexible est remplacé chaque fois que son état l'exige et si la réglementation transport concernée le prévoit selon la périodicité fixée.</w:t>
      </w:r>
      <w:r w:rsidR="00B9372D">
        <w:rPr>
          <w:rFonts w:eastAsia="Times New Roman"/>
          <w:lang w:eastAsia="fr-FR"/>
        </w:rPr>
        <w:tab/>
      </w:r>
      <w:r w:rsidRPr="00610FC6">
        <w:rPr>
          <w:rFonts w:eastAsia="Times New Roman"/>
          <w:lang w:eastAsia="fr-FR"/>
        </w:rPr>
        <w:br/>
        <w:t>La longueur des flexibles utilisés est aussi réduite que possible.</w:t>
      </w:r>
    </w:p>
    <w:p w14:paraId="17CE6A02" w14:textId="77777777" w:rsidR="00BE5956" w:rsidRDefault="00BE5956" w:rsidP="00282BF4">
      <w:pPr>
        <w:spacing w:after="0" w:line="240" w:lineRule="auto"/>
        <w:jc w:val="both"/>
        <w:rPr>
          <w:rFonts w:eastAsia="Times New Roman"/>
          <w:lang w:eastAsia="fr-FR"/>
        </w:rPr>
      </w:pPr>
      <w:bookmarkStart w:id="373" w:name="LEGIARTI000023100821"/>
      <w:bookmarkStart w:id="374" w:name="LEGIARTI000023797077"/>
      <w:bookmarkEnd w:id="373"/>
      <w:bookmarkEnd w:id="374"/>
    </w:p>
    <w:p w14:paraId="64C599F4" w14:textId="77777777" w:rsidR="00610FC6" w:rsidRPr="00BE5956" w:rsidRDefault="00610FC6" w:rsidP="00282BF4">
      <w:pPr>
        <w:spacing w:after="0" w:line="240" w:lineRule="auto"/>
        <w:jc w:val="both"/>
        <w:rPr>
          <w:rFonts w:eastAsia="Times New Roman"/>
          <w:b/>
          <w:u w:val="single"/>
          <w:lang w:eastAsia="fr-FR"/>
        </w:rPr>
      </w:pPr>
      <w:r w:rsidRPr="00BE5956">
        <w:rPr>
          <w:rFonts w:eastAsia="Times New Roman"/>
          <w:b/>
          <w:u w:val="single"/>
          <w:lang w:eastAsia="fr-FR"/>
        </w:rPr>
        <w:t xml:space="preserve">Article 36 </w:t>
      </w:r>
    </w:p>
    <w:p w14:paraId="2508F0A1" w14:textId="698EB1F2" w:rsidR="005E2777" w:rsidRDefault="00610FC6" w:rsidP="00282BF4">
      <w:pPr>
        <w:spacing w:after="0" w:line="240" w:lineRule="auto"/>
        <w:jc w:val="both"/>
        <w:rPr>
          <w:rFonts w:eastAsia="Times New Roman"/>
          <w:lang w:eastAsia="fr-FR"/>
        </w:rPr>
      </w:pPr>
      <w:r w:rsidRPr="00610FC6">
        <w:rPr>
          <w:rFonts w:eastAsia="Times New Roman"/>
          <w:lang w:eastAsia="fr-FR"/>
        </w:rPr>
        <w:t>36-1. En dehors des heures d'exploitation de l'installation, une surveillance de toute installation contenant plus de 600 mètres cubes de liquides inflammables de catégorie A, B, C1 ou D1 ou plus de 10 000 mètres cubes de liquides inflammables de catégorie C2, par gardiennage ou télésurveillance, est mise en place en permanence afin de transmettre l'alerte en cas de sinistre. Si cette alerte est directement transmise aux services d'incendie et de secours, l'exploitant définit les mesures permettant l'accès et l'intervention des moyens publics dans les m</w:t>
      </w:r>
      <w:r w:rsidR="00BE5956">
        <w:rPr>
          <w:rFonts w:eastAsia="Times New Roman"/>
          <w:lang w:eastAsia="fr-FR"/>
        </w:rPr>
        <w:t>eilleures conditions possibles.</w:t>
      </w:r>
    </w:p>
    <w:p w14:paraId="7691C7D4" w14:textId="0CCDEA63" w:rsidR="000C5428" w:rsidRDefault="00610FC6" w:rsidP="00282BF4">
      <w:pPr>
        <w:spacing w:after="0" w:line="240" w:lineRule="auto"/>
        <w:jc w:val="both"/>
        <w:rPr>
          <w:ins w:id="375" w:author="MONTOYA Bénédicte" w:date="2020-03-18T10:17:00Z"/>
          <w:rFonts w:eastAsia="Times New Roman"/>
          <w:lang w:eastAsia="fr-FR"/>
        </w:rPr>
      </w:pPr>
      <w:r w:rsidRPr="00610FC6">
        <w:rPr>
          <w:rFonts w:eastAsia="Times New Roman"/>
          <w:lang w:eastAsia="fr-FR"/>
        </w:rPr>
        <w:br/>
        <w:t>Dans le cas d'une présence permanente sur un site visé au premier alinéa de ce point 36-1, une intervention suite à un déclenchement d'une alarme incendie ou une détection de fuite, est effective dans un délai maxi</w:t>
      </w:r>
      <w:r w:rsidR="00BE5956">
        <w:rPr>
          <w:rFonts w:eastAsia="Times New Roman"/>
          <w:lang w:eastAsia="fr-FR"/>
        </w:rPr>
        <w:t>mum de quinze minutes.</w:t>
      </w:r>
      <w:r w:rsidR="00B9372D">
        <w:rPr>
          <w:rFonts w:eastAsia="Times New Roman"/>
          <w:lang w:eastAsia="fr-FR"/>
        </w:rPr>
        <w:tab/>
      </w:r>
      <w:r w:rsidRPr="00610FC6">
        <w:rPr>
          <w:rFonts w:eastAsia="Times New Roman"/>
          <w:lang w:eastAsia="fr-FR"/>
        </w:rPr>
        <w:br/>
        <w:t>Dans le cas d'un site visé au premier alinéa de ce poi</w:t>
      </w:r>
      <w:r w:rsidR="00BE5956">
        <w:rPr>
          <w:rFonts w:eastAsia="Times New Roman"/>
          <w:lang w:eastAsia="fr-FR"/>
        </w:rPr>
        <w:t>nt 36-1 sous télésurveillance :</w:t>
      </w:r>
      <w:r w:rsidR="00B9372D">
        <w:rPr>
          <w:rFonts w:eastAsia="Times New Roman"/>
          <w:lang w:eastAsia="fr-FR"/>
        </w:rPr>
        <w:tab/>
      </w:r>
      <w:r w:rsidRPr="00610FC6">
        <w:rPr>
          <w:rFonts w:eastAsia="Times New Roman"/>
          <w:lang w:eastAsia="fr-FR"/>
        </w:rPr>
        <w:br/>
        <w:t xml:space="preserve">- un système de détection de </w:t>
      </w:r>
      <w:ins w:id="376" w:author="MONTOYA Bénédicte" w:date="2020-06-19T10:32:00Z">
        <w:r w:rsidR="001A04A5">
          <w:rPr>
            <w:rFonts w:eastAsia="Times New Roman"/>
            <w:lang w:eastAsia="fr-FR"/>
          </w:rPr>
          <w:t>présence de liquides</w:t>
        </w:r>
      </w:ins>
      <w:del w:id="377" w:author="MONTOYA Bénédicte" w:date="2020-06-19T10:32:00Z">
        <w:r w:rsidRPr="00610FC6" w:rsidDel="001A04A5">
          <w:rPr>
            <w:rFonts w:eastAsia="Times New Roman"/>
            <w:lang w:eastAsia="fr-FR"/>
          </w:rPr>
          <w:delText>fuite</w:delText>
        </w:r>
      </w:del>
      <w:r w:rsidRPr="00610FC6">
        <w:rPr>
          <w:rFonts w:eastAsia="Times New Roman"/>
          <w:lang w:eastAsia="fr-FR"/>
        </w:rPr>
        <w:t>, telle que visée à l'article 22-9 du présent arrêté, est obligatoire et entraîne l'intervention d'une personne apte à intervenir et compétente dans un dé</w:t>
      </w:r>
      <w:r w:rsidR="00BE5956">
        <w:rPr>
          <w:rFonts w:eastAsia="Times New Roman"/>
          <w:lang w:eastAsia="fr-FR"/>
        </w:rPr>
        <w:t>lai maximum de trente minutes ;</w:t>
      </w:r>
      <w:r w:rsidR="00B9372D">
        <w:rPr>
          <w:rFonts w:eastAsia="Times New Roman"/>
          <w:lang w:eastAsia="fr-FR"/>
        </w:rPr>
        <w:tab/>
      </w:r>
      <w:r w:rsidRPr="00610FC6">
        <w:rPr>
          <w:rFonts w:eastAsia="Times New Roman"/>
          <w:lang w:eastAsia="fr-FR"/>
        </w:rPr>
        <w:br/>
        <w:t xml:space="preserve">- un système de détection d'incendie est obligatoire et actionne automatiquement le refroidissement des installations voisines. Une personne apte, formée et autorisée à la mise en œuvre des premiers moyens d'extinction est présente dans un délai inférieur à trente minutes </w:t>
      </w:r>
      <w:r w:rsidRPr="00610FC6">
        <w:rPr>
          <w:rFonts w:eastAsia="Times New Roman"/>
          <w:lang w:eastAsia="fr-FR"/>
        </w:rPr>
        <w:lastRenderedPageBreak/>
        <w:t xml:space="preserve">après </w:t>
      </w:r>
      <w:r w:rsidR="00BE5956">
        <w:rPr>
          <w:rFonts w:eastAsia="Times New Roman"/>
          <w:lang w:eastAsia="fr-FR"/>
        </w:rPr>
        <w:t>déclenchement de ce dispositif.</w:t>
      </w:r>
      <w:r w:rsidR="00B9372D">
        <w:rPr>
          <w:rFonts w:eastAsia="Times New Roman"/>
          <w:lang w:eastAsia="fr-FR"/>
        </w:rPr>
        <w:tab/>
      </w:r>
      <w:r w:rsidRPr="00610FC6">
        <w:rPr>
          <w:rFonts w:eastAsia="Times New Roman"/>
          <w:lang w:eastAsia="fr-FR"/>
        </w:rPr>
        <w:br/>
        <w:t>Les délais fixés dans les deux alinéas précédents peuvent être portés à soixante minutes pour les stockages d'une capacité réelle inférieure à 1 500 mètres cubes, sous réserve de l'accord préalable des services d'incendie et de secours.</w:t>
      </w:r>
      <w:r w:rsidR="00B9372D">
        <w:rPr>
          <w:rFonts w:eastAsia="Times New Roman"/>
          <w:lang w:eastAsia="fr-FR"/>
        </w:rPr>
        <w:tab/>
      </w:r>
    </w:p>
    <w:p w14:paraId="19DA3A3B" w14:textId="124643A8" w:rsidR="005E2777" w:rsidRDefault="00610FC6" w:rsidP="00FE623C">
      <w:pPr>
        <w:spacing w:after="0" w:line="240" w:lineRule="auto"/>
        <w:jc w:val="both"/>
        <w:rPr>
          <w:ins w:id="378" w:author="MONTOYA Bénédicte" w:date="2020-03-18T10:24:00Z"/>
          <w:rFonts w:eastAsia="Times New Roman"/>
          <w:lang w:eastAsia="fr-FR"/>
        </w:rPr>
      </w:pPr>
      <w:r w:rsidRPr="00610FC6">
        <w:rPr>
          <w:rFonts w:eastAsia="Times New Roman"/>
          <w:lang w:eastAsia="fr-FR"/>
        </w:rPr>
        <w:br/>
        <w:t>36-2. A l'exception des installations en libre service sans surveillance, une surveillance humaine sur le site est assurée lorsqu'il y a mouvement de produit.</w:t>
      </w:r>
      <w:r w:rsidR="00B9372D">
        <w:rPr>
          <w:rFonts w:eastAsia="Times New Roman"/>
          <w:lang w:eastAsia="fr-FR"/>
        </w:rPr>
        <w:tab/>
      </w:r>
      <w:r w:rsidRPr="00610FC6">
        <w:rPr>
          <w:rFonts w:eastAsia="Times New Roman"/>
          <w:lang w:eastAsia="fr-FR"/>
        </w:rPr>
        <w:br/>
      </w:r>
      <w:r w:rsidRPr="00610FC6">
        <w:rPr>
          <w:rFonts w:eastAsia="Times New Roman"/>
          <w:lang w:eastAsia="fr-FR"/>
        </w:rPr>
        <w:br/>
      </w:r>
      <w:del w:id="379" w:author="MONTOYA Bénédicte" w:date="2020-04-08T16:26:00Z">
        <w:r w:rsidRPr="00610FC6" w:rsidDel="00FE623C">
          <w:rPr>
            <w:rFonts w:eastAsia="Times New Roman"/>
            <w:lang w:eastAsia="fr-FR"/>
          </w:rPr>
          <w:delText>36-3. Les dispositions du présent article 36 sont applicables aux installations existantes au 31 décembre 2015.</w:delText>
        </w:r>
      </w:del>
      <w:ins w:id="380" w:author="DEFFONTAINE Rebecca" w:date="2020-04-03T13:52:00Z">
        <w:del w:id="381" w:author="MONTOYA Bénédicte" w:date="2020-04-08T16:26:00Z">
          <w:r w:rsidR="00530083" w:rsidDel="00FE623C">
            <w:rPr>
              <w:rFonts w:eastAsia="Times New Roman"/>
              <w:lang w:eastAsia="fr-FR"/>
            </w:rPr>
            <w:delText xml:space="preserve"> </w:delText>
          </w:r>
        </w:del>
      </w:ins>
    </w:p>
    <w:p w14:paraId="08CBC4D6" w14:textId="0C4AFC38" w:rsidR="00C23E31" w:rsidRDefault="00C23E31" w:rsidP="00282BF4">
      <w:pPr>
        <w:spacing w:after="0" w:line="240" w:lineRule="auto"/>
        <w:jc w:val="both"/>
        <w:rPr>
          <w:ins w:id="382" w:author="MONTOYA Bénédicte" w:date="2020-03-18T10:24:00Z"/>
          <w:rFonts w:eastAsia="Times New Roman"/>
          <w:lang w:eastAsia="fr-FR"/>
        </w:rPr>
      </w:pPr>
    </w:p>
    <w:p w14:paraId="3339930D" w14:textId="77777777" w:rsidR="00C23E31" w:rsidRPr="00610FC6" w:rsidRDefault="00C23E31" w:rsidP="00B9372D">
      <w:pPr>
        <w:spacing w:after="0" w:line="240" w:lineRule="auto"/>
        <w:jc w:val="both"/>
        <w:rPr>
          <w:rFonts w:eastAsia="Times New Roman"/>
          <w:lang w:eastAsia="fr-FR"/>
        </w:rPr>
      </w:pPr>
    </w:p>
    <w:p w14:paraId="7C054B0A" w14:textId="77777777" w:rsidR="00BE5956" w:rsidRDefault="00BE5956" w:rsidP="00B9372D">
      <w:pPr>
        <w:spacing w:after="0" w:line="240" w:lineRule="auto"/>
        <w:jc w:val="both"/>
        <w:rPr>
          <w:rFonts w:eastAsia="Times New Roman"/>
          <w:lang w:eastAsia="fr-FR"/>
        </w:rPr>
      </w:pPr>
      <w:bookmarkStart w:id="383" w:name="LEGIARTI000023100823"/>
      <w:bookmarkEnd w:id="383"/>
    </w:p>
    <w:p w14:paraId="721CB6E4" w14:textId="6469D394" w:rsidR="00610FC6" w:rsidRDefault="00610FC6" w:rsidP="00B9372D">
      <w:pPr>
        <w:spacing w:after="0" w:line="240" w:lineRule="auto"/>
        <w:jc w:val="both"/>
        <w:rPr>
          <w:ins w:id="384" w:author="MONTOYA Bénédicte" w:date="2020-03-18T14:14:00Z"/>
          <w:rFonts w:eastAsia="Times New Roman"/>
          <w:lang w:eastAsia="fr-FR"/>
        </w:rPr>
      </w:pPr>
      <w:r w:rsidRPr="00BE5956">
        <w:rPr>
          <w:rFonts w:eastAsia="Times New Roman"/>
          <w:b/>
          <w:u w:val="single"/>
          <w:lang w:eastAsia="fr-FR"/>
        </w:rPr>
        <w:t>Article 37</w:t>
      </w:r>
      <w:r w:rsidR="00B9372D">
        <w:rPr>
          <w:rFonts w:eastAsia="Times New Roman"/>
          <w:b/>
          <w:lang w:eastAsia="fr-FR"/>
        </w:rPr>
        <w:tab/>
      </w:r>
      <w:r w:rsidRPr="00BE5956">
        <w:rPr>
          <w:rFonts w:eastAsia="Times New Roman"/>
          <w:b/>
          <w:u w:val="single"/>
          <w:lang w:eastAsia="fr-FR"/>
        </w:rPr>
        <w:t xml:space="preserve"> </w:t>
      </w:r>
      <w:r w:rsidRPr="00BE5956">
        <w:rPr>
          <w:rFonts w:eastAsia="Times New Roman"/>
          <w:b/>
          <w:u w:val="single"/>
          <w:lang w:eastAsia="fr-FR"/>
        </w:rPr>
        <w:br/>
      </w:r>
      <w:r w:rsidRPr="00610FC6">
        <w:rPr>
          <w:rFonts w:eastAsia="Times New Roman"/>
          <w:lang w:eastAsia="fr-FR"/>
        </w:rPr>
        <w:t>L'exploitant s'assure de la vérification périodique et de la maintenance des matériels de sécurité et de lutte contre l'incendie mis en place ainsi que des installations électriques, conformément aux référentiels en vigueur. L'exploitant tient à la disposition de l'inspection des installations classées les éléments justifiant de ces vérifications et maintenance.</w:t>
      </w:r>
    </w:p>
    <w:p w14:paraId="5536694F" w14:textId="6E449CCA" w:rsidR="004B3B91" w:rsidDel="0092710C" w:rsidRDefault="004B3B91" w:rsidP="0092710C">
      <w:pPr>
        <w:jc w:val="both"/>
        <w:rPr>
          <w:del w:id="385" w:author="MONTOYA Bénédicte" w:date="2020-04-09T13:36:00Z"/>
        </w:rPr>
      </w:pPr>
    </w:p>
    <w:p w14:paraId="1A854730" w14:textId="62A7BF6C" w:rsidR="0092710C" w:rsidRDefault="00733FAB" w:rsidP="0092710C">
      <w:pPr>
        <w:jc w:val="both"/>
        <w:rPr>
          <w:ins w:id="386" w:author="MONTOYA Bénédicte" w:date="2020-04-09T13:36:00Z"/>
          <w:rFonts w:eastAsia="Times New Roman"/>
          <w:lang w:eastAsia="fr-FR"/>
        </w:rPr>
      </w:pPr>
      <w:ins w:id="387" w:author="MONTOYA Bénédicte" w:date="2020-06-19T08:49:00Z">
        <w:r w:rsidRPr="00CA5924">
          <w:rPr>
            <w:rFonts w:eastAsia="Times New Roman"/>
            <w:lang w:eastAsia="fr-FR"/>
          </w:rPr>
          <w:t>Les différents opérateurs et intervenants dans l’établissement, y compris le personnel des entreprises extérieures, reçoivent une formation sur les risques des installations, la conduite à tenir en cas de sinistre et, s’ils y contribuent, sur la mise en œuvre des moyens d’intervention.</w:t>
        </w:r>
        <w:r w:rsidRPr="00733FAB">
          <w:rPr>
            <w:rFonts w:eastAsia="Times New Roman"/>
            <w:lang w:eastAsia="fr-FR"/>
          </w:rPr>
          <w:t xml:space="preserve"> </w:t>
        </w:r>
      </w:ins>
    </w:p>
    <w:p w14:paraId="3916DC0B" w14:textId="35BC9647" w:rsidR="00D83F78" w:rsidRDefault="0092710C" w:rsidP="00B9372D">
      <w:pPr>
        <w:spacing w:after="0" w:line="240" w:lineRule="auto"/>
        <w:jc w:val="both"/>
        <w:rPr>
          <w:rFonts w:eastAsia="Times New Roman"/>
          <w:lang w:eastAsia="fr-FR"/>
        </w:rPr>
      </w:pPr>
      <w:ins w:id="388" w:author="MONTOYA Bénédicte" w:date="2020-04-09T13:35:00Z">
        <w:r w:rsidRPr="0092710C">
          <w:rPr>
            <w:rFonts w:eastAsia="Times New Roman"/>
            <w:lang w:eastAsia="fr-FR"/>
          </w:rPr>
          <w:t>Les éléments des rapports de visites de risques qui portent sur les</w:t>
        </w:r>
      </w:ins>
      <w:ins w:id="389" w:author="MONTOYA Bénédicte" w:date="2020-06-22T06:55:00Z">
        <w:r w:rsidR="000C0385">
          <w:rPr>
            <w:rFonts w:eastAsia="Times New Roman"/>
            <w:lang w:eastAsia="fr-FR"/>
          </w:rPr>
          <w:t xml:space="preserve"> constats</w:t>
        </w:r>
      </w:ins>
      <w:ins w:id="390" w:author="MONTOYA Bénédicte" w:date="2020-06-22T11:32:00Z">
        <w:r w:rsidR="00D35094">
          <w:rPr>
            <w:rFonts w:eastAsia="Times New Roman"/>
            <w:lang w:eastAsia="fr-FR"/>
          </w:rPr>
          <w:t xml:space="preserve"> et sur les</w:t>
        </w:r>
      </w:ins>
      <w:ins w:id="391" w:author="MONTOYA Bénédicte" w:date="2020-04-09T13:35:00Z">
        <w:r w:rsidRPr="0092710C">
          <w:rPr>
            <w:rFonts w:eastAsia="Times New Roman"/>
            <w:lang w:eastAsia="fr-FR"/>
          </w:rPr>
          <w:t xml:space="preserve"> recommandations issues de l’analyse des risques menés par l’assureur dans </w:t>
        </w:r>
        <w:r>
          <w:rPr>
            <w:rFonts w:eastAsia="Times New Roman"/>
            <w:lang w:eastAsia="fr-FR"/>
          </w:rPr>
          <w:t xml:space="preserve">l’installation </w:t>
        </w:r>
        <w:r w:rsidRPr="0092710C">
          <w:rPr>
            <w:rFonts w:eastAsia="Times New Roman"/>
            <w:lang w:eastAsia="fr-FR"/>
          </w:rPr>
          <w:t>sont également tenus à la disposition de l’inspe</w:t>
        </w:r>
        <w:r>
          <w:rPr>
            <w:rFonts w:eastAsia="Times New Roman"/>
            <w:lang w:eastAsia="fr-FR"/>
          </w:rPr>
          <w:t>ction des installations classées</w:t>
        </w:r>
        <w:r w:rsidRPr="0092710C">
          <w:rPr>
            <w:rFonts w:eastAsia="Times New Roman"/>
            <w:lang w:eastAsia="fr-FR"/>
          </w:rPr>
          <w:t>.</w:t>
        </w:r>
      </w:ins>
    </w:p>
    <w:p w14:paraId="52A13732" w14:textId="0608CF89" w:rsidR="00BE5956" w:rsidRDefault="00BE5956" w:rsidP="00B9372D">
      <w:pPr>
        <w:spacing w:after="0" w:line="240" w:lineRule="auto"/>
        <w:jc w:val="both"/>
        <w:rPr>
          <w:ins w:id="392" w:author="MONTOYA Bénédicte" w:date="2020-04-09T13:36:00Z"/>
          <w:rFonts w:eastAsia="Times New Roman"/>
          <w:lang w:eastAsia="fr-FR"/>
        </w:rPr>
      </w:pPr>
    </w:p>
    <w:p w14:paraId="1B0E7F1B" w14:textId="162EFB77" w:rsidR="0092710C" w:rsidRDefault="0092710C" w:rsidP="00B9372D">
      <w:pPr>
        <w:spacing w:after="0" w:line="240" w:lineRule="auto"/>
        <w:jc w:val="both"/>
        <w:rPr>
          <w:ins w:id="393" w:author="MONTOYA Bénédicte" w:date="2020-04-09T13:36:00Z"/>
          <w:rFonts w:eastAsia="Times New Roman"/>
          <w:lang w:eastAsia="fr-FR"/>
        </w:rPr>
      </w:pPr>
    </w:p>
    <w:p w14:paraId="2371B0BD" w14:textId="77777777" w:rsidR="0092710C" w:rsidRPr="00610FC6" w:rsidRDefault="0092710C" w:rsidP="00B9372D">
      <w:pPr>
        <w:spacing w:after="0" w:line="240" w:lineRule="auto"/>
        <w:jc w:val="both"/>
        <w:rPr>
          <w:rFonts w:eastAsia="Times New Roman"/>
          <w:lang w:eastAsia="fr-FR"/>
        </w:rPr>
      </w:pPr>
    </w:p>
    <w:p w14:paraId="0DCF6870" w14:textId="77777777" w:rsidR="00610FC6" w:rsidRPr="00BE5956" w:rsidRDefault="00610FC6" w:rsidP="00B9372D">
      <w:pPr>
        <w:spacing w:after="0" w:line="240" w:lineRule="auto"/>
        <w:jc w:val="both"/>
        <w:rPr>
          <w:rFonts w:eastAsia="Times New Roman"/>
          <w:b/>
          <w:lang w:eastAsia="fr-FR"/>
        </w:rPr>
      </w:pPr>
      <w:r w:rsidRPr="00BE5956">
        <w:rPr>
          <w:rFonts w:eastAsia="Times New Roman"/>
          <w:b/>
          <w:lang w:eastAsia="fr-FR"/>
        </w:rPr>
        <w:t xml:space="preserve">TITRE V : AUTRES DISPOSITIONS DE PRÉVENTION DES RISQUES </w:t>
      </w:r>
    </w:p>
    <w:p w14:paraId="68E63A0C" w14:textId="74D89022" w:rsidR="00610FC6" w:rsidRPr="00BE5956" w:rsidRDefault="00610FC6" w:rsidP="00B9372D">
      <w:pPr>
        <w:spacing w:after="0" w:line="240" w:lineRule="auto"/>
        <w:jc w:val="both"/>
        <w:rPr>
          <w:rFonts w:eastAsia="Times New Roman"/>
          <w:b/>
          <w:u w:val="single"/>
          <w:lang w:eastAsia="fr-FR"/>
        </w:rPr>
      </w:pPr>
      <w:bookmarkStart w:id="394" w:name="LEGIARTI000023100831"/>
      <w:bookmarkEnd w:id="394"/>
      <w:r w:rsidRPr="00BE5956">
        <w:rPr>
          <w:rFonts w:eastAsia="Times New Roman"/>
          <w:b/>
          <w:u w:val="single"/>
          <w:lang w:eastAsia="fr-FR"/>
        </w:rPr>
        <w:t>Article 38</w:t>
      </w:r>
      <w:r w:rsidR="00B9372D">
        <w:rPr>
          <w:rFonts w:eastAsia="Times New Roman"/>
          <w:b/>
          <w:lang w:eastAsia="fr-FR"/>
        </w:rPr>
        <w:tab/>
      </w:r>
      <w:r w:rsidRPr="00BE5956">
        <w:rPr>
          <w:rFonts w:eastAsia="Times New Roman"/>
          <w:b/>
          <w:u w:val="single"/>
          <w:lang w:eastAsia="fr-FR"/>
        </w:rPr>
        <w:t xml:space="preserve"> </w:t>
      </w:r>
      <w:r w:rsidRPr="00610FC6">
        <w:rPr>
          <w:rFonts w:eastAsia="Times New Roman"/>
          <w:lang w:eastAsia="fr-FR"/>
        </w:rPr>
        <w:br/>
        <w:t>L'exploitant recense, sous sa responsabilité, les parties (locaux ou emplacements) de l'installation ou les équipements et appareils qui, en raison des caractéristiques qualitatives et quantitatives des matières mises en œuvre, stockées, utilisées, produites ou transformées, sont susceptibles d'être à l'origine d'un incendie ou d'une explosion pouvant présenter des dangers pour les intérêts visés à l'article L. 511-1 du code de l'environnement.</w:t>
      </w:r>
    </w:p>
    <w:p w14:paraId="634DC263" w14:textId="77777777" w:rsidR="00BE5956" w:rsidRDefault="00BE5956" w:rsidP="00B9372D">
      <w:pPr>
        <w:spacing w:after="0" w:line="240" w:lineRule="auto"/>
        <w:jc w:val="both"/>
        <w:rPr>
          <w:rFonts w:eastAsia="Times New Roman"/>
          <w:lang w:eastAsia="fr-FR"/>
        </w:rPr>
      </w:pPr>
      <w:bookmarkStart w:id="395" w:name="LEGIARTI000023100825"/>
      <w:bookmarkEnd w:id="395"/>
    </w:p>
    <w:p w14:paraId="4FC6654E" w14:textId="24903E23" w:rsidR="005E2777" w:rsidRPr="00610FC6" w:rsidRDefault="00610FC6" w:rsidP="00FE623C">
      <w:pPr>
        <w:spacing w:after="0" w:line="240" w:lineRule="auto"/>
        <w:jc w:val="both"/>
        <w:rPr>
          <w:ins w:id="396" w:author="MONTOYA Bénédicte" w:date="2020-03-19T21:35:00Z"/>
          <w:rFonts w:eastAsia="Times New Roman"/>
          <w:lang w:eastAsia="fr-FR"/>
        </w:rPr>
      </w:pPr>
      <w:r w:rsidRPr="00BE5956">
        <w:rPr>
          <w:rFonts w:eastAsia="Times New Roman"/>
          <w:b/>
          <w:u w:val="single"/>
          <w:lang w:eastAsia="fr-FR"/>
        </w:rPr>
        <w:t>Article 39</w:t>
      </w:r>
      <w:r w:rsidR="00B9372D">
        <w:rPr>
          <w:rFonts w:eastAsia="Times New Roman"/>
          <w:b/>
          <w:lang w:eastAsia="fr-FR"/>
        </w:rPr>
        <w:tab/>
      </w:r>
      <w:r w:rsidRPr="00BE5956">
        <w:rPr>
          <w:rFonts w:eastAsia="Times New Roman"/>
          <w:b/>
          <w:u w:val="single"/>
          <w:lang w:eastAsia="fr-FR"/>
        </w:rPr>
        <w:t xml:space="preserve"> </w:t>
      </w:r>
      <w:r w:rsidRPr="00BE5956">
        <w:rPr>
          <w:rFonts w:eastAsia="Times New Roman"/>
          <w:b/>
          <w:u w:val="single"/>
          <w:lang w:eastAsia="fr-FR"/>
        </w:rPr>
        <w:br/>
      </w:r>
      <w:r w:rsidRPr="00610FC6">
        <w:rPr>
          <w:rFonts w:eastAsia="Times New Roman"/>
          <w:lang w:eastAsia="fr-FR"/>
        </w:rPr>
        <w:t>Dans une distance de 20 mètres des parties (locaux ou emplacements) de l'installation ou des équipements et appareils visés à l'article précédent, l'exploitant recense les équipements et matériels susceptibles, en cas d'explosion ou d'incendie les impactant, de présenter des dangers pour les intérêts visés à l'article L. 511-1 du code de l'environnement. Ce recensement est tenu à disposition de l'inspection des installations classées.</w:t>
      </w:r>
      <w:r w:rsidR="00B9372D">
        <w:rPr>
          <w:rFonts w:eastAsia="Times New Roman"/>
          <w:lang w:eastAsia="fr-FR"/>
        </w:rPr>
        <w:tab/>
      </w:r>
      <w:r w:rsidRPr="00610FC6">
        <w:rPr>
          <w:rFonts w:eastAsia="Times New Roman"/>
          <w:lang w:eastAsia="fr-FR"/>
        </w:rPr>
        <w:br/>
      </w:r>
      <w:del w:id="397" w:author="MONTOYA Bénédicte" w:date="2020-04-08T16:27:00Z">
        <w:r w:rsidRPr="00610FC6" w:rsidDel="00FE623C">
          <w:rPr>
            <w:rFonts w:eastAsia="Times New Roman"/>
            <w:lang w:eastAsia="fr-FR"/>
          </w:rPr>
          <w:delText>Les dispositions du présent article sont applicables aux installations existantes dans un délai de trois ans après la date de parution du présent arrêté.</w:delText>
        </w:r>
      </w:del>
    </w:p>
    <w:p w14:paraId="4BD5ABCD" w14:textId="77777777" w:rsidR="005E2777" w:rsidRPr="00610FC6" w:rsidRDefault="005E2777" w:rsidP="00B9372D">
      <w:pPr>
        <w:spacing w:after="0" w:line="240" w:lineRule="auto"/>
        <w:jc w:val="both"/>
        <w:rPr>
          <w:rFonts w:eastAsia="Times New Roman"/>
          <w:lang w:eastAsia="fr-FR"/>
        </w:rPr>
      </w:pPr>
    </w:p>
    <w:p w14:paraId="314D150C" w14:textId="77777777" w:rsidR="00BE5956" w:rsidRDefault="00BE5956" w:rsidP="00B9372D">
      <w:pPr>
        <w:spacing w:after="0" w:line="240" w:lineRule="auto"/>
        <w:jc w:val="both"/>
        <w:rPr>
          <w:rFonts w:eastAsia="Times New Roman"/>
          <w:lang w:eastAsia="fr-FR"/>
        </w:rPr>
      </w:pPr>
      <w:bookmarkStart w:id="398" w:name="LEGIARTI000023100827"/>
      <w:bookmarkEnd w:id="398"/>
    </w:p>
    <w:p w14:paraId="752D482B" w14:textId="5732F433" w:rsidR="00610FC6" w:rsidRPr="00610FC6" w:rsidRDefault="00610FC6" w:rsidP="00B9372D">
      <w:pPr>
        <w:spacing w:after="0" w:line="240" w:lineRule="auto"/>
        <w:jc w:val="both"/>
        <w:rPr>
          <w:rFonts w:eastAsia="Times New Roman"/>
          <w:lang w:eastAsia="fr-FR"/>
        </w:rPr>
      </w:pPr>
      <w:r w:rsidRPr="00BE5956">
        <w:rPr>
          <w:rFonts w:eastAsia="Times New Roman"/>
          <w:b/>
          <w:u w:val="single"/>
          <w:lang w:eastAsia="fr-FR"/>
        </w:rPr>
        <w:t>Article 40</w:t>
      </w:r>
      <w:r w:rsidR="00B9372D">
        <w:rPr>
          <w:rFonts w:eastAsia="Times New Roman"/>
          <w:b/>
          <w:lang w:eastAsia="fr-FR"/>
        </w:rPr>
        <w:tab/>
      </w:r>
      <w:r w:rsidRPr="00BE5956">
        <w:rPr>
          <w:rFonts w:eastAsia="Times New Roman"/>
          <w:b/>
          <w:u w:val="single"/>
          <w:lang w:eastAsia="fr-FR"/>
        </w:rPr>
        <w:t xml:space="preserve"> </w:t>
      </w:r>
      <w:r w:rsidRPr="00BE5956">
        <w:rPr>
          <w:rFonts w:eastAsia="Times New Roman"/>
          <w:b/>
          <w:u w:val="single"/>
          <w:lang w:eastAsia="fr-FR"/>
        </w:rPr>
        <w:br/>
      </w:r>
      <w:r w:rsidRPr="00610FC6">
        <w:rPr>
          <w:rFonts w:eastAsia="Times New Roman"/>
          <w:lang w:eastAsia="fr-FR"/>
        </w:rPr>
        <w:t>Les locaux dans lesquels sont présents des liquides inflammables sont convenablement ventilés pour éviter l'accumulation dangereuse de vapeurs de liquides inflammables.</w:t>
      </w:r>
      <w:r w:rsidR="00B9372D">
        <w:rPr>
          <w:rFonts w:eastAsia="Times New Roman"/>
          <w:lang w:eastAsia="fr-FR"/>
        </w:rPr>
        <w:tab/>
      </w:r>
      <w:r w:rsidRPr="00610FC6">
        <w:rPr>
          <w:rFonts w:eastAsia="Times New Roman"/>
          <w:lang w:eastAsia="fr-FR"/>
        </w:rPr>
        <w:br/>
      </w:r>
      <w:r w:rsidRPr="00610FC6">
        <w:rPr>
          <w:rFonts w:eastAsia="Times New Roman"/>
          <w:lang w:eastAsia="fr-FR"/>
        </w:rPr>
        <w:lastRenderedPageBreak/>
        <w:t>Toutes les dispositions sont prises pour éviter l'accumulation de vapeurs de liquides inflammables dans les parties basses des installations, et notamment dans les fosses et caniveaux.</w:t>
      </w:r>
      <w:r w:rsidRPr="00610FC6">
        <w:rPr>
          <w:rFonts w:eastAsia="Times New Roman"/>
          <w:lang w:eastAsia="fr-FR"/>
        </w:rPr>
        <w:br/>
        <w:t>Le réseau de vapeur d'eau est efficacement protégé contre toute introduction de liquide inflammable.</w:t>
      </w:r>
    </w:p>
    <w:p w14:paraId="65369F84" w14:textId="77777777" w:rsidR="00BE5956" w:rsidRDefault="00BE5956" w:rsidP="00B9372D">
      <w:pPr>
        <w:spacing w:after="0" w:line="240" w:lineRule="auto"/>
        <w:jc w:val="both"/>
        <w:rPr>
          <w:rFonts w:eastAsia="Times New Roman"/>
          <w:lang w:eastAsia="fr-FR"/>
        </w:rPr>
      </w:pPr>
      <w:bookmarkStart w:id="399" w:name="LEGIARTI000023100833"/>
      <w:bookmarkEnd w:id="399"/>
    </w:p>
    <w:p w14:paraId="7B927B91" w14:textId="0A5A2EA4" w:rsidR="00610FC6" w:rsidRPr="00610FC6" w:rsidRDefault="00610FC6" w:rsidP="00B9372D">
      <w:pPr>
        <w:spacing w:after="0" w:line="240" w:lineRule="auto"/>
        <w:jc w:val="both"/>
        <w:rPr>
          <w:rFonts w:eastAsia="Times New Roman"/>
          <w:lang w:eastAsia="fr-FR"/>
        </w:rPr>
      </w:pPr>
      <w:r w:rsidRPr="00BE5956">
        <w:rPr>
          <w:rFonts w:eastAsia="Times New Roman"/>
          <w:b/>
          <w:u w:val="single"/>
          <w:lang w:eastAsia="fr-FR"/>
        </w:rPr>
        <w:t>Article 41</w:t>
      </w:r>
      <w:r w:rsidR="00B9372D">
        <w:rPr>
          <w:rFonts w:eastAsia="Times New Roman"/>
          <w:b/>
          <w:lang w:eastAsia="fr-FR"/>
        </w:rPr>
        <w:tab/>
      </w:r>
      <w:r w:rsidRPr="00BE5956">
        <w:rPr>
          <w:rFonts w:eastAsia="Times New Roman"/>
          <w:b/>
          <w:u w:val="single"/>
          <w:lang w:eastAsia="fr-FR"/>
        </w:rPr>
        <w:t xml:space="preserve"> </w:t>
      </w:r>
      <w:r w:rsidRPr="00BE5956">
        <w:rPr>
          <w:rFonts w:eastAsia="Times New Roman"/>
          <w:b/>
          <w:u w:val="single"/>
          <w:lang w:eastAsia="fr-FR"/>
        </w:rPr>
        <w:br/>
      </w:r>
      <w:r w:rsidRPr="00610FC6">
        <w:rPr>
          <w:rFonts w:eastAsia="Times New Roman"/>
          <w:lang w:eastAsia="fr-FR"/>
        </w:rPr>
        <w:t>Dans les parties de l'installation présentant des risques d'incendie ou d'explosion, il est interdit d'apporter du feu sous une forme quelconque, sauf pour la réalisation de travaux ayant fait l'objet d'un « permis de feu ». Cette interdiction est affichée en caractères apparents.</w:t>
      </w:r>
      <w:r w:rsidR="00B9372D">
        <w:rPr>
          <w:rFonts w:eastAsia="Times New Roman"/>
          <w:lang w:eastAsia="fr-FR"/>
        </w:rPr>
        <w:tab/>
      </w:r>
      <w:r w:rsidRPr="00610FC6">
        <w:rPr>
          <w:rFonts w:eastAsia="Times New Roman"/>
          <w:lang w:eastAsia="fr-FR"/>
        </w:rPr>
        <w:br/>
        <w:t>Dans les parties de l'installation visées à l'article 38 du présent arrêté, les travaux de réparation ou d'aménagement conduisant à une augmentation des risques (notamment emploi d'une flamme ou d'une source chaude) ne peuvent être effectués qu'après délivrance d'un « permis de travail » et éventuellement d'un « permis de feu » et en respectant les règles d'une consigne particulière.</w:t>
      </w:r>
      <w:r w:rsidRPr="00610FC6">
        <w:rPr>
          <w:rFonts w:eastAsia="Times New Roman"/>
          <w:lang w:eastAsia="fr-FR"/>
        </w:rPr>
        <w:br/>
        <w:t>Le « permis de travail », le « permis de feu » s'il y en a un et la consigne particulière sont établis et visés par l'exploitant ou par la personne qu'il aura désignée. Lorsque les travaux sont effectués par une entreprise extérieure, le « permis de travail », le « permis de feu », le cas échéant, et la consigne particulière relative à la sécurité de l'installation sont cosignés par l'exploitant et l'entreprise extérieure ou les personnes qu'ils auront désignées, sans préjudice des dispositions prévues par le code du travail (articles R. 4512-6 et suivants).</w:t>
      </w:r>
      <w:r w:rsidR="00B9372D">
        <w:rPr>
          <w:rFonts w:eastAsia="Times New Roman"/>
          <w:lang w:eastAsia="fr-FR"/>
        </w:rPr>
        <w:tab/>
      </w:r>
      <w:r w:rsidRPr="00610FC6">
        <w:rPr>
          <w:rFonts w:eastAsia="Times New Roman"/>
          <w:lang w:eastAsia="fr-FR"/>
        </w:rPr>
        <w:br/>
        <w:t>Après la fin des travaux et avant la reprise de l'activité, une vérification des installations est effectuée par l'exploitant ou son représentant.</w:t>
      </w:r>
    </w:p>
    <w:p w14:paraId="3D9B6A1A" w14:textId="77777777" w:rsidR="00BE5956" w:rsidRDefault="00BE5956" w:rsidP="00B9372D">
      <w:pPr>
        <w:spacing w:after="0" w:line="240" w:lineRule="auto"/>
        <w:jc w:val="both"/>
        <w:rPr>
          <w:rFonts w:eastAsia="Times New Roman"/>
          <w:lang w:eastAsia="fr-FR"/>
        </w:rPr>
      </w:pPr>
      <w:bookmarkStart w:id="400" w:name="LEGIARTI000023100829"/>
      <w:bookmarkStart w:id="401" w:name="LEGIARTI000030829282"/>
      <w:bookmarkEnd w:id="400"/>
      <w:bookmarkEnd w:id="401"/>
    </w:p>
    <w:p w14:paraId="0E424E2D" w14:textId="77777777" w:rsidR="00610FC6" w:rsidRPr="00BE5956" w:rsidRDefault="00610FC6" w:rsidP="00B9372D">
      <w:pPr>
        <w:spacing w:after="0" w:line="240" w:lineRule="auto"/>
        <w:jc w:val="both"/>
        <w:rPr>
          <w:rFonts w:eastAsia="Times New Roman"/>
          <w:b/>
          <w:u w:val="single"/>
          <w:lang w:eastAsia="fr-FR"/>
        </w:rPr>
      </w:pPr>
      <w:r w:rsidRPr="00BE5956">
        <w:rPr>
          <w:rFonts w:eastAsia="Times New Roman"/>
          <w:b/>
          <w:u w:val="single"/>
          <w:lang w:eastAsia="fr-FR"/>
        </w:rPr>
        <w:t xml:space="preserve">Article 42 </w:t>
      </w:r>
    </w:p>
    <w:p w14:paraId="20BDC8F3" w14:textId="40BC08E5" w:rsidR="00610FC6" w:rsidRDefault="00610FC6" w:rsidP="00B9372D">
      <w:pPr>
        <w:spacing w:after="0" w:line="240" w:lineRule="auto"/>
        <w:jc w:val="both"/>
        <w:rPr>
          <w:rFonts w:eastAsia="Times New Roman"/>
          <w:lang w:eastAsia="fr-FR"/>
        </w:rPr>
      </w:pPr>
      <w:r w:rsidRPr="00610FC6">
        <w:rPr>
          <w:rFonts w:eastAsia="Times New Roman"/>
          <w:lang w:eastAsia="fr-FR"/>
        </w:rPr>
        <w:t>Les équipements métalliques (réservoirs, cuves et tuyauteries) sont mis à la terre conformément aux réglementations applicables, compte tenu notamment de la catégorie des liquides contenus ou véhiculés.</w:t>
      </w:r>
      <w:r w:rsidR="00B9372D">
        <w:rPr>
          <w:rFonts w:eastAsia="Times New Roman"/>
          <w:lang w:eastAsia="fr-FR"/>
        </w:rPr>
        <w:tab/>
      </w:r>
      <w:r w:rsidRPr="00610FC6">
        <w:rPr>
          <w:rFonts w:eastAsia="Times New Roman"/>
          <w:lang w:eastAsia="fr-FR"/>
        </w:rPr>
        <w:br/>
        <w:t>Sous réserve des impératifs techniques qui peuvent résulter de la mise en place de dispositifs de protection cathodique, les installations fixes de transfert de liquides inflammables ainsi que les charpentes et enveloppes métalliques sont reliées électriquement entre elles ainsi qu'à une prise ou un réseau de terre. La continuité des liaisons présente une résistance inférieure à 1 ohm et la résistance de la prise de terre est inférieure à 10 ohms.</w:t>
      </w:r>
    </w:p>
    <w:p w14:paraId="2BD2D963" w14:textId="77777777" w:rsidR="00F34802" w:rsidRPr="00610FC6" w:rsidRDefault="00F34802" w:rsidP="00B9372D">
      <w:pPr>
        <w:spacing w:after="0" w:line="240" w:lineRule="auto"/>
        <w:jc w:val="both"/>
        <w:rPr>
          <w:rFonts w:eastAsia="Times New Roman"/>
          <w:lang w:eastAsia="fr-FR"/>
        </w:rPr>
      </w:pPr>
    </w:p>
    <w:p w14:paraId="52EA6CE7" w14:textId="77777777" w:rsidR="00610FC6" w:rsidRPr="00F34802" w:rsidRDefault="00610FC6" w:rsidP="00B9372D">
      <w:pPr>
        <w:spacing w:after="0" w:line="240" w:lineRule="auto"/>
        <w:jc w:val="both"/>
        <w:rPr>
          <w:rFonts w:eastAsia="Times New Roman"/>
          <w:b/>
          <w:lang w:eastAsia="fr-FR"/>
        </w:rPr>
      </w:pPr>
      <w:r w:rsidRPr="00F34802">
        <w:rPr>
          <w:rFonts w:eastAsia="Times New Roman"/>
          <w:b/>
          <w:lang w:eastAsia="fr-FR"/>
        </w:rPr>
        <w:t xml:space="preserve">TITRE VI : DÉFENSE CONTRE L'INCENDIE </w:t>
      </w:r>
    </w:p>
    <w:p w14:paraId="0660ADC4" w14:textId="77777777" w:rsidR="00610FC6" w:rsidRPr="00F34802" w:rsidRDefault="00610FC6" w:rsidP="00B9372D">
      <w:pPr>
        <w:spacing w:after="0" w:line="240" w:lineRule="auto"/>
        <w:jc w:val="both"/>
        <w:rPr>
          <w:rFonts w:eastAsia="Times New Roman"/>
          <w:b/>
          <w:u w:val="single"/>
          <w:lang w:eastAsia="fr-FR"/>
        </w:rPr>
      </w:pPr>
      <w:bookmarkStart w:id="402" w:name="LEGIARTI000023100835"/>
      <w:bookmarkStart w:id="403" w:name="LEGIARTI000023797079"/>
      <w:bookmarkStart w:id="404" w:name="LEGIARTI000031176196"/>
      <w:bookmarkEnd w:id="402"/>
      <w:bookmarkEnd w:id="403"/>
      <w:bookmarkEnd w:id="404"/>
      <w:r w:rsidRPr="00F34802">
        <w:rPr>
          <w:rFonts w:eastAsia="Times New Roman"/>
          <w:b/>
          <w:u w:val="single"/>
          <w:lang w:eastAsia="fr-FR"/>
        </w:rPr>
        <w:t xml:space="preserve">Article 43 </w:t>
      </w:r>
    </w:p>
    <w:p w14:paraId="36C58A9A" w14:textId="64B9B6B6" w:rsidR="005E2777" w:rsidRPr="00610FC6" w:rsidRDefault="00610FC6" w:rsidP="00B9372D">
      <w:pPr>
        <w:spacing w:after="0" w:line="240" w:lineRule="auto"/>
        <w:jc w:val="both"/>
        <w:rPr>
          <w:rFonts w:eastAsia="Times New Roman"/>
          <w:lang w:eastAsia="fr-FR"/>
        </w:rPr>
      </w:pPr>
      <w:del w:id="405" w:author="MONTOYA Bénédicte" w:date="2020-04-08T16:28:00Z">
        <w:r w:rsidRPr="00610FC6" w:rsidDel="004C121A">
          <w:rPr>
            <w:rFonts w:eastAsia="Times New Roman"/>
            <w:lang w:eastAsia="fr-FR"/>
          </w:rPr>
          <w:delText>Sauf mention contraire dans les points concernés, les dispositions du présent article sont applicables au plus tard le 30 juin 2011 aux installations existantes</w:delText>
        </w:r>
      </w:del>
      <w:del w:id="406" w:author="MONTOYA Bénédicte" w:date="2020-03-19T21:36:00Z">
        <w:r w:rsidRPr="00610FC6" w:rsidDel="005E2777">
          <w:rPr>
            <w:rFonts w:eastAsia="Times New Roman"/>
            <w:lang w:eastAsia="fr-FR"/>
          </w:rPr>
          <w:delText>.</w:delText>
        </w:r>
      </w:del>
    </w:p>
    <w:p w14:paraId="2E34D2F1" w14:textId="77777777" w:rsidR="00F34802" w:rsidRDefault="00F34802" w:rsidP="00B9372D">
      <w:pPr>
        <w:spacing w:after="0" w:line="240" w:lineRule="auto"/>
        <w:jc w:val="both"/>
        <w:rPr>
          <w:rFonts w:eastAsia="Times New Roman"/>
          <w:lang w:eastAsia="fr-FR"/>
        </w:rPr>
      </w:pPr>
    </w:p>
    <w:p w14:paraId="3B8D3E2B"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43-1. Stratégie de lutte contre l'incendie.</w:t>
      </w:r>
    </w:p>
    <w:p w14:paraId="3496D090" w14:textId="6925B6B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 xml:space="preserve">L'exploitant élabore une stratégie de lutte contre l'incendie pour faire face aux incendies susceptibles de se produire dans ses installations et pouvant porter atteinte, de façon directe ou indirecte, aux intérêts mentionnés à </w:t>
      </w:r>
      <w:hyperlink r:id="rId11" w:history="1">
        <w:r w:rsidRPr="00610FC6">
          <w:rPr>
            <w:rFonts w:eastAsia="Times New Roman"/>
            <w:color w:val="0000FF"/>
            <w:u w:val="single"/>
            <w:lang w:eastAsia="fr-FR"/>
          </w:rPr>
          <w:t xml:space="preserve">l'article L. 511-1 </w:t>
        </w:r>
      </w:hyperlink>
      <w:r w:rsidRPr="00610FC6">
        <w:rPr>
          <w:rFonts w:eastAsia="Times New Roman"/>
          <w:lang w:eastAsia="fr-FR"/>
        </w:rPr>
        <w:t>du code de l'environnement.</w:t>
      </w:r>
    </w:p>
    <w:p w14:paraId="18CBEF18" w14:textId="34E2E202"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Dans le cadre de cette stratégie, l'exploitant s'assure de la disponibilité des moyens nécessaires à l'extinction de scénarios de référence calculés au regard du plus défavorable de chacun des scénarios suivants pris individuellement</w:t>
      </w:r>
      <w:ins w:id="407" w:author="MONTOYA Bénédicte" w:date="2020-03-18T15:31:00Z">
        <w:r w:rsidR="00685353">
          <w:rPr>
            <w:rFonts w:eastAsia="Times New Roman"/>
            <w:lang w:eastAsia="fr-FR"/>
          </w:rPr>
          <w:t xml:space="preserve">, que ce soit en eau, en émulseurs, en moyens humains </w:t>
        </w:r>
        <w:r w:rsidR="001B2B96">
          <w:rPr>
            <w:rFonts w:eastAsia="Times New Roman"/>
            <w:lang w:eastAsia="fr-FR"/>
          </w:rPr>
          <w:t xml:space="preserve">ou moyens de mise en </w:t>
        </w:r>
      </w:ins>
      <w:ins w:id="408" w:author="MONTOYA Bénédicte" w:date="2020-06-19T09:54:00Z">
        <w:r w:rsidR="001B2B96">
          <w:rPr>
            <w:rFonts w:eastAsia="Times New Roman"/>
            <w:lang w:eastAsia="fr-FR"/>
          </w:rPr>
          <w:t>œuvre</w:t>
        </w:r>
      </w:ins>
      <w:ins w:id="409" w:author="MONTOYA Bénédicte" w:date="2020-03-18T15:31:00Z">
        <w:r w:rsidR="001B2B96">
          <w:rPr>
            <w:rFonts w:eastAsia="Times New Roman"/>
            <w:lang w:eastAsia="fr-FR"/>
          </w:rPr>
          <w:t xml:space="preserve"> </w:t>
        </w:r>
      </w:ins>
      <w:del w:id="410" w:author="MONTOYA Bénédicte" w:date="2020-06-19T09:54:00Z">
        <w:r w:rsidRPr="00610FC6" w:rsidDel="001B2B96">
          <w:rPr>
            <w:rFonts w:eastAsia="Times New Roman"/>
            <w:lang w:eastAsia="fr-FR"/>
          </w:rPr>
          <w:delText xml:space="preserve"> </w:delText>
        </w:r>
      </w:del>
      <w:r w:rsidRPr="00610FC6">
        <w:rPr>
          <w:rFonts w:eastAsia="Times New Roman"/>
          <w:lang w:eastAsia="fr-FR"/>
        </w:rPr>
        <w:t>:</w:t>
      </w:r>
    </w:p>
    <w:p w14:paraId="62A029D5" w14:textId="28B9049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w:t>
      </w:r>
      <w:r w:rsidR="00FF1A6B">
        <w:rPr>
          <w:rFonts w:eastAsia="Times New Roman"/>
          <w:lang w:eastAsia="fr-FR"/>
        </w:rPr>
        <w:t xml:space="preserve"> </w:t>
      </w:r>
      <w:ins w:id="411" w:author="DEFFONTAINE Rebecca" w:date="2020-07-03T15:37:00Z">
        <w:r w:rsidR="00FF1A6B">
          <w:rPr>
            <w:rFonts w:eastAsia="Times New Roman"/>
            <w:lang w:eastAsia="fr-FR"/>
          </w:rPr>
          <w:t xml:space="preserve">1 : </w:t>
        </w:r>
      </w:ins>
      <w:r w:rsidRPr="00610FC6">
        <w:rPr>
          <w:rFonts w:eastAsia="Times New Roman"/>
          <w:lang w:eastAsia="fr-FR"/>
        </w:rPr>
        <w:t>feu du réservoir nécessitant les moyens les plus importants</w:t>
      </w:r>
      <w:r w:rsidR="00B9372D">
        <w:rPr>
          <w:rFonts w:eastAsia="Times New Roman"/>
          <w:lang w:eastAsia="fr-FR"/>
        </w:rPr>
        <w:t xml:space="preserve"> </w:t>
      </w:r>
      <w:r w:rsidRPr="00610FC6">
        <w:rPr>
          <w:rFonts w:eastAsia="Times New Roman"/>
          <w:lang w:eastAsia="fr-FR"/>
        </w:rPr>
        <w:t>de par son diamètre et la nature du liquide inflammable stocké ;</w:t>
      </w:r>
    </w:p>
    <w:p w14:paraId="3571C079" w14:textId="67A15C1B"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lastRenderedPageBreak/>
        <w:t>-</w:t>
      </w:r>
      <w:ins w:id="412" w:author="DEFFONTAINE Rebecca" w:date="2020-07-03T15:37:00Z">
        <w:r w:rsidR="00FF1A6B">
          <w:rPr>
            <w:rFonts w:eastAsia="Times New Roman"/>
            <w:lang w:eastAsia="fr-FR"/>
          </w:rPr>
          <w:t xml:space="preserve"> 2 : </w:t>
        </w:r>
      </w:ins>
      <w:r w:rsidRPr="00610FC6">
        <w:rPr>
          <w:rFonts w:eastAsia="Times New Roman"/>
          <w:lang w:eastAsia="fr-FR"/>
        </w:rPr>
        <w:t>feu dans la rétention, surface des réservoirs déduite, nécessitant les moyens les plus importants</w:t>
      </w:r>
      <w:r w:rsidR="00B9372D">
        <w:rPr>
          <w:rFonts w:eastAsia="Times New Roman"/>
          <w:lang w:eastAsia="fr-FR"/>
        </w:rPr>
        <w:t xml:space="preserve"> </w:t>
      </w:r>
      <w:r w:rsidRPr="00610FC6">
        <w:rPr>
          <w:rFonts w:eastAsia="Times New Roman"/>
          <w:lang w:eastAsia="fr-FR"/>
        </w:rPr>
        <w:t>de par sa surface, son emplacement, son encombrement en équipements et la nature des liquides inflammables contenus. Afin de réduire les besoins en moyens incendie, il peut être fait appel à une stratégie de sous-rétentions ;</w:t>
      </w:r>
    </w:p>
    <w:p w14:paraId="67F1B19B" w14:textId="0843F385" w:rsidR="00610FC6" w:rsidRDefault="0011375E" w:rsidP="00B9372D">
      <w:pPr>
        <w:spacing w:after="0" w:line="240" w:lineRule="auto"/>
        <w:jc w:val="both"/>
        <w:rPr>
          <w:ins w:id="413" w:author="MONTOYA Bénédicte" w:date="2020-04-03T17:18:00Z"/>
          <w:rFonts w:eastAsia="Times New Roman"/>
          <w:lang w:eastAsia="fr-FR"/>
        </w:rPr>
      </w:pPr>
      <w:ins w:id="414" w:author="MONTOYA Bénédicte" w:date="2020-04-08T17:34:00Z">
        <w:r>
          <w:rPr>
            <w:rFonts w:eastAsia="Times New Roman"/>
            <w:lang w:eastAsia="fr-FR"/>
          </w:rPr>
          <w:t xml:space="preserve">- </w:t>
        </w:r>
      </w:ins>
      <w:ins w:id="415" w:author="MONTOYA Bénédicte" w:date="2020-04-03T17:24:00Z">
        <w:r w:rsidR="004C4119">
          <w:rPr>
            <w:rFonts w:eastAsia="Times New Roman"/>
            <w:lang w:eastAsia="fr-FR"/>
          </w:rPr>
          <w:t>3</w:t>
        </w:r>
      </w:ins>
      <w:ins w:id="416" w:author="MONTOYA Bénédicte" w:date="2020-04-08T17:34:00Z">
        <w:r>
          <w:rPr>
            <w:rFonts w:eastAsia="Times New Roman"/>
            <w:lang w:eastAsia="fr-FR"/>
          </w:rPr>
          <w:t xml:space="preserve"> : </w:t>
        </w:r>
      </w:ins>
      <w:ins w:id="417" w:author="DEFFONTAINE Rebecca" w:date="2020-07-03T15:38:00Z">
        <w:r w:rsidR="00FF1A6B">
          <w:rPr>
            <w:rFonts w:eastAsia="Times New Roman"/>
            <w:lang w:eastAsia="fr-FR"/>
          </w:rPr>
          <w:t xml:space="preserve">feu </w:t>
        </w:r>
      </w:ins>
      <w:del w:id="418" w:author="MONTOYA Bénédicte" w:date="2020-04-09T12:08:00Z">
        <w:r w:rsidR="00610FC6" w:rsidRPr="00610FC6" w:rsidDel="00716E10">
          <w:rPr>
            <w:rFonts w:eastAsia="Times New Roman"/>
            <w:lang w:eastAsia="fr-FR"/>
          </w:rPr>
          <w:delText xml:space="preserve">-feu de récipients mobiles de liquides inflammables </w:delText>
        </w:r>
      </w:del>
      <w:del w:id="419" w:author="MONTOYA Bénédicte" w:date="2020-04-03T17:16:00Z">
        <w:r w:rsidR="00610FC6" w:rsidRPr="00610FC6" w:rsidDel="00413AA7">
          <w:rPr>
            <w:rFonts w:eastAsia="Times New Roman"/>
            <w:lang w:eastAsia="fr-FR"/>
          </w:rPr>
          <w:delText xml:space="preserve">ou </w:delText>
        </w:r>
      </w:del>
      <w:r w:rsidR="00610FC6" w:rsidRPr="00610FC6">
        <w:rPr>
          <w:rFonts w:eastAsia="Times New Roman"/>
          <w:lang w:eastAsia="fr-FR"/>
        </w:rPr>
        <w:t>d'équipements annexes aux stockages visés par le présent arrêté</w:t>
      </w:r>
      <w:r w:rsidR="00AD47EF">
        <w:rPr>
          <w:rFonts w:eastAsia="Times New Roman"/>
          <w:lang w:eastAsia="fr-FR"/>
        </w:rPr>
        <w:t xml:space="preserve"> </w:t>
      </w:r>
      <w:r w:rsidR="00610FC6" w:rsidRPr="00610FC6">
        <w:rPr>
          <w:rFonts w:eastAsia="Times New Roman"/>
          <w:lang w:eastAsia="fr-FR"/>
        </w:rPr>
        <w:t>dont les effets, au sens de l'arrêté du 29 septembre 2005 susvisé, sortent des limites du site.</w:t>
      </w:r>
    </w:p>
    <w:p w14:paraId="3159B5B6" w14:textId="45533FA1" w:rsidR="004C4119" w:rsidRDefault="004C4119" w:rsidP="004C4119">
      <w:pPr>
        <w:spacing w:after="0" w:line="240" w:lineRule="auto"/>
        <w:jc w:val="both"/>
        <w:rPr>
          <w:ins w:id="420" w:author="MONTOYA Bénédicte" w:date="2020-04-03T17:18:00Z"/>
          <w:rFonts w:eastAsia="Times New Roman"/>
          <w:lang w:eastAsia="fr-FR"/>
        </w:rPr>
      </w:pPr>
      <w:ins w:id="421" w:author="MONTOYA Bénédicte" w:date="2020-04-03T17:18:00Z">
        <w:r w:rsidRPr="00610FC6">
          <w:rPr>
            <w:rFonts w:eastAsia="Times New Roman"/>
            <w:lang w:eastAsia="fr-FR"/>
          </w:rPr>
          <w:t>-</w:t>
        </w:r>
        <w:r>
          <w:rPr>
            <w:rFonts w:eastAsia="Times New Roman"/>
            <w:lang w:eastAsia="fr-FR"/>
          </w:rPr>
          <w:t xml:space="preserve"> </w:t>
        </w:r>
      </w:ins>
      <w:ins w:id="422" w:author="MONTOYA Bénédicte" w:date="2020-04-03T17:24:00Z">
        <w:r>
          <w:rPr>
            <w:rFonts w:eastAsia="Times New Roman"/>
            <w:lang w:eastAsia="fr-FR"/>
          </w:rPr>
          <w:t>4</w:t>
        </w:r>
      </w:ins>
      <w:ins w:id="423" w:author="MONTOYA Bénédicte" w:date="2020-04-08T17:34:00Z">
        <w:r w:rsidR="0011375E">
          <w:rPr>
            <w:rFonts w:eastAsia="Times New Roman"/>
            <w:lang w:eastAsia="fr-FR"/>
          </w:rPr>
          <w:t xml:space="preserve"> : </w:t>
        </w:r>
      </w:ins>
      <w:ins w:id="424" w:author="MONTOYA Bénédicte" w:date="2020-04-03T17:18:00Z">
        <w:r>
          <w:rPr>
            <w:rFonts w:eastAsia="Times New Roman"/>
            <w:lang w:eastAsia="fr-FR"/>
          </w:rPr>
          <w:t xml:space="preserve">en cas de présence de </w:t>
        </w:r>
        <w:r>
          <w:t>stockages en récipients mobiles, les scénarios visés à l’article VI-1 de l’arrêté du X</w:t>
        </w:r>
        <w:r w:rsidRPr="007B767D">
          <w:rPr>
            <w:highlight w:val="yellow"/>
          </w:rPr>
          <w:t>XXX 2020</w:t>
        </w:r>
        <w:r>
          <w:rPr>
            <w:rFonts w:eastAsia="Times New Roman"/>
            <w:lang w:eastAsia="fr-FR"/>
          </w:rPr>
          <w:t xml:space="preserve">, </w:t>
        </w:r>
      </w:ins>
    </w:p>
    <w:p w14:paraId="3E37645F" w14:textId="2A0F8042" w:rsidR="00610FC6" w:rsidRPr="00CA5924" w:rsidRDefault="00610FC6" w:rsidP="00B9372D">
      <w:pPr>
        <w:spacing w:after="0" w:line="240" w:lineRule="auto"/>
        <w:jc w:val="both"/>
        <w:rPr>
          <w:rFonts w:eastAsia="Times New Roman"/>
          <w:lang w:eastAsia="fr-FR"/>
        </w:rPr>
      </w:pPr>
      <w:r w:rsidRPr="00CA5924">
        <w:rPr>
          <w:rFonts w:eastAsia="Times New Roman"/>
          <w:lang w:eastAsia="fr-FR"/>
        </w:rPr>
        <w:t xml:space="preserve">La stratégie est dimensionnée pour une extinction des incendies des scénarios de référence définis aux </w:t>
      </w:r>
      <w:del w:id="425" w:author="MONTOYA Bénédicte" w:date="2020-06-19T10:23:00Z">
        <w:r w:rsidRPr="00CA5924" w:rsidDel="00B815B4">
          <w:rPr>
            <w:rFonts w:eastAsia="Times New Roman"/>
            <w:lang w:eastAsia="fr-FR"/>
          </w:rPr>
          <w:delText xml:space="preserve">trois </w:delText>
        </w:r>
      </w:del>
      <w:r w:rsidRPr="00CA5924">
        <w:rPr>
          <w:rFonts w:eastAsia="Times New Roman"/>
          <w:lang w:eastAsia="fr-FR"/>
        </w:rPr>
        <w:t>alinéas précédents en moins de trois heures après le début de l'incendie</w:t>
      </w:r>
      <w:ins w:id="426" w:author="MONTOYA Bénédicte" w:date="2020-06-19T09:55:00Z">
        <w:r w:rsidR="001B2B96" w:rsidRPr="00CA5924">
          <w:rPr>
            <w:rFonts w:eastAsia="Times New Roman"/>
            <w:lang w:eastAsia="fr-FR"/>
          </w:rPr>
          <w:t xml:space="preserve"> </w:t>
        </w:r>
        <w:r w:rsidR="001B2B96" w:rsidRPr="006B7394">
          <w:rPr>
            <w:rFonts w:eastAsia="Times New Roman"/>
            <w:lang w:eastAsia="fr-FR"/>
          </w:rPr>
          <w:t>et dans un délai maximal après le départ de feu équivalent au degré de résistance au feu des murs séparatifs, pour les stockages couverts</w:t>
        </w:r>
      </w:ins>
      <w:ins w:id="427" w:author="MONTOYA Bénédicte" w:date="2020-06-19T09:56:00Z">
        <w:r w:rsidR="001B2B96" w:rsidRPr="0055401B">
          <w:rPr>
            <w:rFonts w:eastAsia="Times New Roman"/>
            <w:lang w:eastAsia="fr-FR"/>
          </w:rPr>
          <w:t xml:space="preserve"> de récipients mobiles.</w:t>
        </w:r>
      </w:ins>
    </w:p>
    <w:p w14:paraId="6E125AEA" w14:textId="77777777" w:rsidR="00610FC6" w:rsidRPr="00CA5924" w:rsidRDefault="00610FC6" w:rsidP="00B9372D">
      <w:pPr>
        <w:spacing w:after="0" w:line="240" w:lineRule="auto"/>
        <w:jc w:val="both"/>
        <w:rPr>
          <w:rFonts w:eastAsia="Times New Roman"/>
          <w:lang w:eastAsia="fr-FR"/>
        </w:rPr>
      </w:pPr>
      <w:r w:rsidRPr="00CA5924">
        <w:rPr>
          <w:rFonts w:eastAsia="Times New Roman"/>
          <w:lang w:eastAsia="fr-FR"/>
        </w:rPr>
        <w:t>Cette stratégie est formalisée dans un plan de défense incendie. Ce plan comprend :</w:t>
      </w:r>
    </w:p>
    <w:p w14:paraId="5136AB02" w14:textId="3426D55B" w:rsidR="00610FC6" w:rsidRPr="00CA5924" w:rsidRDefault="00610FC6" w:rsidP="00B9372D">
      <w:pPr>
        <w:spacing w:after="0" w:line="240" w:lineRule="auto"/>
        <w:jc w:val="both"/>
        <w:rPr>
          <w:rFonts w:eastAsia="Times New Roman"/>
          <w:lang w:eastAsia="fr-FR"/>
        </w:rPr>
      </w:pPr>
      <w:r w:rsidRPr="00CA5924">
        <w:rPr>
          <w:rFonts w:eastAsia="Times New Roman"/>
          <w:lang w:eastAsia="fr-FR"/>
        </w:rPr>
        <w:t xml:space="preserve">-les procédures organisationnelles associées à la stratégie de lutte contre l'incendie. Cette partie peut être incluse dans le plan d'opération interne prévu par </w:t>
      </w:r>
      <w:r w:rsidR="00B114A1" w:rsidRPr="00CA5924">
        <w:fldChar w:fldCharType="begin"/>
      </w:r>
      <w:r w:rsidR="00B114A1" w:rsidRPr="00CA5924">
        <w:instrText xml:space="preserve"> HYPERLINK "https://www.legifrance.gouv.fr/affichCodeArticle.do?cidTexte=LEGITEXT000006074220&amp;idArticle=LEGIARTI000006838706&amp;dateTexte=&amp;categorieLien=cid" </w:instrText>
      </w:r>
      <w:r w:rsidR="00B114A1" w:rsidRPr="00CA5924">
        <w:rPr>
          <w:rFonts w:asciiTheme="minorHAnsi" w:hAnsiTheme="minorHAnsi" w:cstheme="minorBidi"/>
          <w:sz w:val="22"/>
          <w:szCs w:val="22"/>
        </w:rPr>
        <w:fldChar w:fldCharType="separate"/>
      </w:r>
      <w:r w:rsidRPr="00CA5924">
        <w:rPr>
          <w:rFonts w:eastAsia="Times New Roman"/>
          <w:color w:val="0000FF"/>
          <w:u w:val="single"/>
          <w:lang w:eastAsia="fr-FR"/>
        </w:rPr>
        <w:t xml:space="preserve">l'article </w:t>
      </w:r>
      <w:del w:id="428" w:author="MONTOYA Bénédicte" w:date="2020-06-19T10:30:00Z">
        <w:r w:rsidRPr="00CA5924" w:rsidDel="00B815B4">
          <w:rPr>
            <w:rFonts w:eastAsia="Times New Roman"/>
            <w:color w:val="0000FF"/>
            <w:u w:val="single"/>
            <w:lang w:eastAsia="fr-FR"/>
          </w:rPr>
          <w:delText>R. 512-29</w:delText>
        </w:r>
      </w:del>
      <w:ins w:id="429" w:author="MONTOYA Bénédicte" w:date="2020-06-19T10:30:00Z">
        <w:r w:rsidR="00B815B4" w:rsidRPr="00CA5924">
          <w:rPr>
            <w:rFonts w:eastAsia="Times New Roman"/>
            <w:color w:val="0000FF"/>
            <w:u w:val="single"/>
            <w:lang w:eastAsia="fr-FR"/>
          </w:rPr>
          <w:t>R.</w:t>
        </w:r>
      </w:ins>
      <w:r w:rsidR="00B114A1" w:rsidRPr="00CA5924">
        <w:rPr>
          <w:rFonts w:eastAsia="Times New Roman"/>
          <w:color w:val="0000FF"/>
          <w:u w:val="single"/>
          <w:lang w:eastAsia="fr-FR"/>
        </w:rPr>
        <w:fldChar w:fldCharType="end"/>
      </w:r>
      <w:ins w:id="430" w:author="MONTOYA Bénédicte" w:date="2020-06-19T10:30:00Z">
        <w:r w:rsidR="00B815B4" w:rsidRPr="00CA5924">
          <w:rPr>
            <w:rFonts w:eastAsia="Times New Roman"/>
            <w:color w:val="0000FF"/>
            <w:u w:val="single"/>
            <w:lang w:eastAsia="fr-FR"/>
          </w:rPr>
          <w:t xml:space="preserve"> 181-54</w:t>
        </w:r>
      </w:ins>
      <w:r w:rsidRPr="00CA5924">
        <w:rPr>
          <w:rFonts w:eastAsia="Times New Roman"/>
          <w:lang w:eastAsia="fr-FR"/>
        </w:rPr>
        <w:t xml:space="preserve"> du code de l'environnement, lorsque l'exploitant est soumis à l'obligation d'établir un tel document ;</w:t>
      </w:r>
    </w:p>
    <w:p w14:paraId="78FA0A28" w14:textId="7E022C1E" w:rsidR="00610FC6" w:rsidRPr="00610FC6" w:rsidRDefault="00610FC6" w:rsidP="00B9372D">
      <w:pPr>
        <w:spacing w:after="0" w:line="240" w:lineRule="auto"/>
        <w:jc w:val="both"/>
        <w:rPr>
          <w:rFonts w:eastAsia="Times New Roman"/>
          <w:lang w:eastAsia="fr-FR"/>
        </w:rPr>
      </w:pPr>
      <w:r w:rsidRPr="00CA5924">
        <w:rPr>
          <w:rFonts w:eastAsia="Times New Roman"/>
          <w:lang w:eastAsia="fr-FR"/>
        </w:rPr>
        <w:t>-les démonstrations de la disponibilité et de l'adéquation des moyens de lutte contre l'incendie</w:t>
      </w:r>
      <w:r w:rsidRPr="00610FC6">
        <w:rPr>
          <w:rFonts w:eastAsia="Times New Roman"/>
          <w:lang w:eastAsia="fr-FR"/>
        </w:rPr>
        <w:t xml:space="preserve"> vis-à-vis de la stratégie définie, demandées à l'article 43-2-3 et </w:t>
      </w:r>
      <w:r w:rsidR="001E216A">
        <w:rPr>
          <w:rFonts w:eastAsia="Times New Roman"/>
          <w:lang w:eastAsia="fr-FR"/>
        </w:rPr>
        <w:t xml:space="preserve">au deuxième alinéa de l'article </w:t>
      </w:r>
      <w:r w:rsidRPr="00610FC6">
        <w:rPr>
          <w:rFonts w:eastAsia="Times New Roman"/>
          <w:lang w:eastAsia="fr-FR"/>
        </w:rPr>
        <w:t>43-3-1 du présent arrêté. Cette partie peut être incluse dans l'étude de dangers du site ou dans le plan d'opération interne de l'établissement lorsque l'exploitant est soumis à l'obligation d'établir un tel document.</w:t>
      </w:r>
    </w:p>
    <w:p w14:paraId="2756B374" w14:textId="6F50E40A" w:rsidR="00413AA7" w:rsidRDefault="00610FC6" w:rsidP="00B9372D">
      <w:pPr>
        <w:spacing w:after="0" w:line="240" w:lineRule="auto"/>
        <w:jc w:val="both"/>
        <w:rPr>
          <w:ins w:id="431" w:author="MONTOYA Bénédicte" w:date="2020-04-03T17:24:00Z"/>
          <w:rFonts w:eastAsia="Times New Roman"/>
          <w:lang w:eastAsia="fr-FR"/>
        </w:rPr>
      </w:pPr>
      <w:del w:id="432" w:author="MONTOYA Bénédicte" w:date="2020-04-08T17:16:00Z">
        <w:r w:rsidRPr="00610FC6" w:rsidDel="00853B6D">
          <w:rPr>
            <w:rFonts w:eastAsia="Times New Roman"/>
            <w:lang w:eastAsia="fr-FR"/>
          </w:rPr>
          <w:delText>Les dispositions de ce point 43-1 sont applicables au plus tard le 31 décembre 2016 aux installations existantes.</w:delText>
        </w:r>
      </w:del>
    </w:p>
    <w:p w14:paraId="51B3575A" w14:textId="68373347" w:rsidR="004C4119" w:rsidRDefault="004C4119" w:rsidP="00B9372D">
      <w:pPr>
        <w:spacing w:after="0" w:line="240" w:lineRule="auto"/>
        <w:jc w:val="both"/>
        <w:rPr>
          <w:ins w:id="433" w:author="MONTOYA Bénédicte" w:date="2020-04-03T17:17:00Z"/>
          <w:rFonts w:eastAsia="Times New Roman"/>
          <w:lang w:eastAsia="fr-FR"/>
        </w:rPr>
      </w:pPr>
    </w:p>
    <w:p w14:paraId="7B50070B" w14:textId="199FA50D" w:rsidR="004C4119" w:rsidRPr="00610FC6" w:rsidDel="004C4119" w:rsidRDefault="004C4119" w:rsidP="00B9372D">
      <w:pPr>
        <w:spacing w:after="0" w:line="240" w:lineRule="auto"/>
        <w:jc w:val="both"/>
        <w:rPr>
          <w:del w:id="434" w:author="MONTOYA Bénédicte" w:date="2020-04-03T17:26:00Z"/>
          <w:rFonts w:eastAsia="Times New Roman"/>
          <w:lang w:eastAsia="fr-FR"/>
        </w:rPr>
      </w:pPr>
    </w:p>
    <w:p w14:paraId="6ED5C932" w14:textId="1A9469BE" w:rsidR="002F3AA2" w:rsidRDefault="002F3AA2" w:rsidP="00B9372D">
      <w:pPr>
        <w:spacing w:after="0" w:line="240" w:lineRule="auto"/>
        <w:jc w:val="both"/>
        <w:rPr>
          <w:ins w:id="435" w:author="MONTOYA Bénédicte" w:date="2020-03-23T13:11:00Z"/>
          <w:rFonts w:eastAsia="Times New Roman"/>
          <w:lang w:eastAsia="fr-FR"/>
        </w:rPr>
      </w:pPr>
    </w:p>
    <w:p w14:paraId="168280FC" w14:textId="77777777" w:rsidR="002F3AA2" w:rsidRDefault="002F3AA2" w:rsidP="00B9372D">
      <w:pPr>
        <w:spacing w:after="0" w:line="240" w:lineRule="auto"/>
        <w:jc w:val="both"/>
        <w:rPr>
          <w:rFonts w:eastAsia="Times New Roman"/>
          <w:lang w:eastAsia="fr-FR"/>
        </w:rPr>
      </w:pPr>
    </w:p>
    <w:p w14:paraId="40A786A1"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43-2. Moyens en équipements et en personnel.</w:t>
      </w:r>
    </w:p>
    <w:p w14:paraId="6A898E5C" w14:textId="27EC7253" w:rsidR="00685353" w:rsidRDefault="00610FC6" w:rsidP="00B9372D">
      <w:pPr>
        <w:spacing w:after="0" w:line="240" w:lineRule="auto"/>
        <w:jc w:val="both"/>
        <w:rPr>
          <w:ins w:id="436" w:author="MONTOYA Bénédicte" w:date="2020-03-18T15:33:00Z"/>
          <w:rFonts w:eastAsia="Times New Roman"/>
          <w:lang w:eastAsia="fr-FR"/>
        </w:rPr>
      </w:pPr>
      <w:r w:rsidRPr="00610FC6">
        <w:rPr>
          <w:rFonts w:eastAsia="Times New Roman"/>
          <w:lang w:eastAsia="fr-FR"/>
        </w:rPr>
        <w:t xml:space="preserve">43-2-1. Afin d'atteindre les objectifs définis à l'article 43-1 du présent arrêté, l'exploitant dispose de moyens de lutte contre l'incendie qui lui sont propres et qui peuvent être complétés par des protocoles d'aide mutuelle, des conventions de droit privé ou des moyens des services d'incendie et de secours. </w:t>
      </w:r>
    </w:p>
    <w:p w14:paraId="00DAF1BE" w14:textId="62EDDBB7" w:rsidR="00413AA7" w:rsidRDefault="00685353" w:rsidP="00B9372D">
      <w:pPr>
        <w:spacing w:after="0" w:line="240" w:lineRule="auto"/>
        <w:jc w:val="both"/>
        <w:rPr>
          <w:ins w:id="437" w:author="MONTOYA Bénédicte" w:date="2020-04-03T17:08:00Z"/>
          <w:rFonts w:eastAsia="Times New Roman"/>
          <w:lang w:eastAsia="fr-FR"/>
        </w:rPr>
      </w:pPr>
      <w:ins w:id="438" w:author="MONTOYA Bénédicte" w:date="2020-03-18T15:33:00Z">
        <w:r>
          <w:rPr>
            <w:rFonts w:eastAsia="Times New Roman"/>
            <w:lang w:eastAsia="fr-FR"/>
          </w:rPr>
          <w:t>Les protocoles d’aide mutuelle ou convention précisent</w:t>
        </w:r>
      </w:ins>
      <w:ins w:id="439" w:author="MONTOYA Bénédicte" w:date="2020-03-18T15:35:00Z">
        <w:r>
          <w:rPr>
            <w:rFonts w:eastAsia="Times New Roman"/>
            <w:lang w:eastAsia="fr-FR"/>
          </w:rPr>
          <w:t xml:space="preserve"> les moyens ainsi que les délais auxquels s’engagent les parties impliquées, notamment :</w:t>
        </w:r>
      </w:ins>
      <w:ins w:id="440" w:author="MONTOYA Bénédicte" w:date="2020-03-18T15:33:00Z">
        <w:r>
          <w:rPr>
            <w:rFonts w:eastAsia="Times New Roman"/>
            <w:lang w:eastAsia="fr-FR"/>
          </w:rPr>
          <w:t xml:space="preserve"> nature</w:t>
        </w:r>
      </w:ins>
      <w:ins w:id="441" w:author="MONTOYA Bénédicte" w:date="2020-03-18T15:35:00Z">
        <w:r>
          <w:rPr>
            <w:rFonts w:eastAsia="Times New Roman"/>
            <w:lang w:eastAsia="fr-FR"/>
          </w:rPr>
          <w:t xml:space="preserve"> et quantité</w:t>
        </w:r>
      </w:ins>
      <w:ins w:id="442" w:author="MONTOYA Bénédicte" w:date="2020-03-18T15:33:00Z">
        <w:r>
          <w:rPr>
            <w:rFonts w:eastAsia="Times New Roman"/>
            <w:lang w:eastAsia="fr-FR"/>
          </w:rPr>
          <w:t xml:space="preserve"> des moyens de lutte contre l</w:t>
        </w:r>
      </w:ins>
      <w:ins w:id="443" w:author="MONTOYA Bénédicte" w:date="2020-03-18T15:34:00Z">
        <w:r>
          <w:rPr>
            <w:rFonts w:eastAsia="Times New Roman"/>
            <w:lang w:eastAsia="fr-FR"/>
          </w:rPr>
          <w:t xml:space="preserve">’incendie mis à disposition, délais </w:t>
        </w:r>
      </w:ins>
      <w:ins w:id="444" w:author="MONTOYA Bénédicte" w:date="2020-03-18T15:35:00Z">
        <w:r>
          <w:rPr>
            <w:rFonts w:eastAsia="Times New Roman"/>
            <w:lang w:eastAsia="fr-FR"/>
          </w:rPr>
          <w:t xml:space="preserve">et conditions </w:t>
        </w:r>
      </w:ins>
      <w:ins w:id="445" w:author="MONTOYA Bénédicte" w:date="2020-03-18T15:34:00Z">
        <w:r>
          <w:rPr>
            <w:rFonts w:eastAsia="Times New Roman"/>
            <w:lang w:eastAsia="fr-FR"/>
          </w:rPr>
          <w:t>dans lesquels les dits moyens sont mis à disposition</w:t>
        </w:r>
      </w:ins>
      <w:ins w:id="446" w:author="MONTOYA Bénédicte" w:date="2020-03-18T15:36:00Z">
        <w:r>
          <w:rPr>
            <w:rFonts w:eastAsia="Times New Roman"/>
            <w:lang w:eastAsia="fr-FR"/>
          </w:rPr>
          <w:t>, période de disponibilité (permanente, heures</w:t>
        </w:r>
        <w:r w:rsidR="00BB4188">
          <w:rPr>
            <w:rFonts w:eastAsia="Times New Roman"/>
            <w:lang w:eastAsia="fr-FR"/>
          </w:rPr>
          <w:t xml:space="preserve"> ouvrées, jours ouvrables etc.)</w:t>
        </w:r>
      </w:ins>
      <w:ins w:id="447" w:author="MONTOYA Bénédicte" w:date="2020-06-19T11:12:00Z">
        <w:r w:rsidR="007D35DF">
          <w:rPr>
            <w:rFonts w:eastAsia="Times New Roman"/>
            <w:lang w:eastAsia="fr-FR"/>
          </w:rPr>
          <w:t>.</w:t>
        </w:r>
      </w:ins>
      <w:ins w:id="448" w:author="MONTOYA Bénédicte" w:date="2020-06-19T11:11:00Z">
        <w:r w:rsidR="007D35DF">
          <w:rPr>
            <w:rFonts w:eastAsia="Times New Roman"/>
            <w:lang w:eastAsia="fr-FR"/>
          </w:rPr>
          <w:t xml:space="preserve"> </w:t>
        </w:r>
      </w:ins>
      <w:ins w:id="449" w:author="MONTOYA Bénédicte" w:date="2020-03-18T15:36:00Z">
        <w:r>
          <w:rPr>
            <w:rFonts w:eastAsia="Times New Roman"/>
            <w:lang w:eastAsia="fr-FR"/>
          </w:rPr>
          <w:t>Ces documents sont tenus à la disposition des services de secours et de l’inspection des installations classées</w:t>
        </w:r>
      </w:ins>
      <w:ins w:id="450" w:author="MONTOYA Bénédicte" w:date="2020-06-19T11:13:00Z">
        <w:r w:rsidR="00BB4188" w:rsidRPr="00610FC6">
          <w:rPr>
            <w:rFonts w:eastAsia="Times New Roman"/>
            <w:lang w:eastAsia="fr-FR"/>
          </w:rPr>
          <w:t>.</w:t>
        </w:r>
      </w:ins>
      <w:ins w:id="451" w:author="MONTOYA Bénédicte" w:date="2020-03-18T15:34:00Z">
        <w:r>
          <w:rPr>
            <w:rFonts w:eastAsia="Times New Roman"/>
            <w:lang w:eastAsia="fr-FR"/>
          </w:rPr>
          <w:t xml:space="preserve"> </w:t>
        </w:r>
      </w:ins>
      <w:ins w:id="452" w:author="MONTOYA Bénédicte" w:date="2020-04-03T17:08:00Z">
        <w:r w:rsidR="00413AA7">
          <w:rPr>
            <w:rFonts w:eastAsia="Times New Roman"/>
            <w:lang w:eastAsia="fr-FR"/>
          </w:rPr>
          <w:t>Les protocoles existants sont mis à jour au plus tard le 1</w:t>
        </w:r>
        <w:r w:rsidR="00413AA7" w:rsidRPr="005A2B97">
          <w:rPr>
            <w:rFonts w:eastAsia="Times New Roman"/>
            <w:vertAlign w:val="superscript"/>
            <w:lang w:eastAsia="fr-FR"/>
          </w:rPr>
          <w:t>er</w:t>
        </w:r>
        <w:r w:rsidR="00413AA7">
          <w:rPr>
            <w:rFonts w:eastAsia="Times New Roman"/>
            <w:lang w:eastAsia="fr-FR"/>
          </w:rPr>
          <w:t xml:space="preserve"> </w:t>
        </w:r>
      </w:ins>
      <w:ins w:id="453" w:author="MONTOYA Bénédicte" w:date="2020-04-03T17:09:00Z">
        <w:r w:rsidR="00413AA7">
          <w:rPr>
            <w:rFonts w:eastAsia="Times New Roman"/>
            <w:lang w:eastAsia="fr-FR"/>
          </w:rPr>
          <w:t>janvier 2022.</w:t>
        </w:r>
      </w:ins>
    </w:p>
    <w:p w14:paraId="75E4ACAC" w14:textId="3F2EC8D2"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L'exploitant informe les services d'incendie et de secours et l'inspection des installations classées dès lors que ces protocoles et conventions nécessitent une mise à jour.</w:t>
      </w:r>
    </w:p>
    <w:p w14:paraId="60C128AF" w14:textId="77777777" w:rsidR="00F34802" w:rsidRDefault="00F34802" w:rsidP="00B9372D">
      <w:pPr>
        <w:spacing w:after="0" w:line="240" w:lineRule="auto"/>
        <w:jc w:val="both"/>
        <w:rPr>
          <w:rFonts w:eastAsia="Times New Roman"/>
          <w:lang w:eastAsia="fr-FR"/>
        </w:rPr>
      </w:pPr>
    </w:p>
    <w:p w14:paraId="6D42B87C" w14:textId="51F47511"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43-2-2. Si l'exploitant prévoit, dans la stratégie définie au point 43-1 du présent arrêté, un recours aux moyens des services d'incendie et de secours, le concours de ces derniers :</w:t>
      </w:r>
    </w:p>
    <w:p w14:paraId="33AC5101"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-est sollicité auprès du préfet, en précisant si ce recours est temporaire, le temps de réaliser les travaux permettant de respecter notamment les exigences fixées au point 43-3-3 du présent arrêté, ou si ce recours est permanent. En cas de réponse négative, l'exploitant définit une stratégie de lutte contre l'incendie qui ne prévoit pas le recours aux moyens des services d'incendie et de secours ;</w:t>
      </w:r>
    </w:p>
    <w:p w14:paraId="74AC52D3"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-est approuvé par arrêté préfectoral ;</w:t>
      </w:r>
    </w:p>
    <w:p w14:paraId="11F26317"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lastRenderedPageBreak/>
        <w:t>-est limité aux moyens matériels non consommables et au personnel d'intervention en complément des moyens de l'exploitant ;</w:t>
      </w:r>
    </w:p>
    <w:p w14:paraId="1AD01557"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-implique la transmission par l'exploitant des informations nécessaires pour permettre à ceux-ci d'élaborer une réponse opérationnelle adaptée.</w:t>
      </w:r>
    </w:p>
    <w:p w14:paraId="3BCF75FC" w14:textId="77777777" w:rsidR="00F34802" w:rsidRDefault="00F34802" w:rsidP="00B9372D">
      <w:pPr>
        <w:spacing w:after="0" w:line="240" w:lineRule="auto"/>
        <w:jc w:val="both"/>
        <w:rPr>
          <w:rFonts w:eastAsia="Times New Roman"/>
          <w:lang w:eastAsia="fr-FR"/>
        </w:rPr>
      </w:pPr>
    </w:p>
    <w:p w14:paraId="20EE140C" w14:textId="085F6725"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43-2-3. La disponibilité des moyens de lutte contre l'incendie et leur adéquation vis-à-vis de la stratégie définie par l'exploitant est démontrée dans les conditions définies au point 43-1 du présent arrêté. En particulier, en cas d'usage par l'exploitant de moyens semi-fixes ou mobiles dans le cadre de cette stratégie, l'adéquation aux moyens humains associés est démontrée, notamment en ce qui concerne :</w:t>
      </w:r>
    </w:p>
    <w:p w14:paraId="6883DF7B"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-la cinétique de mise en œuvre eu égard à la cinétique de développement des phénomènes dangereux ;</w:t>
      </w:r>
    </w:p>
    <w:p w14:paraId="26216AB2"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-l'exposition au flux thermique du personnel amené à intervenir qui ne peut excéder 5 kW/m</w:t>
      </w:r>
      <w:r w:rsidRPr="00610FC6">
        <w:rPr>
          <w:rFonts w:eastAsia="Times New Roman"/>
          <w:vertAlign w:val="superscript"/>
          <w:lang w:eastAsia="fr-FR"/>
        </w:rPr>
        <w:t>2</w:t>
      </w:r>
      <w:r w:rsidRPr="00610FC6">
        <w:rPr>
          <w:rFonts w:eastAsia="Times New Roman"/>
          <w:lang w:eastAsia="fr-FR"/>
        </w:rPr>
        <w:t xml:space="preserve"> compte tenu de la surface en feu. Une valeur supérieure de flux thermique peut être acceptée, sans toutefois dépasser la dose de 1 800 (kW/m</w:t>
      </w:r>
      <w:r w:rsidRPr="00610FC6">
        <w:rPr>
          <w:rFonts w:eastAsia="Times New Roman"/>
          <w:vertAlign w:val="superscript"/>
          <w:lang w:eastAsia="fr-FR"/>
        </w:rPr>
        <w:t>2</w:t>
      </w:r>
      <w:r w:rsidRPr="00610FC6">
        <w:rPr>
          <w:rFonts w:eastAsia="Times New Roman"/>
          <w:lang w:eastAsia="fr-FR"/>
        </w:rPr>
        <w:t>)</w:t>
      </w:r>
      <w:r w:rsidRPr="00610FC6">
        <w:rPr>
          <w:rFonts w:eastAsia="Times New Roman"/>
          <w:vertAlign w:val="superscript"/>
          <w:lang w:eastAsia="fr-FR"/>
        </w:rPr>
        <w:t>4/3</w:t>
      </w:r>
      <w:r w:rsidRPr="00610FC6">
        <w:rPr>
          <w:rFonts w:eastAsia="Times New Roman"/>
          <w:lang w:eastAsia="fr-FR"/>
        </w:rPr>
        <w:t>. s ni la valeur de 8 kW/m</w:t>
      </w:r>
      <w:r w:rsidRPr="00610FC6">
        <w:rPr>
          <w:rFonts w:eastAsia="Times New Roman"/>
          <w:vertAlign w:val="superscript"/>
          <w:lang w:eastAsia="fr-FR"/>
        </w:rPr>
        <w:t>2</w:t>
      </w:r>
      <w:r w:rsidRPr="00610FC6">
        <w:rPr>
          <w:rFonts w:eastAsia="Times New Roman"/>
          <w:lang w:eastAsia="fr-FR"/>
        </w:rPr>
        <w:t>, sous réserve que l'exploitant démontre qu'il possède l'équipement et l'entraînement nécessaires pour une telle intervention ;</w:t>
      </w:r>
    </w:p>
    <w:p w14:paraId="6B06EF8D"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-la portée des moyens d'extinction par rapport aux flux thermiques engendrés.</w:t>
      </w:r>
    </w:p>
    <w:p w14:paraId="0420D99B" w14:textId="77777777" w:rsidR="00F34802" w:rsidRDefault="00F34802" w:rsidP="00B9372D">
      <w:pPr>
        <w:spacing w:after="0" w:line="240" w:lineRule="auto"/>
        <w:jc w:val="both"/>
        <w:rPr>
          <w:rFonts w:eastAsia="Times New Roman"/>
          <w:lang w:eastAsia="fr-FR"/>
        </w:rPr>
      </w:pPr>
    </w:p>
    <w:p w14:paraId="7B48B9A4"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43-2-4. Sans préjudice des dispositions prévues à l'article 36 du présent arrêté, l'exploitant s'assure qu'en cas d'incendie :</w:t>
      </w:r>
    </w:p>
    <w:p w14:paraId="3006BA78"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-en cas d'usage de moyens fixes d'extinction pouvant être endommagés par l'incendie (y compris leurs supportages), leur mise en œuvre intervient dans un délai maximum de quinze minutes ;</w:t>
      </w:r>
    </w:p>
    <w:p w14:paraId="0D2C6B08"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-une personne apte, formée et autorisée à la mise en œuvre des premiers moyens d'extinction est sur place dans un délai maximum de trente minutes. Le préfet peut porter par arrêté préfectoral ce délai à soixante minutes pour les stockages d'une capacité réelle inférieure à 1 500 mètres cubes, au regard de la sensibilité des enjeux potentiellement impactés autour du site tels que décrits dans l'étude de dangers ;</w:t>
      </w:r>
    </w:p>
    <w:p w14:paraId="7C12D8C9"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-en l'absence de moyens fixes, le délai de mise en œuvre des moyens mobiles d'extinction est défini dans la stratégie de lutte contre l'incendie et la mise en œuvre des premiers moyens mobiles est effectuée dans un délai maximum de soixante minutes.</w:t>
      </w:r>
    </w:p>
    <w:p w14:paraId="7A1390C6"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délais mentionnés aux trois alinéas précédents courent à partir du début de l'incendie.</w:t>
      </w:r>
    </w:p>
    <w:p w14:paraId="50AB7DD4" w14:textId="05BE297F" w:rsidR="004C4119" w:rsidRPr="00610FC6" w:rsidDel="004C121A" w:rsidRDefault="00610FC6" w:rsidP="00B9372D">
      <w:pPr>
        <w:spacing w:after="0" w:line="240" w:lineRule="auto"/>
        <w:jc w:val="both"/>
        <w:rPr>
          <w:del w:id="454" w:author="MONTOYA Bénédicte" w:date="2020-04-08T16:30:00Z"/>
          <w:rFonts w:eastAsia="Times New Roman"/>
          <w:lang w:eastAsia="fr-FR"/>
        </w:rPr>
      </w:pPr>
      <w:del w:id="455" w:author="MONTOYA Bénédicte" w:date="2020-04-08T16:30:00Z">
        <w:r w:rsidRPr="00610FC6" w:rsidDel="004C121A">
          <w:rPr>
            <w:rFonts w:eastAsia="Times New Roman"/>
            <w:lang w:eastAsia="fr-FR"/>
          </w:rPr>
          <w:delText>Les dispositions de ce point 43-2-4 sont applicables aux installations existantes au 31 décembre 2013.</w:delText>
        </w:r>
      </w:del>
    </w:p>
    <w:p w14:paraId="0ABDAAFB" w14:textId="77777777" w:rsidR="00F34802" w:rsidRDefault="00F34802" w:rsidP="00B9372D">
      <w:pPr>
        <w:spacing w:after="0" w:line="240" w:lineRule="auto"/>
        <w:jc w:val="both"/>
        <w:rPr>
          <w:rFonts w:eastAsia="Times New Roman"/>
          <w:lang w:eastAsia="fr-FR"/>
        </w:rPr>
      </w:pPr>
    </w:p>
    <w:p w14:paraId="36DF0348" w14:textId="7A2E27CF" w:rsidR="00D83F78" w:rsidRPr="00B9372D" w:rsidRDefault="00610FC6" w:rsidP="00082C62">
      <w:pPr>
        <w:spacing w:after="0" w:line="240" w:lineRule="auto"/>
        <w:jc w:val="both"/>
        <w:rPr>
          <w:ins w:id="456" w:author="MONTOYA Bénédicte" w:date="2020-03-18T14:17:00Z"/>
        </w:rPr>
      </w:pPr>
      <w:r w:rsidRPr="00610FC6">
        <w:rPr>
          <w:rFonts w:eastAsia="Times New Roman"/>
          <w:lang w:eastAsia="fr-FR"/>
        </w:rPr>
        <w:t xml:space="preserve">43-2-5. </w:t>
      </w:r>
      <w:del w:id="457" w:author="MONTOYA Bénédicte" w:date="2020-06-19T08:48:00Z">
        <w:r w:rsidRPr="00610FC6" w:rsidDel="00733FAB">
          <w:rPr>
            <w:rFonts w:eastAsia="Times New Roman"/>
            <w:lang w:eastAsia="fr-FR"/>
          </w:rPr>
          <w:delText>Le personnel de l'exploitant chargé de la mise en œuvre des moyens de lutte contre l'incendie est apte à manœuvrer ces équipements et à faire face aux éventuelles situations dégradées.</w:delText>
        </w:r>
      </w:del>
    </w:p>
    <w:p w14:paraId="2836A1D0" w14:textId="77777777" w:rsidR="00733FAB" w:rsidRDefault="00733FAB" w:rsidP="00733FAB">
      <w:pPr>
        <w:spacing w:after="0" w:line="240" w:lineRule="auto"/>
        <w:jc w:val="both"/>
        <w:rPr>
          <w:ins w:id="458" w:author="MONTOYA Bénédicte" w:date="2020-06-19T08:48:00Z"/>
          <w:rFonts w:eastAsia="Times New Roman"/>
          <w:lang w:eastAsia="fr-FR"/>
        </w:rPr>
      </w:pPr>
    </w:p>
    <w:p w14:paraId="7820F8DB" w14:textId="3C9A9E7C" w:rsidR="00733FAB" w:rsidRPr="00082C62" w:rsidRDefault="00733FAB" w:rsidP="00733FAB">
      <w:pPr>
        <w:spacing w:after="0" w:line="240" w:lineRule="auto"/>
        <w:jc w:val="both"/>
        <w:rPr>
          <w:ins w:id="459" w:author="MONTOYA Bénédicte" w:date="2020-06-19T08:48:00Z"/>
          <w:rFonts w:eastAsia="Times New Roman"/>
          <w:lang w:eastAsia="fr-FR"/>
        </w:rPr>
      </w:pPr>
      <w:ins w:id="460" w:author="MONTOYA Bénédicte" w:date="2020-06-19T08:48:00Z">
        <w:r w:rsidRPr="00082C62">
          <w:rPr>
            <w:rFonts w:eastAsia="Times New Roman"/>
            <w:lang w:eastAsia="fr-FR"/>
          </w:rPr>
          <w:t>Des personnes désignées par l'exploitant chargées de la mise en œuvre des moyens de lutte contre l'incendie sont aptes à manœuvrer ces équipements et à faire face aux éventuelles situations dégradées.</w:t>
        </w:r>
      </w:ins>
    </w:p>
    <w:p w14:paraId="7D22B0A1" w14:textId="618EED94" w:rsidR="00D83F78" w:rsidRDefault="00733FAB" w:rsidP="00733FAB">
      <w:pPr>
        <w:spacing w:after="0" w:line="240" w:lineRule="auto"/>
        <w:jc w:val="both"/>
        <w:rPr>
          <w:ins w:id="461" w:author="MONTOYA Bénédicte" w:date="2020-06-19T08:48:00Z"/>
          <w:rFonts w:eastAsia="Times New Roman"/>
          <w:lang w:eastAsia="fr-FR"/>
        </w:rPr>
      </w:pPr>
      <w:ins w:id="462" w:author="MONTOYA Bénédicte" w:date="2020-06-19T08:48:00Z">
        <w:r w:rsidRPr="00082C62">
          <w:rPr>
            <w:rFonts w:eastAsia="Times New Roman"/>
            <w:lang w:eastAsia="fr-FR"/>
          </w:rPr>
          <w:t>Ces personnes sont entraînées à la manœuvre de ces moyens.</w:t>
        </w:r>
      </w:ins>
    </w:p>
    <w:p w14:paraId="6D0962BB" w14:textId="77777777" w:rsidR="00733FAB" w:rsidRPr="00610FC6" w:rsidRDefault="00733FAB" w:rsidP="00B9372D">
      <w:pPr>
        <w:spacing w:after="0" w:line="240" w:lineRule="auto"/>
        <w:jc w:val="both"/>
        <w:rPr>
          <w:rFonts w:eastAsia="Times New Roman"/>
          <w:lang w:eastAsia="fr-FR"/>
        </w:rPr>
      </w:pPr>
    </w:p>
    <w:p w14:paraId="3F551398" w14:textId="77777777" w:rsidR="00F34802" w:rsidRDefault="00F34802" w:rsidP="00B9372D">
      <w:pPr>
        <w:spacing w:after="0" w:line="240" w:lineRule="auto"/>
        <w:jc w:val="both"/>
        <w:rPr>
          <w:rFonts w:eastAsia="Times New Roman"/>
          <w:lang w:eastAsia="fr-FR"/>
        </w:rPr>
      </w:pPr>
    </w:p>
    <w:p w14:paraId="3DDD7E64" w14:textId="1F211C3B"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 xml:space="preserve">43-2-6. </w:t>
      </w:r>
      <w:del w:id="463" w:author="RUEL Delphine" w:date="2020-04-09T11:35:00Z">
        <w:r w:rsidRPr="00610FC6" w:rsidDel="006551F1">
          <w:rPr>
            <w:rFonts w:eastAsia="Times New Roman"/>
            <w:lang w:eastAsia="fr-FR"/>
          </w:rPr>
          <w:delText>Pour les sites nouveaux, l</w:delText>
        </w:r>
      </w:del>
      <w:ins w:id="464" w:author="RUEL Delphine" w:date="2020-04-09T11:35:00Z">
        <w:r w:rsidR="006551F1">
          <w:rPr>
            <w:rFonts w:eastAsia="Times New Roman"/>
            <w:lang w:eastAsia="fr-FR"/>
          </w:rPr>
          <w:t>L</w:t>
        </w:r>
      </w:ins>
      <w:r w:rsidRPr="00610FC6">
        <w:rPr>
          <w:rFonts w:eastAsia="Times New Roman"/>
          <w:lang w:eastAsia="fr-FR"/>
        </w:rPr>
        <w:t>es bassins de confinement des eaux d'incendie :</w:t>
      </w:r>
    </w:p>
    <w:p w14:paraId="7546A9CD"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-sont implantés hors des zones d'effet thermique d'intensité supérieure à 5 kW/ m2 identifiées dans l'étude de dangers, ou ;</w:t>
      </w:r>
    </w:p>
    <w:p w14:paraId="32ED17C2"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-sont constitués de matériaux résistant aux effets générés par les accidents identifiés dans l'étude de dangers et susceptibles de conduire à leur emploi.</w:t>
      </w:r>
    </w:p>
    <w:p w14:paraId="4CB531BC" w14:textId="77777777" w:rsidR="00F34802" w:rsidRDefault="00F34802" w:rsidP="00B9372D">
      <w:pPr>
        <w:spacing w:after="0" w:line="240" w:lineRule="auto"/>
        <w:jc w:val="both"/>
        <w:rPr>
          <w:rFonts w:eastAsia="Times New Roman"/>
          <w:lang w:eastAsia="fr-FR"/>
        </w:rPr>
      </w:pPr>
    </w:p>
    <w:p w14:paraId="5E41E558"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 Moyens en eau, émulseurs et taux d'application.</w:t>
      </w:r>
    </w:p>
    <w:p w14:paraId="210837F6" w14:textId="3B58083A"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43-3-1. L'exploitant dispose des ressources et réserves en eau et en émulseur nécessaires à la lutte contre les incendies définis au point 43-1 du présent arrêté et à la prévention d'une éventuelle reprise de ces incendies. L'exploitant peut avoir recours à des protocoles ou conventions de droit privé et, dans ce cas, il veille à la compatibilité et à la continuité de l'alimentation en eau ou en émulseur en cas de sinistre.</w:t>
      </w:r>
    </w:p>
    <w:p w14:paraId="5357ADC9" w14:textId="7E3C8299"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L'exploitant définit et justifie, en fonction de la stratégie de lutte contre l'incendie retenue, le positionnement des réserves d'émulseur, dans les conditions définies au point 43-1</w:t>
      </w:r>
      <w:del w:id="465" w:author="MONTOYA Bénédicte" w:date="2020-06-29T17:41:00Z">
        <w:r w:rsidR="002F3AA2" w:rsidDel="00C04699">
          <w:rPr>
            <w:rFonts w:eastAsia="Times New Roman"/>
            <w:lang w:eastAsia="fr-FR"/>
          </w:rPr>
          <w:delText xml:space="preserve"> </w:delText>
        </w:r>
      </w:del>
      <w:r w:rsidRPr="00610FC6">
        <w:rPr>
          <w:rFonts w:eastAsia="Times New Roman"/>
          <w:lang w:eastAsia="fr-FR"/>
        </w:rPr>
        <w:t xml:space="preserve"> du présent arrêté. Si le recours aux moyens des services d'incendie et de secours est prévu dans la stratégie de lutte contre l'incendie de l'exploitant, le positionnement et le conditionnement des réserves d'émulseur sont précisés dans l'arrêté préfectoral cité au 43-2-2.</w:t>
      </w:r>
    </w:p>
    <w:p w14:paraId="65B2D48E" w14:textId="77CC585A" w:rsidR="00610FC6" w:rsidRPr="00610FC6" w:rsidRDefault="00610FC6" w:rsidP="00B9372D">
      <w:pPr>
        <w:spacing w:after="0" w:line="240" w:lineRule="auto"/>
        <w:jc w:val="both"/>
        <w:rPr>
          <w:rFonts w:eastAsia="Times New Roman"/>
          <w:lang w:eastAsia="fr-FR"/>
        </w:rPr>
      </w:pPr>
      <w:del w:id="466" w:author="RUEL Delphine" w:date="2020-04-09T11:36:00Z">
        <w:r w:rsidRPr="00610FC6" w:rsidDel="006551F1">
          <w:rPr>
            <w:rFonts w:eastAsia="Times New Roman"/>
            <w:lang w:eastAsia="fr-FR"/>
          </w:rPr>
          <w:delText>Dans les sites nouveaux,</w:delText>
        </w:r>
      </w:del>
      <w:ins w:id="467" w:author="RUEL Delphine" w:date="2020-04-09T11:36:00Z">
        <w:r w:rsidR="006551F1">
          <w:rPr>
            <w:rFonts w:eastAsia="Times New Roman"/>
            <w:lang w:eastAsia="fr-FR"/>
          </w:rPr>
          <w:t>L</w:t>
        </w:r>
      </w:ins>
      <w:del w:id="468" w:author="RUEL Delphine" w:date="2020-04-09T11:36:00Z">
        <w:r w:rsidRPr="00610FC6" w:rsidDel="006551F1">
          <w:rPr>
            <w:rFonts w:eastAsia="Times New Roman"/>
            <w:lang w:eastAsia="fr-FR"/>
          </w:rPr>
          <w:delText xml:space="preserve"> l</w:delText>
        </w:r>
      </w:del>
      <w:r w:rsidRPr="00610FC6">
        <w:rPr>
          <w:rFonts w:eastAsia="Times New Roman"/>
          <w:lang w:eastAsia="fr-FR"/>
        </w:rPr>
        <w:t>es pomperies, réserves d'émulseur et points de raccordement de moyens de pompage mobiles aux ressources en eau sont implantés hors des zones d'effet thermique d'intensité supérieure à 5 kW/m</w:t>
      </w:r>
      <w:r w:rsidRPr="00610FC6">
        <w:rPr>
          <w:rFonts w:eastAsia="Times New Roman"/>
          <w:vertAlign w:val="superscript"/>
          <w:lang w:eastAsia="fr-FR"/>
        </w:rPr>
        <w:t>2</w:t>
      </w:r>
      <w:r w:rsidRPr="00610FC6">
        <w:rPr>
          <w:rFonts w:eastAsia="Times New Roman"/>
          <w:lang w:eastAsia="fr-FR"/>
        </w:rPr>
        <w:t xml:space="preserve"> identifiées dans l'étude de dangers pour les phénomènes dangereux hors effet thermique transitoire. Cette prescription n'est pas applicable :</w:t>
      </w:r>
    </w:p>
    <w:p w14:paraId="189131F1"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-pour un équipement qui peut être sollicité à distance par un opérateur ;</w:t>
      </w:r>
    </w:p>
    <w:p w14:paraId="1535A2AD"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-ou lorsque, pour un scénario d'incendie considéré, l'équipement est doublé et que l'équipement redondant est situé hors des zones d'effets thermiques susmentionnées.</w:t>
      </w:r>
    </w:p>
    <w:p w14:paraId="45AE7C32" w14:textId="28114831" w:rsidR="00610FC6" w:rsidRPr="00610FC6" w:rsidDel="004C121A" w:rsidRDefault="00610FC6" w:rsidP="00B9372D">
      <w:pPr>
        <w:spacing w:after="0" w:line="240" w:lineRule="auto"/>
        <w:jc w:val="both"/>
        <w:rPr>
          <w:del w:id="469" w:author="MONTOYA Bénédicte" w:date="2020-04-08T16:33:00Z"/>
          <w:rFonts w:eastAsia="Times New Roman"/>
          <w:lang w:eastAsia="fr-FR"/>
        </w:rPr>
      </w:pPr>
      <w:del w:id="470" w:author="MONTOYA Bénédicte" w:date="2020-04-08T16:33:00Z">
        <w:r w:rsidRPr="00610FC6" w:rsidDel="004C121A">
          <w:rPr>
            <w:rFonts w:eastAsia="Times New Roman"/>
            <w:lang w:eastAsia="fr-FR"/>
          </w:rPr>
          <w:delText>Les dispositions des deux premiers alinéas de ce point 43-3-1 sont applicables aux installations existantes :</w:delText>
        </w:r>
      </w:del>
    </w:p>
    <w:p w14:paraId="51DF7097" w14:textId="5C7E4829" w:rsidR="00610FC6" w:rsidRPr="00610FC6" w:rsidDel="004C121A" w:rsidRDefault="00610FC6" w:rsidP="00B9372D">
      <w:pPr>
        <w:spacing w:after="0" w:line="240" w:lineRule="auto"/>
        <w:jc w:val="both"/>
        <w:rPr>
          <w:del w:id="471" w:author="MONTOYA Bénédicte" w:date="2020-04-08T16:33:00Z"/>
          <w:rFonts w:eastAsia="Times New Roman"/>
          <w:lang w:eastAsia="fr-FR"/>
        </w:rPr>
      </w:pPr>
      <w:del w:id="472" w:author="MONTOYA Bénédicte" w:date="2020-04-08T16:33:00Z">
        <w:r w:rsidRPr="00610FC6" w:rsidDel="004C121A">
          <w:rPr>
            <w:rFonts w:eastAsia="Times New Roman"/>
            <w:lang w:eastAsia="fr-FR"/>
          </w:rPr>
          <w:delText>-au 31 décembre 2018, si l'exploitant n'a pas sollicité le recours aux moyens des services d'incendie et de secours en application du point 43-2-2 du présent arrêté ;</w:delText>
        </w:r>
      </w:del>
    </w:p>
    <w:p w14:paraId="03EF3650" w14:textId="55C6E3D2" w:rsidR="00610FC6" w:rsidRPr="00610FC6" w:rsidDel="004C121A" w:rsidRDefault="00610FC6" w:rsidP="00B9372D">
      <w:pPr>
        <w:spacing w:after="0" w:line="240" w:lineRule="auto"/>
        <w:jc w:val="both"/>
        <w:rPr>
          <w:del w:id="473" w:author="MONTOYA Bénédicte" w:date="2020-04-08T16:33:00Z"/>
          <w:rFonts w:eastAsia="Times New Roman"/>
          <w:lang w:eastAsia="fr-FR"/>
        </w:rPr>
      </w:pPr>
      <w:del w:id="474" w:author="MONTOYA Bénédicte" w:date="2020-04-08T16:33:00Z">
        <w:r w:rsidRPr="00610FC6" w:rsidDel="004C121A">
          <w:rPr>
            <w:rFonts w:eastAsia="Times New Roman"/>
            <w:lang w:eastAsia="fr-FR"/>
          </w:rPr>
          <w:delText>-dans un délai de quatre ans après l'éventuelle réponse négative du préfet telle que mentionnée au deuxième alinéa du point 43-2-2 du présent arrêté, pour les demandes de recours aux moyens des services d'incendie et de secours sollicitées avant le 30 juin 2016 ;</w:delText>
        </w:r>
      </w:del>
    </w:p>
    <w:p w14:paraId="0B034C4B" w14:textId="1B5E79EB" w:rsidR="00610FC6" w:rsidRPr="00610FC6" w:rsidDel="004C121A" w:rsidRDefault="00610FC6" w:rsidP="00B9372D">
      <w:pPr>
        <w:spacing w:after="0" w:line="240" w:lineRule="auto"/>
        <w:jc w:val="both"/>
        <w:rPr>
          <w:del w:id="475" w:author="MONTOYA Bénédicte" w:date="2020-04-08T16:33:00Z"/>
          <w:rFonts w:eastAsia="Times New Roman"/>
          <w:lang w:eastAsia="fr-FR"/>
        </w:rPr>
      </w:pPr>
      <w:del w:id="476" w:author="MONTOYA Bénédicte" w:date="2020-04-08T16:33:00Z">
        <w:r w:rsidRPr="00610FC6" w:rsidDel="004C121A">
          <w:rPr>
            <w:rFonts w:eastAsia="Times New Roman"/>
            <w:lang w:eastAsia="fr-FR"/>
          </w:rPr>
          <w:delText>-dans un délai de six ans à compter de la date de l'arrêté préfectoral tel que prévu au troisième alinéa du point 43-2-2 du présent arrêté, pour les demandes de recours aux moyens des services d'incendie et de secours sollicitées avant le 30 juin 2016.</w:delText>
        </w:r>
      </w:del>
    </w:p>
    <w:p w14:paraId="78A68A8F" w14:textId="2744EFC0" w:rsidR="00727B6B" w:rsidRDefault="00727B6B" w:rsidP="00B9372D">
      <w:pPr>
        <w:spacing w:after="0" w:line="240" w:lineRule="auto"/>
        <w:jc w:val="both"/>
        <w:rPr>
          <w:ins w:id="477" w:author="MONTOYA Bénédicte" w:date="2020-04-03T17:28:00Z"/>
          <w:rFonts w:eastAsia="Times New Roman"/>
          <w:lang w:eastAsia="fr-FR"/>
        </w:rPr>
      </w:pPr>
    </w:p>
    <w:p w14:paraId="1AAE6627" w14:textId="77777777" w:rsidR="00727B6B" w:rsidRDefault="00727B6B" w:rsidP="00B9372D">
      <w:pPr>
        <w:spacing w:after="0" w:line="240" w:lineRule="auto"/>
        <w:jc w:val="both"/>
        <w:rPr>
          <w:rFonts w:eastAsia="Times New Roman"/>
          <w:lang w:eastAsia="fr-FR"/>
        </w:rPr>
      </w:pPr>
    </w:p>
    <w:p w14:paraId="4B1EB081" w14:textId="28475459"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43-3-2. Le débit d'eau incendie, de solution moussante et les moyens en émulseur et en eau sont déterminés, justifiés par l'exploitant en fonction des scénarios définis au point 43-1 du présent arrêté et tenus à la disposition de l'inspection des installations classées en annexe du plan de défense incendie prévu au point 43-1 du présent arrêté. Ils tiennent compte de la production de solution moussante dans les conditions définies au point 43-3 du présent arrêté et du refroidissement des installations menacées dans les conditions définies au point 43-3-7 du présent arrêté.</w:t>
      </w:r>
    </w:p>
    <w:p w14:paraId="73662E36" w14:textId="77777777" w:rsidR="00F34802" w:rsidRDefault="00F34802" w:rsidP="00B9372D">
      <w:pPr>
        <w:spacing w:after="0" w:line="240" w:lineRule="auto"/>
        <w:jc w:val="both"/>
        <w:rPr>
          <w:rFonts w:eastAsia="Times New Roman"/>
          <w:lang w:eastAsia="fr-FR"/>
        </w:rPr>
      </w:pPr>
    </w:p>
    <w:p w14:paraId="3207B64B" w14:textId="187A83CF" w:rsidR="00610FC6" w:rsidRPr="00610FC6" w:rsidDel="004C121A" w:rsidRDefault="00610FC6" w:rsidP="004C121A">
      <w:pPr>
        <w:spacing w:after="0" w:line="240" w:lineRule="auto"/>
        <w:jc w:val="both"/>
        <w:rPr>
          <w:del w:id="478" w:author="MONTOYA Bénédicte" w:date="2020-04-08T16:34:00Z"/>
          <w:rFonts w:eastAsia="Times New Roman"/>
          <w:lang w:eastAsia="fr-FR"/>
        </w:rPr>
      </w:pPr>
      <w:r w:rsidRPr="00610FC6">
        <w:rPr>
          <w:rFonts w:eastAsia="Times New Roman"/>
          <w:lang w:eastAsia="fr-FR"/>
        </w:rPr>
        <w:t>43-3-3. Lorsque l'exploitant dispose des moyens lui permettant de réaliser les opérations d'extinction des scénarios de référence du point 43-1</w:t>
      </w:r>
      <w:ins w:id="479" w:author="DEFFONTAINE Rebecca" w:date="2020-04-03T14:11:00Z">
        <w:r w:rsidR="00A341C9">
          <w:rPr>
            <w:rFonts w:eastAsia="Times New Roman"/>
            <w:lang w:eastAsia="fr-FR"/>
          </w:rPr>
          <w:t xml:space="preserve"> </w:t>
        </w:r>
      </w:ins>
      <w:r w:rsidRPr="00610FC6">
        <w:rPr>
          <w:rFonts w:eastAsia="Times New Roman"/>
          <w:lang w:eastAsia="fr-FR"/>
        </w:rPr>
        <w:t xml:space="preserve">du présent arrêté sans l'aide des secours publics, la définition du taux d'application et la durée de l'extinction respectent a minima les valeurs données en annexe V du présent arrêté. </w:t>
      </w:r>
      <w:del w:id="480" w:author="MONTOYA Bénédicte" w:date="2020-04-08T16:34:00Z">
        <w:r w:rsidRPr="00610FC6" w:rsidDel="004C121A">
          <w:rPr>
            <w:rFonts w:eastAsia="Times New Roman"/>
            <w:lang w:eastAsia="fr-FR"/>
          </w:rPr>
          <w:delText>Ces dispositions sont applicables aux installations existantes :</w:delText>
        </w:r>
      </w:del>
    </w:p>
    <w:p w14:paraId="6CE92BA4" w14:textId="6BE5FE5D" w:rsidR="00610FC6" w:rsidRPr="00610FC6" w:rsidDel="004C121A" w:rsidRDefault="00610FC6" w:rsidP="00B73913">
      <w:pPr>
        <w:spacing w:after="0" w:line="240" w:lineRule="auto"/>
        <w:jc w:val="both"/>
        <w:rPr>
          <w:del w:id="481" w:author="MONTOYA Bénédicte" w:date="2020-04-08T16:34:00Z"/>
          <w:rFonts w:eastAsia="Times New Roman"/>
          <w:lang w:eastAsia="fr-FR"/>
        </w:rPr>
      </w:pPr>
      <w:del w:id="482" w:author="MONTOYA Bénédicte" w:date="2020-04-08T16:34:00Z">
        <w:r w:rsidRPr="00610FC6" w:rsidDel="004C121A">
          <w:rPr>
            <w:rFonts w:eastAsia="Times New Roman"/>
            <w:lang w:eastAsia="fr-FR"/>
          </w:rPr>
          <w:delText>-au 31 décembre 2018, si l'exploitant n'a pas sollicité le recours aux moyens des services d'incendie et de secours en application du point 43-2-2 du présent arrêté ;</w:delText>
        </w:r>
      </w:del>
    </w:p>
    <w:p w14:paraId="4CB63FC0" w14:textId="618893F1" w:rsidR="00727B6B" w:rsidRDefault="00610FC6" w:rsidP="003C7DF7">
      <w:pPr>
        <w:spacing w:after="0" w:line="240" w:lineRule="auto"/>
        <w:jc w:val="both"/>
        <w:rPr>
          <w:ins w:id="483" w:author="MONTOYA Bénédicte" w:date="2020-04-03T17:34:00Z"/>
          <w:rFonts w:eastAsia="Times New Roman"/>
          <w:lang w:eastAsia="fr-FR"/>
        </w:rPr>
      </w:pPr>
      <w:del w:id="484" w:author="MONTOYA Bénédicte" w:date="2020-04-08T16:34:00Z">
        <w:r w:rsidRPr="00610FC6" w:rsidDel="004C121A">
          <w:rPr>
            <w:rFonts w:eastAsia="Times New Roman"/>
            <w:lang w:eastAsia="fr-FR"/>
          </w:rPr>
          <w:delText>-dans un délai de quatre ans après l'éventuelle réponse négative du préfet telle que mentionnée au deuxième alinéa du point 43-2-2 du présent arrêté, pour les demandes de recours aux moyens des services d'incendie et de secours sollicitées avant le 30 juin 2016.</w:delText>
        </w:r>
      </w:del>
    </w:p>
    <w:p w14:paraId="460E79C9" w14:textId="5F38C01B" w:rsidR="00727B6B" w:rsidRDefault="00727B6B" w:rsidP="00B9372D">
      <w:pPr>
        <w:spacing w:after="0" w:line="240" w:lineRule="auto"/>
        <w:jc w:val="both"/>
        <w:rPr>
          <w:ins w:id="485" w:author="MONTOYA Bénédicte" w:date="2020-04-03T17:34:00Z"/>
          <w:rFonts w:eastAsia="Times New Roman"/>
          <w:lang w:eastAsia="fr-FR"/>
        </w:rPr>
      </w:pPr>
    </w:p>
    <w:p w14:paraId="1F2EA8F2" w14:textId="77777777" w:rsidR="00727B6B" w:rsidRPr="00610FC6" w:rsidRDefault="00727B6B" w:rsidP="00B9372D">
      <w:pPr>
        <w:spacing w:after="0" w:line="240" w:lineRule="auto"/>
        <w:jc w:val="both"/>
        <w:rPr>
          <w:rFonts w:eastAsia="Times New Roman"/>
          <w:lang w:eastAsia="fr-FR"/>
        </w:rPr>
      </w:pPr>
    </w:p>
    <w:p w14:paraId="47E25AEC"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Si un arrêté préfectoral, applicable au site à la date d'entrée en vigueur des présentes dispositions, prévoit des quantités supérieures, l'exploitant s'assure du respect de ces quantités dans le temps, sauf si une modification est justifiée par un changement lié :</w:t>
      </w:r>
    </w:p>
    <w:p w14:paraId="51C6FB7B"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-à la nature ou aux quantités de liquides inflammables stockés ;</w:t>
      </w:r>
    </w:p>
    <w:p w14:paraId="59AA7F2A"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-à la façon dont les liquides inflammables sont stockés (taille des réservoirs ou des rétentions) ;</w:t>
      </w:r>
    </w:p>
    <w:p w14:paraId="7CDD5428"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-à la qualité des émulseurs employés ;</w:t>
      </w:r>
    </w:p>
    <w:p w14:paraId="51F283EF" w14:textId="2004DA34" w:rsidR="00610FC6" w:rsidRDefault="00610FC6" w:rsidP="00B9372D">
      <w:pPr>
        <w:spacing w:after="0" w:line="240" w:lineRule="auto"/>
        <w:jc w:val="both"/>
        <w:rPr>
          <w:ins w:id="486" w:author="MONTOYA Bénédicte" w:date="2020-04-08T16:35:00Z"/>
          <w:rFonts w:eastAsia="Times New Roman"/>
          <w:lang w:eastAsia="fr-FR"/>
        </w:rPr>
      </w:pPr>
      <w:r w:rsidRPr="00610FC6">
        <w:rPr>
          <w:rFonts w:eastAsia="Times New Roman"/>
          <w:lang w:eastAsia="fr-FR"/>
        </w:rPr>
        <w:t>-au type de moyens d'extinction employés.</w:t>
      </w:r>
    </w:p>
    <w:p w14:paraId="7533B1A3" w14:textId="77777777" w:rsidR="004C121A" w:rsidRPr="00610FC6" w:rsidRDefault="004C121A" w:rsidP="00B9372D">
      <w:pPr>
        <w:spacing w:after="0" w:line="240" w:lineRule="auto"/>
        <w:jc w:val="both"/>
        <w:rPr>
          <w:rFonts w:eastAsia="Times New Roman"/>
          <w:lang w:eastAsia="fr-FR"/>
        </w:rPr>
      </w:pPr>
    </w:p>
    <w:p w14:paraId="5FBC35F9"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L'exploitant détermine dans son étude de dangers ou dans son plan de défense incendie :</w:t>
      </w:r>
    </w:p>
    <w:p w14:paraId="526F7C9B"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-la chronologie de mise en œuvre des opérations d'extinction ;</w:t>
      </w:r>
    </w:p>
    <w:p w14:paraId="1A0C1669"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-la durée de chacune des étapes des opérations d'extinction ;</w:t>
      </w:r>
    </w:p>
    <w:p w14:paraId="5CC4744A"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-la provenance et le délai de mise en œuvre des moyens nécessaires à l'extinction ;</w:t>
      </w:r>
    </w:p>
    <w:p w14:paraId="77AE12EC"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-la disponibilité des moyens en eau et en émulseur nécessaires pour l'accomplissement des opérations d'extinction.</w:t>
      </w:r>
    </w:p>
    <w:p w14:paraId="6C18D1FB" w14:textId="14E65AF4" w:rsidR="00610FC6" w:rsidRPr="00610FC6" w:rsidDel="004C121A" w:rsidRDefault="00610FC6" w:rsidP="00B9372D">
      <w:pPr>
        <w:spacing w:after="0" w:line="240" w:lineRule="auto"/>
        <w:jc w:val="both"/>
        <w:rPr>
          <w:del w:id="487" w:author="MONTOYA Bénédicte" w:date="2020-04-08T16:36:00Z"/>
          <w:rFonts w:eastAsia="Times New Roman"/>
          <w:lang w:eastAsia="fr-FR"/>
        </w:rPr>
      </w:pPr>
      <w:del w:id="488" w:author="MONTOYA Bénédicte" w:date="2020-04-08T16:36:00Z">
        <w:r w:rsidRPr="00610FC6" w:rsidDel="004C121A">
          <w:rPr>
            <w:rFonts w:eastAsia="Times New Roman"/>
            <w:lang w:eastAsia="fr-FR"/>
          </w:rPr>
          <w:delText>Les dispositions des cinq alinéas précédents sont applicables aux installations existantes :</w:delText>
        </w:r>
      </w:del>
    </w:p>
    <w:p w14:paraId="0F3C79E8" w14:textId="6A079DF5" w:rsidR="00610FC6" w:rsidRPr="00610FC6" w:rsidDel="004C121A" w:rsidRDefault="00610FC6" w:rsidP="00B9372D">
      <w:pPr>
        <w:spacing w:after="0" w:line="240" w:lineRule="auto"/>
        <w:jc w:val="both"/>
        <w:rPr>
          <w:del w:id="489" w:author="MONTOYA Bénédicte" w:date="2020-04-08T16:36:00Z"/>
          <w:rFonts w:eastAsia="Times New Roman"/>
          <w:lang w:eastAsia="fr-FR"/>
        </w:rPr>
      </w:pPr>
      <w:del w:id="490" w:author="MONTOYA Bénédicte" w:date="2020-04-08T16:36:00Z">
        <w:r w:rsidRPr="00610FC6" w:rsidDel="004C121A">
          <w:rPr>
            <w:rFonts w:eastAsia="Times New Roman"/>
            <w:lang w:eastAsia="fr-FR"/>
          </w:rPr>
          <w:delText>-à l'échéance réglementaire de mise à jour du plan d'opération interne tel que défini à l'article R. 512-29 du code de l'environnement, si l'exploitant est soumis à l'obligation d'établir un tel document ;</w:delText>
        </w:r>
      </w:del>
    </w:p>
    <w:p w14:paraId="54AF137F" w14:textId="08206703" w:rsidR="00727B6B" w:rsidRPr="00610FC6" w:rsidDel="00727B6B" w:rsidRDefault="00610FC6" w:rsidP="00B9372D">
      <w:pPr>
        <w:spacing w:after="0" w:line="240" w:lineRule="auto"/>
        <w:jc w:val="both"/>
        <w:rPr>
          <w:del w:id="491" w:author="MONTOYA Bénédicte" w:date="2020-04-03T17:37:00Z"/>
          <w:rFonts w:eastAsia="Times New Roman"/>
          <w:lang w:eastAsia="fr-FR"/>
        </w:rPr>
      </w:pPr>
      <w:del w:id="492" w:author="MONTOYA Bénédicte" w:date="2020-04-08T16:36:00Z">
        <w:r w:rsidRPr="00610FC6" w:rsidDel="004C121A">
          <w:rPr>
            <w:rFonts w:eastAsia="Times New Roman"/>
            <w:lang w:eastAsia="fr-FR"/>
          </w:rPr>
          <w:delText>-au 31 décembre 2016, si l'exploitant n'est pas soumis à cette obligation.</w:delText>
        </w:r>
      </w:del>
    </w:p>
    <w:p w14:paraId="68E52B87" w14:textId="77777777" w:rsidR="00F34802" w:rsidRDefault="00F34802" w:rsidP="00B9372D">
      <w:pPr>
        <w:spacing w:after="0" w:line="240" w:lineRule="auto"/>
        <w:jc w:val="both"/>
        <w:rPr>
          <w:rFonts w:eastAsia="Times New Roman"/>
          <w:lang w:eastAsia="fr-FR"/>
        </w:rPr>
      </w:pPr>
    </w:p>
    <w:p w14:paraId="3AC3C4D1"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43-3-4. Dès lors que la stratégie de lutte contre l'incendie de l'exploitant prévoit l'intervention des services d'incendie et de secours, la définition par l'exploitant du taux d'application et la durée de l'extinction respectent :</w:t>
      </w:r>
    </w:p>
    <w:p w14:paraId="0362598D"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-soit les valeurs données en annexe VI du présent arrêté. Les moyens d'application de la solution moussante permettent soit une application douce, soit une application indirecte. L'application directe de solution moussante est interdite. L'émulseur est de classe de performance IA ou IB conformément aux normes NF EN 1568-1, NF EN 1568-2, NF EN 1568-3, ou NF EN 1568-4 (versions d'août 2008) ;</w:t>
      </w:r>
    </w:p>
    <w:p w14:paraId="6F121E9B"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-soit a minima les valeurs données en annexe V du présent arrêté. Le préfet peut prescrire par arrêté préfectoral des taux d'application et durée d'extinction supérieurs au regard de la sensibilité des enjeux potentiellement impactés autour du site tels que décrits dans l'étude de dangers, dans la limite des exigences fixées dans le chapitre 5 de la norme NF EN 13565-2 (version de juillet 2009), et, pour les liquides miscibles à l'eau, a minima un taux d'application de 15 litres par minute et par mètre carré pour les modes d'application non prévus par cette norme ;</w:t>
      </w:r>
    </w:p>
    <w:p w14:paraId="252D1CD7"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Dès lors que la stratégie de lutte contre l'incendie de l'exploitant prévoit l'intervention des services d'incendie et de secours :</w:t>
      </w:r>
    </w:p>
    <w:p w14:paraId="4EB839BF"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-l'installation est dotée de plusieurs appareils d'incendie (poteaux de diamètre nominal normalisé de 100 ou 150 millimètres) qui peuvent être complétés par des réserves, implantés sur un réseau public ou privé de telle sorte que leur accessibilité et leur éloignement par rapport aux incendies potentiels présentent le maximum de sécurité d'emploi. Tout point des voies engins susceptible d'être utilisé pour l'extinction d'un incendie dans les installations se trouve à moins de 100 mètres d'un appareil d'incendie et la distance entre deux appareils est de 150 mètres maximum ;</w:t>
      </w:r>
    </w:p>
    <w:p w14:paraId="0C8C45D5"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-en cas de pompage par des moyens de secours publics, la distance entre la ressource en eau et le point d'utilisation ou la réserve à réalimenter est inférieure à 400 mètres. Une valeur supérieure peut être acceptée par le préfet par arrêté préfectoral.</w:t>
      </w:r>
    </w:p>
    <w:p w14:paraId="7C5FB000" w14:textId="2A407CBF" w:rsidR="00610FC6" w:rsidRPr="00610FC6" w:rsidDel="004C121A" w:rsidRDefault="00610FC6" w:rsidP="00B9372D">
      <w:pPr>
        <w:spacing w:after="0" w:line="240" w:lineRule="auto"/>
        <w:jc w:val="both"/>
        <w:rPr>
          <w:del w:id="493" w:author="MONTOYA Bénédicte" w:date="2020-04-08T16:38:00Z"/>
          <w:rFonts w:eastAsia="Times New Roman"/>
          <w:lang w:eastAsia="fr-FR"/>
        </w:rPr>
      </w:pPr>
      <w:del w:id="494" w:author="MONTOYA Bénédicte" w:date="2020-04-08T16:38:00Z">
        <w:r w:rsidRPr="00610FC6" w:rsidDel="004C121A">
          <w:rPr>
            <w:rFonts w:eastAsia="Times New Roman"/>
            <w:lang w:eastAsia="fr-FR"/>
          </w:rPr>
          <w:lastRenderedPageBreak/>
          <w:delText>Les dispositions de ce point 43-3-4 sont applicables aux installations existantes dans un délai de six ans à compter de la date de l'arrêté préfectoral tel que prévu au troisième alinéa du point 43-2-2 du présent arrêté, pour les demandes de recours aux moyens des services d'incendie et de secours sollicitées avant le 30 juin 2016.</w:delText>
        </w:r>
      </w:del>
    </w:p>
    <w:p w14:paraId="2E1515BA" w14:textId="26A185BD" w:rsidR="00727B6B" w:rsidRDefault="00727B6B" w:rsidP="00B9372D">
      <w:pPr>
        <w:spacing w:after="0" w:line="240" w:lineRule="auto"/>
        <w:jc w:val="both"/>
        <w:rPr>
          <w:ins w:id="495" w:author="MONTOYA Bénédicte" w:date="2020-04-03T17:37:00Z"/>
          <w:rFonts w:eastAsia="Times New Roman"/>
          <w:lang w:eastAsia="fr-FR"/>
        </w:rPr>
      </w:pPr>
    </w:p>
    <w:p w14:paraId="1D94690C" w14:textId="77777777" w:rsidR="00727B6B" w:rsidRDefault="00727B6B" w:rsidP="00B9372D">
      <w:pPr>
        <w:spacing w:after="0" w:line="240" w:lineRule="auto"/>
        <w:jc w:val="both"/>
        <w:rPr>
          <w:rFonts w:eastAsia="Times New Roman"/>
          <w:lang w:eastAsia="fr-FR"/>
        </w:rPr>
      </w:pPr>
    </w:p>
    <w:p w14:paraId="79BC229A"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43-3-5. En cas d'utilisation d'une stratégie de sous-rétentions :</w:t>
      </w:r>
    </w:p>
    <w:p w14:paraId="4188635C"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-un tapis de mousse préventif d'une épaisseur minimale de 0,15 mètre est mis en place et maintenu dans les sous-rétentions où la sous-rétention en feu pourrait se déverser. Le taux d'application nécessaire à l'entretien de ce tapis préventif est au minimum de 0,2 litre par minute et par mètre carré ;</w:t>
      </w:r>
    </w:p>
    <w:p w14:paraId="28588C2D"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opérations d'extinction de la sous-rétention (surface des réservoirs déduite), avant que la sous-rétention en feu ne se déverse dans une autre sous-rétention, sont réalisées selon les modalités du point 43-3-3 du présent arrêté, si l'exploitant intervient seul, ou du point 43-3-4 du présent arrêté dans le cas d'une intervention des services de secours publics.</w:t>
      </w:r>
    </w:p>
    <w:p w14:paraId="68066653" w14:textId="77777777" w:rsidR="00F34802" w:rsidRDefault="00F34802" w:rsidP="00B9372D">
      <w:pPr>
        <w:spacing w:after="0" w:line="240" w:lineRule="auto"/>
        <w:jc w:val="both"/>
        <w:rPr>
          <w:rFonts w:eastAsia="Times New Roman"/>
          <w:lang w:eastAsia="fr-FR"/>
        </w:rPr>
      </w:pPr>
    </w:p>
    <w:p w14:paraId="58905F09"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43-3-6. Si la stratégie de lutte contre l'incendie prévoit la mise en œuvre de plusieurs moyens d'extinction (par exemple mobiles et fixes), le taux d'application retenu pour leur dimensionnement est calculé au prorata de la contribution de chacun des moyens calculée par rapport au taux nécessaire correspondant.</w:t>
      </w:r>
    </w:p>
    <w:p w14:paraId="359AB0CA"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Si la stratégie de lutte contre l'incendie prévoit l'utilisation de plusieurs classes d'émulseurs, le taux d'application retenu pour le dimensionnement des moyens est celui de la classe la plus pénalisante.</w:t>
      </w:r>
    </w:p>
    <w:p w14:paraId="0A7D0B08" w14:textId="77777777" w:rsidR="00F34802" w:rsidRDefault="00F34802" w:rsidP="00B9372D">
      <w:pPr>
        <w:spacing w:after="0" w:line="240" w:lineRule="auto"/>
        <w:jc w:val="both"/>
        <w:rPr>
          <w:rFonts w:eastAsia="Times New Roman"/>
          <w:lang w:eastAsia="fr-FR"/>
        </w:rPr>
      </w:pPr>
    </w:p>
    <w:p w14:paraId="7A1CD69E"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43-3-7. Pour la protection des installations, le dimensionnement des besoins en eau est basé sur les débits suivants :</w:t>
      </w:r>
    </w:p>
    <w:p w14:paraId="3F626BC0"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-refroidissement d'un réservoir à axe vertical en feu : 15 litres par minute et par mètre de circonférence du réservoir ;</w:t>
      </w:r>
    </w:p>
    <w:p w14:paraId="3DCC846F"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-refroidissement des réservoirs voisins du réservoir en feu exposés à plus de 12 kW/m</w:t>
      </w:r>
      <w:r w:rsidRPr="00610FC6">
        <w:rPr>
          <w:rFonts w:eastAsia="Times New Roman"/>
          <w:vertAlign w:val="superscript"/>
          <w:lang w:eastAsia="fr-FR"/>
        </w:rPr>
        <w:t>2</w:t>
      </w:r>
      <w:r w:rsidRPr="00610FC6">
        <w:rPr>
          <w:rFonts w:eastAsia="Times New Roman"/>
          <w:lang w:eastAsia="fr-FR"/>
        </w:rPr>
        <w:t xml:space="preserve"> pour le scénario de référence d'incendie de réservoir : 1 litre par minute et par mètre carré de surface exposée ou 15 litres par minute et par mètre de circonférence du réservoir ;</w:t>
      </w:r>
    </w:p>
    <w:p w14:paraId="6A016E70"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-refroidissement des réservoirs des rétentions et sous-rétentions contiguës exposés à plus de 12 kW/m</w:t>
      </w:r>
      <w:r w:rsidRPr="00610FC6">
        <w:rPr>
          <w:rFonts w:eastAsia="Times New Roman"/>
          <w:vertAlign w:val="superscript"/>
          <w:lang w:eastAsia="fr-FR"/>
        </w:rPr>
        <w:t>2</w:t>
      </w:r>
      <w:r w:rsidRPr="00610FC6">
        <w:rPr>
          <w:rFonts w:eastAsia="Times New Roman"/>
          <w:lang w:eastAsia="fr-FR"/>
        </w:rPr>
        <w:t xml:space="preserve"> pour le scénario de référence d'incendie de rétention ou de sous-rétention : 1 litre par minute et par mètre carré de surface exposée ou 15 litres par minute et par mètre de circonférence de réservoir ;</w:t>
      </w:r>
    </w:p>
    <w:p w14:paraId="53F6AFE7"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-protection des autres installations exposées à un flux thermique supérieur ou égal à 8 kW/m</w:t>
      </w:r>
      <w:r w:rsidRPr="00610FC6">
        <w:rPr>
          <w:rFonts w:eastAsia="Times New Roman"/>
          <w:vertAlign w:val="superscript"/>
          <w:lang w:eastAsia="fr-FR"/>
        </w:rPr>
        <w:t>2</w:t>
      </w:r>
      <w:r w:rsidRPr="00610FC6">
        <w:rPr>
          <w:rFonts w:eastAsia="Times New Roman"/>
          <w:lang w:eastAsia="fr-FR"/>
        </w:rPr>
        <w:t xml:space="preserve"> et identifiées par l'étude de dangers comme pouvant générer un phénomène dangereux par effet domino : 1 litre par minute et par mètre carré de surface exposée ou 15 litres par minute et par mètre de circonférence de réservoir. Une valeur différente peut être prescrite par arrêté préfectoral sous réserve d'une étude spécifique réalisée par l'exploitant.</w:t>
      </w:r>
    </w:p>
    <w:p w14:paraId="39C71C5E" w14:textId="77777777" w:rsidR="00F34802" w:rsidRDefault="00F34802" w:rsidP="00B9372D">
      <w:pPr>
        <w:spacing w:after="0" w:line="240" w:lineRule="auto"/>
        <w:jc w:val="both"/>
        <w:rPr>
          <w:rFonts w:eastAsia="Times New Roman"/>
          <w:lang w:eastAsia="fr-FR"/>
        </w:rPr>
      </w:pPr>
    </w:p>
    <w:p w14:paraId="269807C2"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43-3-8. Si le débit d'eau nécessaire à l'opération d'extinction dépasse 240 mètres cubes par heure, l'installation dispose d'un réseau maillé et sectionnable au plus près de la pomperie.</w:t>
      </w:r>
    </w:p>
    <w:p w14:paraId="316E6D80" w14:textId="426C84C1"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réseaux, les réserves en eau ou en émulseur et les équipements hydrauliques disposent de raccords permettant la connexion des moyens de secours publics</w:t>
      </w:r>
      <w:ins w:id="496" w:author="MONTOYA Bénédicte" w:date="2020-04-16T17:07:00Z">
        <w:r w:rsidR="00CA45F8">
          <w:rPr>
            <w:rFonts w:eastAsia="Times New Roman"/>
            <w:lang w:eastAsia="fr-FR"/>
          </w:rPr>
          <w:t xml:space="preserve"> visant à permettre l’utilisation de ces moyens</w:t>
        </w:r>
      </w:ins>
      <w:r w:rsidRPr="00610FC6">
        <w:rPr>
          <w:rFonts w:eastAsia="Times New Roman"/>
          <w:lang w:eastAsia="fr-FR"/>
        </w:rPr>
        <w:t>.</w:t>
      </w:r>
    </w:p>
    <w:p w14:paraId="746BA109" w14:textId="7C0B55DA"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Des raccords de réalimentation du réseau par des moyens mobiles</w:t>
      </w:r>
      <w:ins w:id="497" w:author="MONTOYA Bénédicte" w:date="2020-04-16T17:07:00Z">
        <w:r w:rsidR="00CA45F8">
          <w:rPr>
            <w:rFonts w:eastAsia="Times New Roman"/>
            <w:lang w:eastAsia="fr-FR"/>
          </w:rPr>
          <w:t xml:space="preserve"> (internes ou externes)</w:t>
        </w:r>
      </w:ins>
      <w:r w:rsidRPr="00610FC6">
        <w:rPr>
          <w:rFonts w:eastAsia="Times New Roman"/>
          <w:lang w:eastAsia="fr-FR"/>
        </w:rPr>
        <w:t xml:space="preserve"> sont prévus pour pallier un éventuel dysfonctionnement de la pomperie. </w:t>
      </w:r>
      <w:del w:id="498" w:author="MONTOYA Bénédicte" w:date="2020-04-08T17:11:00Z">
        <w:r w:rsidRPr="00610FC6" w:rsidDel="00853B6D">
          <w:rPr>
            <w:rFonts w:eastAsia="Times New Roman"/>
            <w:lang w:eastAsia="fr-FR"/>
          </w:rPr>
          <w:delText>Pour les nouvelles installations, si</w:delText>
        </w:r>
      </w:del>
      <w:ins w:id="499" w:author="MONTOYA Bénédicte" w:date="2020-04-08T17:11:00Z">
        <w:r w:rsidR="00853B6D">
          <w:rPr>
            <w:rFonts w:eastAsia="Times New Roman"/>
            <w:lang w:eastAsia="fr-FR"/>
          </w:rPr>
          <w:t>Si</w:t>
        </w:r>
      </w:ins>
      <w:r w:rsidRPr="00610FC6">
        <w:rPr>
          <w:rFonts w:eastAsia="Times New Roman"/>
          <w:lang w:eastAsia="fr-FR"/>
        </w:rPr>
        <w:t xml:space="preserve"> l'exploitant dispose de ses propres groupes de pompage, il dispose de moyens </w:t>
      </w:r>
      <w:r w:rsidRPr="00610FC6">
        <w:rPr>
          <w:rFonts w:eastAsia="Times New Roman"/>
          <w:lang w:eastAsia="fr-FR"/>
        </w:rPr>
        <w:lastRenderedPageBreak/>
        <w:t>de pompage de secours lui permettant de pallier le dysfonctionnement de n'importe lequel de ses groupes pris individuellement.</w:t>
      </w:r>
    </w:p>
    <w:p w14:paraId="600DD8CB" w14:textId="319CFE77" w:rsidR="00610FC6" w:rsidRPr="00610FC6" w:rsidDel="00514B52" w:rsidRDefault="00610FC6" w:rsidP="00B9372D">
      <w:pPr>
        <w:spacing w:after="0" w:line="240" w:lineRule="auto"/>
        <w:jc w:val="both"/>
        <w:rPr>
          <w:del w:id="500" w:author="MONTOYA Bénédicte" w:date="2020-04-08T16:41:00Z"/>
          <w:rFonts w:eastAsia="Times New Roman"/>
          <w:lang w:eastAsia="fr-FR"/>
        </w:rPr>
      </w:pPr>
      <w:del w:id="501" w:author="MONTOYA Bénédicte" w:date="2020-04-08T16:41:00Z">
        <w:r w:rsidRPr="00610FC6" w:rsidDel="00514B52">
          <w:rPr>
            <w:rFonts w:eastAsia="Times New Roman"/>
            <w:lang w:eastAsia="fr-FR"/>
          </w:rPr>
          <w:delText>Les dispositions des points 43-3-7 et 43-3-8 du présent arrêté sont applicables aux installations existantes :</w:delText>
        </w:r>
      </w:del>
    </w:p>
    <w:p w14:paraId="0E42CDC6" w14:textId="5D9FEBC0" w:rsidR="00610FC6" w:rsidRPr="00610FC6" w:rsidDel="00514B52" w:rsidRDefault="00610FC6" w:rsidP="00B9372D">
      <w:pPr>
        <w:spacing w:after="0" w:line="240" w:lineRule="auto"/>
        <w:jc w:val="both"/>
        <w:rPr>
          <w:del w:id="502" w:author="MONTOYA Bénédicte" w:date="2020-04-08T16:41:00Z"/>
          <w:rFonts w:eastAsia="Times New Roman"/>
          <w:lang w:eastAsia="fr-FR"/>
        </w:rPr>
      </w:pPr>
      <w:del w:id="503" w:author="MONTOYA Bénédicte" w:date="2020-04-08T16:41:00Z">
        <w:r w:rsidRPr="00610FC6" w:rsidDel="00514B52">
          <w:rPr>
            <w:rFonts w:eastAsia="Times New Roman"/>
            <w:lang w:eastAsia="fr-FR"/>
          </w:rPr>
          <w:delText>-au 31 décembre 2018, si l'exploitant n'a pas sollicité le recours aux moyens des services d'incendie et de secours en application du point 43-2-2 du présent arrêté ;</w:delText>
        </w:r>
      </w:del>
    </w:p>
    <w:p w14:paraId="33DCD93B" w14:textId="0EEAB888" w:rsidR="00610FC6" w:rsidRPr="00610FC6" w:rsidDel="00514B52" w:rsidRDefault="00610FC6" w:rsidP="00B9372D">
      <w:pPr>
        <w:spacing w:after="0" w:line="240" w:lineRule="auto"/>
        <w:jc w:val="both"/>
        <w:rPr>
          <w:del w:id="504" w:author="MONTOYA Bénédicte" w:date="2020-04-08T16:41:00Z"/>
          <w:rFonts w:eastAsia="Times New Roman"/>
          <w:lang w:eastAsia="fr-FR"/>
        </w:rPr>
      </w:pPr>
      <w:del w:id="505" w:author="MONTOYA Bénédicte" w:date="2020-04-08T16:41:00Z">
        <w:r w:rsidRPr="00610FC6" w:rsidDel="00514B52">
          <w:rPr>
            <w:rFonts w:eastAsia="Times New Roman"/>
            <w:lang w:eastAsia="fr-FR"/>
          </w:rPr>
          <w:delText>-dans un délai de quatre ans après l'éventuelle réponse négative du préfet telle que mentionnée au deuxième alinéa du point 43-2-2 du présent arrêté, pour les demandes de recours aux moyens des services d'incendie et de secours sollicitées avant le 30 juin 2016 ;</w:delText>
        </w:r>
      </w:del>
    </w:p>
    <w:p w14:paraId="3A867E08" w14:textId="273C2C8D" w:rsidR="00610FC6" w:rsidRPr="00610FC6" w:rsidDel="00514B52" w:rsidRDefault="00610FC6" w:rsidP="00B9372D">
      <w:pPr>
        <w:spacing w:after="0" w:line="240" w:lineRule="auto"/>
        <w:jc w:val="both"/>
        <w:rPr>
          <w:del w:id="506" w:author="MONTOYA Bénédicte" w:date="2020-04-08T16:41:00Z"/>
          <w:rFonts w:eastAsia="Times New Roman"/>
          <w:lang w:eastAsia="fr-FR"/>
        </w:rPr>
      </w:pPr>
      <w:del w:id="507" w:author="MONTOYA Bénédicte" w:date="2020-04-08T16:41:00Z">
        <w:r w:rsidRPr="00610FC6" w:rsidDel="00514B52">
          <w:rPr>
            <w:rFonts w:eastAsia="Times New Roman"/>
            <w:lang w:eastAsia="fr-FR"/>
          </w:rPr>
          <w:delText>-dans un délai de six ans à compter de la date de l'arrêté préfectoral tel que prévu au troisième alinéa du point 43-2-2 du présent arrêté, pour les demandes de recours aux moyens des services d'incendie et de secours sollicitées avant le 30 juin 2016.</w:delText>
        </w:r>
      </w:del>
    </w:p>
    <w:p w14:paraId="03A0B1C5" w14:textId="7280DC23" w:rsidR="00000D85" w:rsidRDefault="00000D85" w:rsidP="00B9372D">
      <w:pPr>
        <w:spacing w:after="0" w:line="240" w:lineRule="auto"/>
        <w:jc w:val="both"/>
        <w:rPr>
          <w:ins w:id="508" w:author="MONTOYA Bénédicte" w:date="2020-04-03T17:38:00Z"/>
          <w:rFonts w:eastAsia="Times New Roman"/>
          <w:lang w:eastAsia="fr-FR"/>
        </w:rPr>
      </w:pPr>
    </w:p>
    <w:p w14:paraId="548A1051" w14:textId="77777777" w:rsidR="00000D85" w:rsidRDefault="00000D85" w:rsidP="00B9372D">
      <w:pPr>
        <w:spacing w:after="0" w:line="240" w:lineRule="auto"/>
        <w:jc w:val="both"/>
        <w:rPr>
          <w:rFonts w:eastAsia="Times New Roman"/>
          <w:lang w:eastAsia="fr-FR"/>
        </w:rPr>
      </w:pPr>
    </w:p>
    <w:p w14:paraId="448E27DD"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43-3-9. L'ensemble des moyens prévus dans ce point 43-3 sont régulièrement contrôlés et entretenus pour garantir leur fonctionnement en toutes circonstances. Les dates et résultats des tests de défense incendie réalisés sont consignés dans un registre éventuellement informatisé qui est tenu à la disposition de l'inspection des installations classées.</w:t>
      </w:r>
    </w:p>
    <w:p w14:paraId="1C9C14AA" w14:textId="77777777" w:rsidR="00F34802" w:rsidRDefault="00F34802" w:rsidP="00B9372D">
      <w:pPr>
        <w:spacing w:after="0" w:line="240" w:lineRule="auto"/>
        <w:jc w:val="both"/>
        <w:rPr>
          <w:rFonts w:eastAsia="Times New Roman"/>
          <w:lang w:eastAsia="fr-FR"/>
        </w:rPr>
      </w:pPr>
    </w:p>
    <w:p w14:paraId="2AD18D42" w14:textId="2E2589C1" w:rsidR="00610FC6" w:rsidRPr="00610FC6" w:rsidDel="00A341C9" w:rsidRDefault="00610FC6" w:rsidP="00A341C9">
      <w:pPr>
        <w:spacing w:after="0" w:line="240" w:lineRule="auto"/>
        <w:jc w:val="both"/>
        <w:rPr>
          <w:del w:id="509" w:author="DEFFONTAINE Rebecca" w:date="2020-04-03T14:14:00Z"/>
          <w:rFonts w:eastAsia="Times New Roman"/>
          <w:lang w:eastAsia="fr-FR"/>
        </w:rPr>
      </w:pPr>
      <w:r w:rsidRPr="00610FC6">
        <w:rPr>
          <w:rFonts w:eastAsia="Times New Roman"/>
          <w:lang w:eastAsia="fr-FR"/>
        </w:rPr>
        <w:t>43-4.</w:t>
      </w:r>
      <w:ins w:id="510" w:author="MONTOYA Bénédicte" w:date="2020-04-03T17:32:00Z">
        <w:r w:rsidR="00727B6B">
          <w:rPr>
            <w:rFonts w:eastAsia="Times New Roman"/>
            <w:lang w:eastAsia="fr-FR"/>
          </w:rPr>
          <w:t xml:space="preserve"> Cas des stockages de récipients mobiles</w:t>
        </w:r>
      </w:ins>
      <w:r w:rsidRPr="00610FC6">
        <w:rPr>
          <w:rFonts w:eastAsia="Times New Roman"/>
          <w:lang w:eastAsia="fr-FR"/>
        </w:rPr>
        <w:t xml:space="preserve"> </w:t>
      </w:r>
      <w:del w:id="511" w:author="DEFFONTAINE Rebecca" w:date="2020-04-03T14:14:00Z">
        <w:r w:rsidRPr="00610FC6" w:rsidDel="00A341C9">
          <w:rPr>
            <w:rFonts w:eastAsia="Times New Roman"/>
            <w:lang w:eastAsia="fr-FR"/>
          </w:rPr>
          <w:delText>Cas des bâtiments couverts stockant des récipients mobiles.</w:delText>
        </w:r>
      </w:del>
    </w:p>
    <w:p w14:paraId="29A52F9B" w14:textId="77777777" w:rsidR="00727B6B" w:rsidRDefault="00727B6B">
      <w:pPr>
        <w:spacing w:after="0" w:line="240" w:lineRule="auto"/>
        <w:jc w:val="both"/>
        <w:rPr>
          <w:ins w:id="512" w:author="MONTOYA Bénédicte" w:date="2020-04-03T17:33:00Z"/>
          <w:rFonts w:eastAsia="Times New Roman"/>
          <w:lang w:eastAsia="fr-FR"/>
        </w:rPr>
      </w:pPr>
      <w:ins w:id="513" w:author="MONTOYA Bénédicte" w:date="2020-04-03T17:32:00Z">
        <w:r>
          <w:rPr>
            <w:rFonts w:eastAsia="Times New Roman"/>
            <w:lang w:eastAsia="fr-FR"/>
          </w:rPr>
          <w:t xml:space="preserve">Pour le cas des stockages de récipients mobiles, </w:t>
        </w:r>
        <w:r w:rsidRPr="00610FC6">
          <w:rPr>
            <w:rFonts w:eastAsia="Times New Roman"/>
            <w:lang w:eastAsia="fr-FR"/>
          </w:rPr>
          <w:t>la définition par l'exploitant</w:t>
        </w:r>
        <w:r>
          <w:rPr>
            <w:rFonts w:eastAsia="Times New Roman"/>
            <w:lang w:eastAsia="fr-FR"/>
          </w:rPr>
          <w:t xml:space="preserve"> des moyens nécessaires à la lutte contre l</w:t>
        </w:r>
      </w:ins>
      <w:ins w:id="514" w:author="MONTOYA Bénédicte" w:date="2020-04-03T17:33:00Z">
        <w:r>
          <w:rPr>
            <w:rFonts w:eastAsia="Times New Roman"/>
            <w:lang w:eastAsia="fr-FR"/>
          </w:rPr>
          <w:t>’incendie s’appuie sur les dispositions des articles VI-3 et VI-4 de l’arrêté d</w:t>
        </w:r>
        <w:r w:rsidRPr="005A2B97">
          <w:rPr>
            <w:rFonts w:eastAsia="Times New Roman"/>
            <w:highlight w:val="yellow"/>
            <w:lang w:eastAsia="fr-FR"/>
          </w:rPr>
          <w:t>u XXX 2020.</w:t>
        </w:r>
      </w:ins>
    </w:p>
    <w:p w14:paraId="4424EC1A" w14:textId="71216824" w:rsidR="00610FC6" w:rsidRPr="00610FC6" w:rsidDel="00A341C9" w:rsidRDefault="00610FC6">
      <w:pPr>
        <w:spacing w:after="0" w:line="240" w:lineRule="auto"/>
        <w:jc w:val="both"/>
        <w:rPr>
          <w:del w:id="515" w:author="DEFFONTAINE Rebecca" w:date="2020-04-03T14:14:00Z"/>
          <w:rFonts w:eastAsia="Times New Roman"/>
          <w:lang w:eastAsia="fr-FR"/>
        </w:rPr>
      </w:pPr>
      <w:del w:id="516" w:author="DEFFONTAINE Rebecca" w:date="2020-04-03T14:14:00Z">
        <w:r w:rsidRPr="00610FC6" w:rsidDel="00A341C9">
          <w:rPr>
            <w:rFonts w:eastAsia="Times New Roman"/>
            <w:lang w:eastAsia="fr-FR"/>
          </w:rPr>
          <w:delText>Les dispositions du point 43-3 du présent arrêté sont remplacées par les dispositions suivantes pour les bâtiments couverts stockant des récipients mobiles, s'agissant du scénario de référence précisé au sixième alinéa du point 43-1</w:delText>
        </w:r>
      </w:del>
      <w:ins w:id="517" w:author="MONTOYA Bénédicte" w:date="2020-03-23T13:11:00Z">
        <w:del w:id="518" w:author="DEFFONTAINE Rebecca" w:date="2020-04-03T14:14:00Z">
          <w:r w:rsidR="002F3AA2" w:rsidDel="00A341C9">
            <w:rPr>
              <w:rFonts w:eastAsia="Times New Roman"/>
              <w:lang w:eastAsia="fr-FR"/>
            </w:rPr>
            <w:delText>-1</w:delText>
          </w:r>
        </w:del>
      </w:ins>
      <w:del w:id="519" w:author="DEFFONTAINE Rebecca" w:date="2020-04-03T14:14:00Z">
        <w:r w:rsidRPr="00610FC6" w:rsidDel="00A341C9">
          <w:rPr>
            <w:rFonts w:eastAsia="Times New Roman"/>
            <w:lang w:eastAsia="fr-FR"/>
          </w:rPr>
          <w:delText xml:space="preserve"> du présent arrêté :</w:delText>
        </w:r>
      </w:del>
    </w:p>
    <w:p w14:paraId="57827417" w14:textId="1A24473C" w:rsidR="00610FC6" w:rsidRPr="00610FC6" w:rsidDel="00A341C9" w:rsidRDefault="00610FC6">
      <w:pPr>
        <w:spacing w:after="0" w:line="240" w:lineRule="auto"/>
        <w:jc w:val="both"/>
        <w:rPr>
          <w:del w:id="520" w:author="DEFFONTAINE Rebecca" w:date="2020-04-03T14:14:00Z"/>
          <w:rFonts w:eastAsia="Times New Roman"/>
          <w:lang w:eastAsia="fr-FR"/>
        </w:rPr>
      </w:pPr>
      <w:del w:id="521" w:author="DEFFONTAINE Rebecca" w:date="2020-04-03T14:14:00Z">
        <w:r w:rsidRPr="00610FC6" w:rsidDel="00A341C9">
          <w:rPr>
            <w:rFonts w:eastAsia="Times New Roman"/>
            <w:lang w:eastAsia="fr-FR"/>
          </w:rPr>
          <w:delText>-l'exploitant dispose de moyens de première intervention permettant de faire face à un début d'incendie de liquides inflammables et réunit les moyens hydrauliques nécessaires afin de protéger les autres installations ou parties du bâtiment susceptibles de propager le sinistre ou d'en augmenter ses effets ainsi que les installations participant à la lutte contre l'incendie. Les bâtiments sont dotés d'un système de détection incendie adapté au risque. En cas d'absence de l'exploitant ou de gardiennage sur site, un dispositif de retransmission d'alerte permet une intervention d'une personne apte, formée et autorisée à la mise en œuvre des premiers moyens d'extinction, dans les trente minutes suivant le début de l'incendie. Le préfet peut porter par arrêté préfectoral ce délai à soixante minutes pour les stockages d'une capacité réelle inférieure à 1 500 mètres cubes, au regard de la sensibilité des enjeux potentiellement impactés autour du site tels que décrits dans l'étude de dangers. Ces dispositions sont applicables aux installations existantes au 31 décembre 2013. Si des moyens d'extinction automatique sont en place, ils sont maintenus en bon état de fonctionnement ;</w:delText>
        </w:r>
      </w:del>
    </w:p>
    <w:p w14:paraId="42AC7D9B" w14:textId="748C7F6C" w:rsidR="00610FC6" w:rsidRPr="00610FC6" w:rsidRDefault="00610FC6">
      <w:pPr>
        <w:spacing w:after="0" w:line="240" w:lineRule="auto"/>
        <w:jc w:val="both"/>
        <w:rPr>
          <w:rFonts w:eastAsia="Times New Roman"/>
          <w:lang w:eastAsia="fr-FR"/>
        </w:rPr>
      </w:pPr>
      <w:del w:id="522" w:author="DEFFONTAINE Rebecca" w:date="2020-04-03T14:14:00Z">
        <w:r w:rsidRPr="00610FC6" w:rsidDel="00A341C9">
          <w:rPr>
            <w:rFonts w:eastAsia="Times New Roman"/>
            <w:lang w:eastAsia="fr-FR"/>
          </w:rPr>
          <w:delText>-les systèmes d'extinction automatique d'incendie mentionnés à l'article 7-2 répondent aux exigences fixées dans le chapitre 7 de la norme NF EN 13565-2 (version de juillet 2009) ou présentent une efficacité équivalente.</w:delText>
        </w:r>
      </w:del>
    </w:p>
    <w:p w14:paraId="6E5B88AF" w14:textId="77777777" w:rsidR="00F34802" w:rsidRDefault="00F34802" w:rsidP="00B9372D">
      <w:pPr>
        <w:spacing w:after="0" w:line="240" w:lineRule="auto"/>
        <w:jc w:val="both"/>
        <w:rPr>
          <w:rFonts w:eastAsia="Times New Roman"/>
          <w:lang w:eastAsia="fr-FR"/>
        </w:rPr>
      </w:pPr>
    </w:p>
    <w:p w14:paraId="4897988F"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43-5. Autres moyens de lutte contre l'incendie.</w:t>
      </w:r>
    </w:p>
    <w:p w14:paraId="7AC490DE"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L'installation est dotée de moyens de lutte contre l'incendie appropriés aux risques et conformes aux règles en vigueur, notamment :</w:t>
      </w:r>
    </w:p>
    <w:p w14:paraId="61F69C91"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-d'extincteurs répartis sur l'ensemble du site et en particulier dans les lieux présentant des risques spécifiques, bien visibles et facilement accessibles. Les agents d'extinction sont appropriés aux risques à combattre et compatibles avec les matières stockées ;</w:t>
      </w:r>
    </w:p>
    <w:p w14:paraId="4CE153B2"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lastRenderedPageBreak/>
        <w:t>-d'un système d'alarme interne ;</w:t>
      </w:r>
    </w:p>
    <w:p w14:paraId="7B54B884"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-d'un moyen permettant de prévenir les services d'incendie et de secours ;</w:t>
      </w:r>
    </w:p>
    <w:p w14:paraId="7C378C85"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-d'un plan des locaux facilitant l'intervention des services d'incendie et de secours avec une description des dangers pour chaque local ;</w:t>
      </w:r>
    </w:p>
    <w:p w14:paraId="7A16D228"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-d'un état des stocks de liquides inflammables tel que défini à l'article 30 du présent arrêté ;</w:t>
      </w:r>
    </w:p>
    <w:p w14:paraId="588954DF"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-d'une réserve de produit absorbant incombustible en quantité adaptée au risque, sans être inférieure à 100 litres, et des moyens nécessaires à sa mise en œuvre. La réserve de produit absorbant est stockée dans des endroits visibles et facilement accessibles et munie d'un couvercle ou tout autre dispositif permettant d'abriter le produit absorbant des intempéries. Dans le cas de liquides miscibles à l'eau, l'absorbant peut être remplacé par un point d'eau, sous réserve que l'exploitant justifie auprès de l'inspection des installations classées de l'absence de pollution des eaux ou le traitement de ces épandages après dilution.</w:t>
      </w:r>
    </w:p>
    <w:p w14:paraId="2789D118" w14:textId="77777777" w:rsidR="00F34802" w:rsidRDefault="00F34802" w:rsidP="00B9372D">
      <w:pPr>
        <w:spacing w:after="0" w:line="240" w:lineRule="auto"/>
        <w:jc w:val="both"/>
        <w:rPr>
          <w:rFonts w:eastAsia="Times New Roman"/>
          <w:lang w:eastAsia="fr-FR"/>
        </w:rPr>
      </w:pPr>
    </w:p>
    <w:p w14:paraId="6D2756A4"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43-6. Consignes incendie.</w:t>
      </w:r>
    </w:p>
    <w:p w14:paraId="1933B203"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Des consignes, procédures ou documents précisent :</w:t>
      </w:r>
    </w:p>
    <w:p w14:paraId="6F40EE3C"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dispositions générales concernant l'entretien et la vérification des moyens d'incendie et de secours ;</w:t>
      </w:r>
    </w:p>
    <w:p w14:paraId="29006923"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-l'organisation de l'établissement en cas de sinistre ;</w:t>
      </w:r>
    </w:p>
    <w:p w14:paraId="0FCE2894"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moyens d'extinction à utiliser en cas d'incendie ;</w:t>
      </w:r>
    </w:p>
    <w:p w14:paraId="72F76677"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modes de transmission et d'alerte ;</w:t>
      </w:r>
    </w:p>
    <w:p w14:paraId="1822E5FC"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moyens d'appel des secours extérieurs et les personnes autorisées à effectuer ces appels ;</w:t>
      </w:r>
    </w:p>
    <w:p w14:paraId="0DDDA6AD" w14:textId="77777777" w:rsidR="00610FC6" w:rsidRDefault="00610FC6" w:rsidP="00B9372D">
      <w:pPr>
        <w:spacing w:after="0" w:line="240" w:lineRule="auto"/>
        <w:jc w:val="both"/>
        <w:rPr>
          <w:rFonts w:eastAsia="Times New Roman"/>
          <w:lang w:eastAsia="fr-FR"/>
        </w:rPr>
      </w:pPr>
      <w:r w:rsidRPr="00610FC6">
        <w:rPr>
          <w:rFonts w:eastAsia="Times New Roman"/>
          <w:lang w:eastAsia="fr-FR"/>
        </w:rPr>
        <w:t>-les personnes à prévenir en cas de sinistre ainsi que les numéros d'appel.</w:t>
      </w:r>
    </w:p>
    <w:p w14:paraId="0B50022F" w14:textId="17F2FF25" w:rsidR="00F34802" w:rsidRDefault="00F34802" w:rsidP="00B9372D">
      <w:pPr>
        <w:spacing w:after="0" w:line="240" w:lineRule="auto"/>
        <w:jc w:val="both"/>
        <w:rPr>
          <w:ins w:id="523" w:author="MONTOYA Bénédicte" w:date="2020-06-19T09:42:00Z"/>
          <w:rFonts w:eastAsia="Times New Roman"/>
          <w:lang w:eastAsia="fr-FR"/>
        </w:rPr>
      </w:pPr>
    </w:p>
    <w:p w14:paraId="0614745B" w14:textId="59012FAC" w:rsidR="00BE6404" w:rsidRPr="00CA5924" w:rsidRDefault="00BE6404" w:rsidP="00BE6404">
      <w:pPr>
        <w:spacing w:after="0" w:line="240" w:lineRule="auto"/>
        <w:jc w:val="both"/>
        <w:rPr>
          <w:ins w:id="524" w:author="MONTOYA Bénédicte" w:date="2020-06-19T09:42:00Z"/>
          <w:rFonts w:eastAsia="Times New Roman"/>
          <w:lang w:eastAsia="fr-FR"/>
        </w:rPr>
      </w:pPr>
      <w:ins w:id="525" w:author="MONTOYA Bénédicte" w:date="2020-06-19T09:42:00Z">
        <w:r w:rsidRPr="00CA5924">
          <w:rPr>
            <w:rFonts w:eastAsia="Times New Roman"/>
            <w:lang w:eastAsia="fr-FR"/>
          </w:rPr>
          <w:t xml:space="preserve">43-7 </w:t>
        </w:r>
        <w:r w:rsidRPr="00CA5924">
          <w:rPr>
            <w:rFonts w:eastAsia="Times New Roman"/>
            <w:lang w:eastAsia="fr-FR"/>
          </w:rPr>
          <w:tab/>
          <w:t>Moyens complémentaires à la stratégie incendie</w:t>
        </w:r>
      </w:ins>
    </w:p>
    <w:p w14:paraId="7EEA1420" w14:textId="1EB51DD0" w:rsidR="002515EC" w:rsidRPr="00CA5924" w:rsidRDefault="002515EC" w:rsidP="002515EC">
      <w:pPr>
        <w:spacing w:after="0" w:line="240" w:lineRule="auto"/>
        <w:rPr>
          <w:ins w:id="526" w:author="MONTOYA Bénédicte" w:date="2020-06-22T13:12:00Z"/>
          <w:rFonts w:eastAsia="Times New Roman"/>
          <w:lang w:eastAsia="fr-FR"/>
        </w:rPr>
      </w:pPr>
      <w:ins w:id="527" w:author="MONTOYA Bénédicte" w:date="2020-06-22T13:12:00Z">
        <w:r w:rsidRPr="00CA5924">
          <w:rPr>
            <w:rFonts w:eastAsia="Times New Roman"/>
            <w:lang w:eastAsia="fr-FR"/>
          </w:rPr>
          <w:t xml:space="preserve">En complément des moyens de lutte contre l’incendie évalués en application des dispositions des articles 43-2, 43-3 et </w:t>
        </w:r>
      </w:ins>
      <w:ins w:id="528" w:author="MONTOYA Bénédicte" w:date="2020-06-22T13:13:00Z">
        <w:r w:rsidRPr="00CA5924">
          <w:rPr>
            <w:rFonts w:eastAsia="Times New Roman"/>
            <w:lang w:eastAsia="fr-FR"/>
          </w:rPr>
          <w:t xml:space="preserve">43-4 </w:t>
        </w:r>
      </w:ins>
      <w:ins w:id="529" w:author="MONTOYA Bénédicte" w:date="2020-06-22T13:12:00Z">
        <w:r w:rsidRPr="00CA5924">
          <w:rPr>
            <w:rFonts w:eastAsia="Times New Roman"/>
            <w:lang w:eastAsia="fr-FR"/>
          </w:rPr>
          <w:t>du présent arrêté, l’exploitant dispose de ressources et réserve en eau et émulseurs supplémentaires équivalent à 20% de ces moyens.</w:t>
        </w:r>
      </w:ins>
    </w:p>
    <w:p w14:paraId="234906F3" w14:textId="3D455BAC" w:rsidR="00E82ABF" w:rsidRPr="00CA5924" w:rsidRDefault="00E82ABF" w:rsidP="002515EC">
      <w:pPr>
        <w:spacing w:after="0" w:line="240" w:lineRule="auto"/>
        <w:rPr>
          <w:ins w:id="530" w:author="MONTOYA Bénédicte" w:date="2020-06-22T13:12:00Z"/>
          <w:rFonts w:eastAsia="Times New Roman"/>
          <w:lang w:eastAsia="fr-FR"/>
        </w:rPr>
      </w:pPr>
      <w:ins w:id="531" w:author="MONTOYA Bénédicte" w:date="2020-06-23T11:41:00Z">
        <w:r w:rsidRPr="00CA5924">
          <w:t>Ces ressources complémentaires peuvent provenir en tout ou partie de moyens mobilisables en temps utile par l'application de protocoles d'aide mutuelle ou des conventions de droit privé.</w:t>
        </w:r>
      </w:ins>
    </w:p>
    <w:p w14:paraId="78D71860" w14:textId="3068DA2C" w:rsidR="002515EC" w:rsidRPr="00CA5924" w:rsidRDefault="002515EC" w:rsidP="002515EC">
      <w:pPr>
        <w:spacing w:after="0" w:line="240" w:lineRule="auto"/>
        <w:rPr>
          <w:ins w:id="532" w:author="MONTOYA Bénédicte" w:date="2020-06-22T13:12:00Z"/>
          <w:rFonts w:eastAsia="Times New Roman"/>
          <w:lang w:eastAsia="fr-FR"/>
        </w:rPr>
      </w:pPr>
      <w:ins w:id="533" w:author="MONTOYA Bénédicte" w:date="2020-06-22T13:12:00Z">
        <w:r w:rsidRPr="00CA5924">
          <w:rPr>
            <w:rFonts w:eastAsia="Times New Roman"/>
            <w:lang w:eastAsia="fr-FR"/>
          </w:rPr>
          <w:t>Les protocoles d’aile mutuelle ou convention sont établies dans les conditions du I. de l’article 43-3-1.</w:t>
        </w:r>
      </w:ins>
    </w:p>
    <w:p w14:paraId="619FE591" w14:textId="4E854455" w:rsidR="002E68E0" w:rsidRPr="002E68E0" w:rsidRDefault="002E68E0" w:rsidP="002E68E0">
      <w:pPr>
        <w:spacing w:before="100" w:beforeAutospacing="1" w:after="119" w:line="240" w:lineRule="auto"/>
        <w:jc w:val="both"/>
        <w:rPr>
          <w:ins w:id="534" w:author="MONTOYA Bénédicte" w:date="2020-08-14T09:31:00Z"/>
          <w:rFonts w:eastAsia="Times New Roman"/>
          <w:color w:val="000000"/>
          <w:lang w:eastAsia="fr-FR"/>
        </w:rPr>
      </w:pPr>
      <w:ins w:id="535" w:author="MONTOYA Bénédicte" w:date="2020-08-14T09:31:00Z">
        <w:r w:rsidRPr="002E68E0">
          <w:rPr>
            <w:rFonts w:eastAsia="Times New Roman"/>
            <w:color w:val="000000"/>
            <w:lang w:eastAsia="fr-FR"/>
          </w:rPr>
          <w:t>Par ailleurs, la stratégie incendie prévue à l’article 43-1 précise les modalités prévisionnelles permettant d’assurer la continuité d’approvisionnement en eau en cas de prolongation de l’incendie au-delà de 3 heures, ou le cas échéant, au-delà de la durée nécessaire à l’extinction de l’incendie ; Ces modalités peuvent s’appuyer sur l’utilisation des moyens propres au site, y compris par recyclage ou d'autres moyens privés ou publics. Le cas échéant, les modalités d’utilisation et d’information du ou des gestionnaires sont précisées. Dans le cas d'un recyclage d’une partie des eaux d’extinction d’incendie, les conditions techniques et modal</w:t>
        </w:r>
        <w:r>
          <w:rPr>
            <w:rFonts w:eastAsia="Times New Roman"/>
            <w:color w:val="000000"/>
            <w:lang w:eastAsia="fr-FR"/>
          </w:rPr>
          <w:t>ités prévues sont explicitées.</w:t>
        </w:r>
      </w:ins>
    </w:p>
    <w:p w14:paraId="488E6722" w14:textId="674F2B72" w:rsidR="002515EC" w:rsidRPr="00CA5924" w:rsidRDefault="002515EC" w:rsidP="00BE6404">
      <w:pPr>
        <w:spacing w:after="0" w:line="240" w:lineRule="auto"/>
        <w:jc w:val="both"/>
        <w:rPr>
          <w:ins w:id="536" w:author="MONTOYA Bénédicte" w:date="2020-06-22T13:12:00Z"/>
          <w:rFonts w:eastAsia="Times New Roman"/>
          <w:lang w:eastAsia="fr-FR"/>
        </w:rPr>
      </w:pPr>
    </w:p>
    <w:p w14:paraId="63429EE3" w14:textId="77777777" w:rsidR="002515EC" w:rsidRPr="00CA5924" w:rsidRDefault="002515EC" w:rsidP="00BE6404">
      <w:pPr>
        <w:spacing w:after="0" w:line="240" w:lineRule="auto"/>
        <w:jc w:val="both"/>
        <w:rPr>
          <w:ins w:id="537" w:author="MONTOYA Bénédicte" w:date="2020-06-19T09:42:00Z"/>
          <w:rFonts w:eastAsia="Times New Roman"/>
          <w:lang w:eastAsia="fr-FR"/>
        </w:rPr>
      </w:pPr>
    </w:p>
    <w:p w14:paraId="5D497E79" w14:textId="77777777" w:rsidR="00BE6404" w:rsidRPr="00CA5924" w:rsidRDefault="00BE6404" w:rsidP="00B9372D">
      <w:pPr>
        <w:spacing w:after="0" w:line="240" w:lineRule="auto"/>
        <w:jc w:val="both"/>
        <w:rPr>
          <w:rFonts w:eastAsia="Times New Roman"/>
          <w:lang w:eastAsia="fr-FR"/>
        </w:rPr>
      </w:pPr>
    </w:p>
    <w:p w14:paraId="1770758E" w14:textId="5AFEFBCC" w:rsidR="00610FC6" w:rsidRPr="00CA5924" w:rsidRDefault="00610FC6" w:rsidP="00B9372D">
      <w:pPr>
        <w:spacing w:after="0" w:line="240" w:lineRule="auto"/>
        <w:jc w:val="both"/>
        <w:rPr>
          <w:ins w:id="538" w:author="MONTOYA Bénédicte" w:date="2020-06-19T08:40:00Z"/>
          <w:rFonts w:eastAsia="Times New Roman"/>
          <w:b/>
          <w:lang w:eastAsia="fr-FR"/>
        </w:rPr>
      </w:pPr>
      <w:r w:rsidRPr="00CA5924">
        <w:rPr>
          <w:rFonts w:eastAsia="Times New Roman"/>
          <w:b/>
          <w:lang w:eastAsia="fr-FR"/>
        </w:rPr>
        <w:t xml:space="preserve">TITRE VII : PRÉVENTION DES POLLUTIONS </w:t>
      </w:r>
    </w:p>
    <w:p w14:paraId="030EA358" w14:textId="42A0F96F" w:rsidR="00B114A1" w:rsidRDefault="00B114A1" w:rsidP="00B9372D">
      <w:pPr>
        <w:spacing w:after="0" w:line="240" w:lineRule="auto"/>
        <w:jc w:val="both"/>
        <w:rPr>
          <w:ins w:id="539" w:author="MONTOYA Bénédicte" w:date="2020-06-19T08:40:00Z"/>
          <w:rFonts w:eastAsia="Times New Roman"/>
          <w:b/>
          <w:lang w:eastAsia="fr-FR"/>
        </w:rPr>
      </w:pPr>
      <w:ins w:id="540" w:author="MONTOYA Bénédicte" w:date="2020-06-19T08:40:00Z">
        <w:r w:rsidRPr="00CA5924">
          <w:rPr>
            <w:rFonts w:eastAsia="Times New Roman"/>
            <w:color w:val="0070C0"/>
            <w:lang w:eastAsia="fr-FR"/>
          </w:rPr>
          <w:t xml:space="preserve">Le titre VII n’est pas applicable aux </w:t>
        </w:r>
      </w:ins>
      <w:ins w:id="541" w:author="MONTOYA Bénédicte" w:date="2020-06-19T18:11:00Z">
        <w:r w:rsidR="00C61B8A" w:rsidRPr="00CA5924">
          <w:rPr>
            <w:rFonts w:eastAsia="Times New Roman"/>
            <w:color w:val="0070C0"/>
            <w:lang w:eastAsia="fr-FR"/>
          </w:rPr>
          <w:t>liquides de mention</w:t>
        </w:r>
        <w:r w:rsidR="00764ADB" w:rsidRPr="00CA5924">
          <w:rPr>
            <w:rFonts w:eastAsia="Times New Roman"/>
            <w:color w:val="0070C0"/>
            <w:lang w:eastAsia="fr-FR"/>
          </w:rPr>
          <w:t xml:space="preserve"> de danger H224, H225, H226 et</w:t>
        </w:r>
        <w:r w:rsidR="00C61B8A" w:rsidRPr="00CA5924">
          <w:rPr>
            <w:rFonts w:eastAsia="Times New Roman"/>
            <w:color w:val="0070C0"/>
            <w:lang w:eastAsia="fr-FR"/>
          </w:rPr>
          <w:t xml:space="preserve"> déchets liquides</w:t>
        </w:r>
      </w:ins>
      <w:ins w:id="542" w:author="MONTOYA Bénédicte" w:date="2020-06-19T18:38:00Z">
        <w:r w:rsidR="00764ADB" w:rsidRPr="00CA5924">
          <w:rPr>
            <w:rFonts w:eastAsia="Times New Roman"/>
            <w:color w:val="0070C0"/>
            <w:lang w:eastAsia="fr-FR"/>
          </w:rPr>
          <w:t xml:space="preserve"> inflammables catégorisés</w:t>
        </w:r>
      </w:ins>
      <w:ins w:id="543" w:author="MONTOYA Bénédicte" w:date="2020-06-19T18:11:00Z">
        <w:r w:rsidR="00C61B8A" w:rsidRPr="00CA5924">
          <w:rPr>
            <w:rFonts w:eastAsia="Times New Roman"/>
            <w:color w:val="0070C0"/>
            <w:lang w:eastAsia="fr-FR"/>
          </w:rPr>
          <w:t xml:space="preserve"> HP3</w:t>
        </w:r>
        <w:r w:rsidR="00C61B8A" w:rsidRPr="00E440D4">
          <w:rPr>
            <w:rFonts w:eastAsia="Times New Roman"/>
            <w:color w:val="0070C0"/>
            <w:lang w:eastAsia="fr-FR"/>
          </w:rPr>
          <w:t xml:space="preserve">, ne relevant pas </w:t>
        </w:r>
        <w:r w:rsidR="00C61B8A">
          <w:rPr>
            <w:rFonts w:eastAsia="Times New Roman"/>
            <w:color w:val="0070C0"/>
            <w:lang w:eastAsia="fr-FR"/>
          </w:rPr>
          <w:t>de l</w:t>
        </w:r>
      </w:ins>
      <w:ins w:id="544" w:author="MONTOYA Bénédicte" w:date="2020-06-19T18:13:00Z">
        <w:r w:rsidR="00C61B8A">
          <w:rPr>
            <w:rFonts w:eastAsia="Times New Roman"/>
            <w:color w:val="0070C0"/>
            <w:lang w:eastAsia="fr-FR"/>
          </w:rPr>
          <w:t>’une des</w:t>
        </w:r>
      </w:ins>
      <w:ins w:id="545" w:author="MONTOYA Bénédicte" w:date="2020-06-19T18:11:00Z">
        <w:r w:rsidR="00C61B8A">
          <w:rPr>
            <w:rFonts w:eastAsia="Times New Roman"/>
            <w:color w:val="0070C0"/>
            <w:lang w:eastAsia="fr-FR"/>
          </w:rPr>
          <w:t xml:space="preserve"> rubriques 4330</w:t>
        </w:r>
      </w:ins>
      <w:ins w:id="546" w:author="MONTOYA Bénédicte" w:date="2020-06-19T18:12:00Z">
        <w:r w:rsidR="00C61B8A" w:rsidRPr="00A274A4">
          <w:rPr>
            <w:rFonts w:eastAsia="Times New Roman"/>
            <w:color w:val="0070C0"/>
            <w:lang w:eastAsia="fr-FR"/>
          </w:rPr>
          <w:t>, 4331, 4722, 4734, 4742,</w:t>
        </w:r>
        <w:r w:rsidR="00C61B8A">
          <w:rPr>
            <w:rFonts w:eastAsia="Times New Roman"/>
            <w:color w:val="0070C0"/>
            <w:lang w:eastAsia="fr-FR"/>
          </w:rPr>
          <w:t xml:space="preserve"> 4743, 4744, 4746, 4747 ou 4748 </w:t>
        </w:r>
      </w:ins>
      <w:ins w:id="547" w:author="MONTOYA Bénédicte" w:date="2020-06-19T18:11:00Z">
        <w:r w:rsidR="00C61B8A">
          <w:rPr>
            <w:rFonts w:eastAsia="Times New Roman"/>
            <w:color w:val="0070C0"/>
            <w:lang w:eastAsia="fr-FR"/>
          </w:rPr>
          <w:t xml:space="preserve"> du fait</w:t>
        </w:r>
        <w:r w:rsidR="00C61B8A" w:rsidRPr="00E440D4">
          <w:rPr>
            <w:rFonts w:eastAsia="Times New Roman"/>
            <w:color w:val="0070C0"/>
            <w:lang w:eastAsia="fr-FR"/>
          </w:rPr>
          <w:t xml:space="preserve"> de règles de priorité de classement telles que définies à l’article R. 511-12 du code de l’environnement</w:t>
        </w:r>
        <w:r w:rsidR="00C61B8A">
          <w:rPr>
            <w:rFonts w:eastAsia="Times New Roman"/>
            <w:color w:val="0070C0"/>
            <w:lang w:eastAsia="fr-FR"/>
          </w:rPr>
          <w:t>.</w:t>
        </w:r>
      </w:ins>
    </w:p>
    <w:p w14:paraId="39C8C5DD" w14:textId="77777777" w:rsidR="00B114A1" w:rsidRPr="00E82519" w:rsidRDefault="00B114A1" w:rsidP="00B9372D">
      <w:pPr>
        <w:spacing w:after="0" w:line="240" w:lineRule="auto"/>
        <w:jc w:val="both"/>
        <w:rPr>
          <w:rFonts w:eastAsia="Times New Roman"/>
          <w:b/>
          <w:lang w:eastAsia="fr-FR"/>
        </w:rPr>
      </w:pPr>
    </w:p>
    <w:p w14:paraId="505A9011" w14:textId="77777777" w:rsidR="00610FC6" w:rsidRPr="00E82519" w:rsidRDefault="00610FC6" w:rsidP="00B9372D">
      <w:pPr>
        <w:spacing w:after="0" w:line="240" w:lineRule="auto"/>
        <w:jc w:val="both"/>
        <w:rPr>
          <w:rFonts w:eastAsia="Times New Roman"/>
          <w:b/>
          <w:lang w:eastAsia="fr-FR"/>
        </w:rPr>
      </w:pPr>
      <w:r w:rsidRPr="00E82519">
        <w:rPr>
          <w:rFonts w:eastAsia="Times New Roman"/>
          <w:b/>
          <w:lang w:eastAsia="fr-FR"/>
        </w:rPr>
        <w:lastRenderedPageBreak/>
        <w:t xml:space="preserve">TITRE VII-1 : EMISSIONS DE COMPOSÉS ORGANIQUES VOLATILS (COV) </w:t>
      </w:r>
    </w:p>
    <w:p w14:paraId="3D55C0F4" w14:textId="77777777" w:rsidR="00610FC6" w:rsidRPr="00E82519" w:rsidRDefault="00610FC6" w:rsidP="00B9372D">
      <w:pPr>
        <w:spacing w:after="0" w:line="240" w:lineRule="auto"/>
        <w:jc w:val="both"/>
        <w:rPr>
          <w:rFonts w:eastAsia="Times New Roman"/>
          <w:b/>
          <w:u w:val="single"/>
          <w:lang w:eastAsia="fr-FR"/>
        </w:rPr>
      </w:pPr>
      <w:bookmarkStart w:id="548" w:name="LEGIARTI000023100849"/>
      <w:bookmarkStart w:id="549" w:name="LEGIARTI000035845398"/>
      <w:bookmarkEnd w:id="548"/>
      <w:bookmarkEnd w:id="549"/>
      <w:r w:rsidRPr="00E82519">
        <w:rPr>
          <w:rFonts w:eastAsia="Times New Roman"/>
          <w:b/>
          <w:u w:val="single"/>
          <w:lang w:eastAsia="fr-FR"/>
        </w:rPr>
        <w:t xml:space="preserve">Article 44 </w:t>
      </w:r>
    </w:p>
    <w:p w14:paraId="582F070F" w14:textId="0A52B781" w:rsidR="009B4175" w:rsidRPr="00610FC6" w:rsidRDefault="00610FC6" w:rsidP="00514B52">
      <w:pPr>
        <w:spacing w:after="0" w:line="240" w:lineRule="auto"/>
        <w:jc w:val="both"/>
        <w:rPr>
          <w:ins w:id="550" w:author="MONTOYA Bénédicte" w:date="2020-03-19T21:38:00Z"/>
          <w:rFonts w:eastAsia="Times New Roman"/>
          <w:lang w:eastAsia="fr-FR"/>
        </w:rPr>
      </w:pPr>
      <w:r w:rsidRPr="00610FC6">
        <w:rPr>
          <w:rFonts w:eastAsia="Times New Roman"/>
          <w:lang w:eastAsia="fr-FR"/>
        </w:rPr>
        <w:t>L'exploitant prend les dispositions nécessaires pour quantifier et limiter les émissions de COV de ses installations en considérant les techniques les plus efficaces pour la protection de l'environnement dans son ensemble, dans des conditions économiquement et techniquement viables sans prescrire l'utilisation d'une technique ou d'une technologie spécifique et en prenant en considération les caractéristiques de l'installation concernée, son implantation géographique et les conditi</w:t>
      </w:r>
      <w:r w:rsidR="00E82519">
        <w:rPr>
          <w:rFonts w:eastAsia="Times New Roman"/>
          <w:lang w:eastAsia="fr-FR"/>
        </w:rPr>
        <w:t>ons locales de l'environnement.</w:t>
      </w:r>
      <w:r w:rsidR="00B9372D">
        <w:rPr>
          <w:rFonts w:eastAsia="Times New Roman"/>
          <w:lang w:eastAsia="fr-FR"/>
        </w:rPr>
        <w:tab/>
      </w:r>
      <w:r w:rsidRPr="00610FC6">
        <w:rPr>
          <w:rFonts w:eastAsia="Times New Roman"/>
          <w:lang w:eastAsia="fr-FR"/>
        </w:rPr>
        <w:br/>
        <w:t>L'exploitant réalise un inventaire des sources d'émission en COV canalisés et diffus. La liste des sources d'émission est actualisée annuellement et tenue à disposition de l'inspect</w:t>
      </w:r>
      <w:r w:rsidR="00E82519">
        <w:rPr>
          <w:rFonts w:eastAsia="Times New Roman"/>
          <w:lang w:eastAsia="fr-FR"/>
        </w:rPr>
        <w:t>ion des installations classées.</w:t>
      </w:r>
      <w:r w:rsidR="00B9372D">
        <w:rPr>
          <w:rFonts w:eastAsia="Times New Roman"/>
          <w:lang w:eastAsia="fr-FR"/>
        </w:rPr>
        <w:tab/>
      </w:r>
      <w:r w:rsidRPr="00610FC6">
        <w:rPr>
          <w:rFonts w:eastAsia="Times New Roman"/>
          <w:lang w:eastAsia="fr-FR"/>
        </w:rPr>
        <w:br/>
        <w:t>Pour les réservoirs de stockage, l'inventaire contient également les informations suivantes : volume, produit stocké, équipement éventuel (par exemple toit flottant ou écran flottant) et des informations sur le raccordement éventuel à un disposi</w:t>
      </w:r>
      <w:r w:rsidR="00E82519">
        <w:rPr>
          <w:rFonts w:eastAsia="Times New Roman"/>
          <w:lang w:eastAsia="fr-FR"/>
        </w:rPr>
        <w:t>tif de réduction des émissions.</w:t>
      </w:r>
      <w:r w:rsidR="00B9372D">
        <w:rPr>
          <w:rFonts w:eastAsia="Times New Roman"/>
          <w:lang w:eastAsia="fr-FR"/>
        </w:rPr>
        <w:tab/>
      </w:r>
      <w:r w:rsidRPr="00610FC6">
        <w:rPr>
          <w:rFonts w:eastAsia="Times New Roman"/>
          <w:lang w:eastAsia="fr-FR"/>
        </w:rPr>
        <w:br/>
        <w:t>L'exploitant tient à la disposition de l'inspection des installations classées un dossier contenant les schémas de circulation des liquides inflammables dans l'installation, la liste des équipements inventoriés et ceux faisant l'objet d'une quantification des flux de COV, les résultats des campagnes de mesures et le compte rendu des éventuelles actions de réd</w:t>
      </w:r>
      <w:r w:rsidR="00E82519">
        <w:rPr>
          <w:rFonts w:eastAsia="Times New Roman"/>
          <w:lang w:eastAsia="fr-FR"/>
        </w:rPr>
        <w:t>uction des émissions réalisées.</w:t>
      </w:r>
      <w:r w:rsidRPr="00610FC6">
        <w:rPr>
          <w:rFonts w:eastAsia="Times New Roman"/>
          <w:lang w:eastAsia="fr-FR"/>
        </w:rPr>
        <w:br/>
      </w:r>
      <w:del w:id="551" w:author="MONTOYA Bénédicte" w:date="2020-04-08T16:43:00Z">
        <w:r w:rsidRPr="00610FC6" w:rsidDel="00514B52">
          <w:rPr>
            <w:rFonts w:eastAsia="Times New Roman"/>
            <w:lang w:eastAsia="fr-FR"/>
          </w:rPr>
          <w:delText>Les dispositions du présent article sont applicables aux installations existantes dans un délai de deux ans après la date de parution du présent arrêté.</w:delText>
        </w:r>
      </w:del>
    </w:p>
    <w:p w14:paraId="101071C7" w14:textId="77777777" w:rsidR="009B4175" w:rsidRPr="00610FC6" w:rsidRDefault="009B4175" w:rsidP="00B9372D">
      <w:pPr>
        <w:spacing w:after="0" w:line="240" w:lineRule="auto"/>
        <w:jc w:val="both"/>
        <w:rPr>
          <w:rFonts w:eastAsia="Times New Roman"/>
          <w:lang w:eastAsia="fr-FR"/>
        </w:rPr>
      </w:pPr>
    </w:p>
    <w:p w14:paraId="0AA5CE0E" w14:textId="77777777" w:rsidR="00E82519" w:rsidRDefault="00E82519" w:rsidP="00B9372D">
      <w:pPr>
        <w:spacing w:after="0" w:line="240" w:lineRule="auto"/>
        <w:jc w:val="both"/>
        <w:rPr>
          <w:rFonts w:eastAsia="Times New Roman"/>
          <w:lang w:eastAsia="fr-FR"/>
        </w:rPr>
      </w:pPr>
      <w:bookmarkStart w:id="552" w:name="LEGIARTI000023100837"/>
      <w:bookmarkEnd w:id="552"/>
    </w:p>
    <w:p w14:paraId="15DEA749" w14:textId="77777777" w:rsidR="00283352" w:rsidRPr="00283352" w:rsidRDefault="00610FC6" w:rsidP="00B9372D">
      <w:pPr>
        <w:spacing w:after="0" w:line="240" w:lineRule="auto"/>
        <w:jc w:val="both"/>
        <w:rPr>
          <w:rFonts w:eastAsia="Times New Roman"/>
          <w:b/>
          <w:u w:val="single"/>
          <w:lang w:eastAsia="fr-FR"/>
        </w:rPr>
      </w:pPr>
      <w:r w:rsidRPr="00283352">
        <w:rPr>
          <w:rFonts w:eastAsia="Times New Roman"/>
          <w:b/>
          <w:u w:val="single"/>
          <w:lang w:eastAsia="fr-FR"/>
        </w:rPr>
        <w:t xml:space="preserve">Article 45 </w:t>
      </w:r>
    </w:p>
    <w:p w14:paraId="54066FD5" w14:textId="49B14BCB" w:rsidR="009B4175" w:rsidRDefault="00610FC6" w:rsidP="00514B52">
      <w:pPr>
        <w:spacing w:after="0" w:line="240" w:lineRule="auto"/>
        <w:jc w:val="both"/>
        <w:rPr>
          <w:ins w:id="553" w:author="MONTOYA Bénédicte" w:date="2020-03-19T21:39:00Z"/>
          <w:rFonts w:eastAsia="Times New Roman"/>
          <w:lang w:eastAsia="fr-FR"/>
        </w:rPr>
      </w:pPr>
      <w:r w:rsidRPr="00610FC6">
        <w:rPr>
          <w:rFonts w:eastAsia="Times New Roman"/>
          <w:lang w:eastAsia="fr-FR"/>
        </w:rPr>
        <w:t>Les émissions de COV canalisées non méthaniques issues des réservoirs de stockage de liquides inflammables respectent les valeurs limites suivantes, les volumes de gaz étant rapportés à des conditions normalisées de température (0 °C) et de pression (101,3 kPa) après déduction de la vapeur d'eau (gaz secs) :</w:t>
      </w:r>
      <w:r w:rsidR="00B9372D">
        <w:rPr>
          <w:rFonts w:eastAsia="Times New Roman"/>
          <w:lang w:eastAsia="fr-FR"/>
        </w:rPr>
        <w:tab/>
      </w:r>
      <w:r w:rsidRPr="00610FC6">
        <w:rPr>
          <w:rFonts w:eastAsia="Times New Roman"/>
          <w:lang w:eastAsia="fr-FR"/>
        </w:rPr>
        <w:br/>
        <w:t>a) Si le flux horaire total est supérieur à 2 kg/h, la valeur limite exprimée en carbone total de la concentration de l'ensemble des composés des émissions canalisées est de 110 mg/Nm³.</w:t>
      </w:r>
      <w:r w:rsidR="00ED53A9">
        <w:rPr>
          <w:rFonts w:eastAsia="Times New Roman"/>
          <w:lang w:eastAsia="fr-FR"/>
        </w:rPr>
        <w:tab/>
      </w:r>
      <w:r w:rsidRPr="00610FC6">
        <w:rPr>
          <w:rFonts w:eastAsia="Times New Roman"/>
          <w:lang w:eastAsia="fr-FR"/>
        </w:rPr>
        <w:br/>
        <w:t>b) Pour les unités de récupération de vapeurs (URV), la valeur limite exprimée en grammes par mètre cube, moyennée sur une heure, n'excède pas 1,2 fois la pression de vapeur saturante du produit collecté exprimée en kilopascal, sans toutefois dépasser la valeur de 35 g/Nm³.</w:t>
      </w:r>
      <w:r w:rsidR="00B9372D">
        <w:rPr>
          <w:rFonts w:eastAsia="Times New Roman"/>
          <w:lang w:eastAsia="fr-FR"/>
        </w:rPr>
        <w:tab/>
      </w:r>
      <w:r w:rsidRPr="00610FC6">
        <w:rPr>
          <w:rFonts w:eastAsia="Times New Roman"/>
          <w:lang w:eastAsia="fr-FR"/>
        </w:rPr>
        <w:br/>
        <w:t>c) Dans le cas de l'utilisation d'une technique d'oxydation pour l'élimination des COV, la valeur limite d'émission en COV exprimée en carbone total est de 20 mg/Nm³ ou 50 mg/Nm³ si le rendement d'épuration est supérieur à 98 %. La teneur en oxygène de référence pour la vérification de la conformité aux valeurs limites d'émission est celle mesurée dans les effluents en sortie d'équipement d'oxydation. Dans le cadre de l'étude d'impact prévue à l'article L. 122-1 du code de l'environnement, l'exploitant examine la possibilité d'installer un dispositif de récupération secondaire d'énergie. En outre, l'exploitant s'assure du respect des valeurs limites d'émission définies ci-dessous pour les oxydes d'azote (NOx), le monoxyde de carbone (CO) et le méthane (CH4) :</w:t>
      </w:r>
      <w:r w:rsidR="00ED53A9">
        <w:rPr>
          <w:rFonts w:eastAsia="Times New Roman"/>
          <w:lang w:eastAsia="fr-FR"/>
        </w:rPr>
        <w:tab/>
      </w:r>
      <w:r w:rsidRPr="00610FC6">
        <w:rPr>
          <w:rFonts w:eastAsia="Times New Roman"/>
          <w:lang w:eastAsia="fr-FR"/>
        </w:rPr>
        <w:br/>
        <w:t>- NOx (en équivalent NO2) : 100 mg/m³ ;</w:t>
      </w:r>
      <w:r w:rsidR="00ED53A9">
        <w:rPr>
          <w:rFonts w:eastAsia="Times New Roman"/>
          <w:lang w:eastAsia="fr-FR"/>
        </w:rPr>
        <w:tab/>
      </w:r>
      <w:r w:rsidRPr="00610FC6">
        <w:rPr>
          <w:rFonts w:eastAsia="Times New Roman"/>
          <w:lang w:eastAsia="fr-FR"/>
        </w:rPr>
        <w:br/>
        <w:t>- CH</w:t>
      </w:r>
      <w:r w:rsidRPr="00610FC6">
        <w:rPr>
          <w:rFonts w:eastAsia="Times New Roman"/>
          <w:vertAlign w:val="subscript"/>
          <w:lang w:eastAsia="fr-FR"/>
        </w:rPr>
        <w:t>4</w:t>
      </w:r>
      <w:r w:rsidRPr="00610FC6">
        <w:rPr>
          <w:rFonts w:eastAsia="Times New Roman"/>
          <w:lang w:eastAsia="fr-FR"/>
        </w:rPr>
        <w:t xml:space="preserve"> : 50 mg/m³ ;</w:t>
      </w:r>
      <w:r w:rsidR="00ED53A9">
        <w:rPr>
          <w:rFonts w:eastAsia="Times New Roman"/>
          <w:lang w:eastAsia="fr-FR"/>
        </w:rPr>
        <w:tab/>
      </w:r>
      <w:r w:rsidRPr="00610FC6">
        <w:rPr>
          <w:rFonts w:eastAsia="Times New Roman"/>
          <w:lang w:eastAsia="fr-FR"/>
        </w:rPr>
        <w:br/>
        <w:t>- CO : 100 mg/m³.</w:t>
      </w:r>
      <w:r w:rsidR="00ED53A9">
        <w:rPr>
          <w:rFonts w:eastAsia="Times New Roman"/>
          <w:lang w:eastAsia="fr-FR"/>
        </w:rPr>
        <w:tab/>
      </w:r>
      <w:r w:rsidRPr="00610FC6">
        <w:rPr>
          <w:rFonts w:eastAsia="Times New Roman"/>
          <w:lang w:eastAsia="fr-FR"/>
        </w:rPr>
        <w:br/>
        <w:t>d) Pour le cas des COV visés à l'annexe III de l'arrêté ministériel du 2 février 1998 susvisé : si le flux horaire total des composés organiques de ces substances dépasse 0,1 kg/h, la valeur limite d'émission de la concentration de l'ensemble de ces composés est de 20 mg/Nm³.</w:t>
      </w:r>
      <w:r w:rsidR="00ED53A9">
        <w:rPr>
          <w:rFonts w:eastAsia="Times New Roman"/>
          <w:lang w:eastAsia="fr-FR"/>
        </w:rPr>
        <w:tab/>
      </w:r>
      <w:r w:rsidRPr="00610FC6">
        <w:rPr>
          <w:rFonts w:eastAsia="Times New Roman"/>
          <w:lang w:eastAsia="fr-FR"/>
        </w:rPr>
        <w:br/>
        <w:t xml:space="preserve">En cas de mélange de composés à la fois visés et non visés par ce point, la valeur limite de 20 mg/Nm³ ne s'impose qu'aux composés visés à ce point et une valeur de 110 mg/Nm³, exprimée </w:t>
      </w:r>
      <w:r w:rsidRPr="00610FC6">
        <w:rPr>
          <w:rFonts w:eastAsia="Times New Roman"/>
          <w:lang w:eastAsia="fr-FR"/>
        </w:rPr>
        <w:lastRenderedPageBreak/>
        <w:t>en carbone total, s'impose à l'ensemble des composés des émissions canalisées.</w:t>
      </w:r>
      <w:r w:rsidR="00ED53A9">
        <w:rPr>
          <w:rFonts w:eastAsia="Times New Roman"/>
          <w:lang w:eastAsia="fr-FR"/>
        </w:rPr>
        <w:tab/>
      </w:r>
      <w:r w:rsidRPr="00610FC6">
        <w:rPr>
          <w:rFonts w:eastAsia="Times New Roman"/>
          <w:lang w:eastAsia="fr-FR"/>
        </w:rPr>
        <w:br/>
        <w:t>e) Pour les COV de mentions de danger H340, H350, H350i, H360D ou H360F ou à phrases de risque R45, R46, R49, R60, R61 et composés halogénés de mentions de danger H341 ou H351, ou à phrases de risque R40 ou R68 :</w:t>
      </w:r>
      <w:r w:rsidR="00ED53A9">
        <w:rPr>
          <w:rFonts w:eastAsia="Times New Roman"/>
          <w:lang w:eastAsia="fr-FR"/>
        </w:rPr>
        <w:tab/>
      </w:r>
      <w:r w:rsidRPr="00610FC6">
        <w:rPr>
          <w:rFonts w:eastAsia="Times New Roman"/>
          <w:lang w:eastAsia="fr-FR"/>
        </w:rPr>
        <w:br/>
        <w:t>- concernant les COV de mentions de danger H340, H350, H350i, H360D ou H360F ou à phrases de risque R45, R46, R49, R60, R61, une valeur limite d'émission de 2 mg/Nm³ en COV est imposée si le flux horaire maximal de l'ensemble de l'installation est supérieur ou égal à 10 g/h. Cette valeur limite se rapporte à la somme massique des différents composés ;</w:t>
      </w:r>
      <w:r w:rsidR="00ED53A9">
        <w:rPr>
          <w:rFonts w:eastAsia="Times New Roman"/>
          <w:lang w:eastAsia="fr-FR"/>
        </w:rPr>
        <w:tab/>
      </w:r>
      <w:r w:rsidRPr="00610FC6">
        <w:rPr>
          <w:rFonts w:eastAsia="Times New Roman"/>
          <w:lang w:eastAsia="fr-FR"/>
        </w:rPr>
        <w:br/>
        <w:t>- concernant les émissions des composés organiques volatils halogénés de mentions de danger H341 ou H351, ou étiquetés R40 ou R68, une valeur limite d'émission de 20 mg/Nm³ est imposée si le flux horaire maximal de l'ensemble de l'installation est supérieur ou égal à 100 g/h. Cette valeur limite se rapporte à la somme massique des différents composés.</w:t>
      </w:r>
      <w:r w:rsidR="00ED53A9">
        <w:rPr>
          <w:rFonts w:eastAsia="Times New Roman"/>
          <w:lang w:eastAsia="fr-FR"/>
        </w:rPr>
        <w:tab/>
      </w:r>
      <w:r w:rsidRPr="00610FC6">
        <w:rPr>
          <w:rFonts w:eastAsia="Times New Roman"/>
          <w:lang w:eastAsia="fr-FR"/>
        </w:rPr>
        <w:br/>
        <w:t>Le préfet peut accorder une dérogation aux prescriptions des deux précédents alinéas, si l'exploitant démontre, d'une part, qu'il fait appel aux meilleures techniques disponibles à un coût économique acceptable et, d'autre part, qu'il n'y a pas lieu de craindre de risque significatif pour la santé humaine et l'environnement.</w:t>
      </w:r>
      <w:r w:rsidR="00ED53A9">
        <w:rPr>
          <w:rFonts w:eastAsia="Times New Roman"/>
          <w:lang w:eastAsia="fr-FR"/>
        </w:rPr>
        <w:tab/>
      </w:r>
      <w:r w:rsidRPr="00610FC6">
        <w:rPr>
          <w:rFonts w:eastAsia="Times New Roman"/>
          <w:lang w:eastAsia="fr-FR"/>
        </w:rPr>
        <w:br/>
      </w:r>
      <w:del w:id="554" w:author="MONTOYA Bénédicte" w:date="2020-04-08T16:43:00Z">
        <w:r w:rsidRPr="00610FC6" w:rsidDel="00514B52">
          <w:rPr>
            <w:rFonts w:eastAsia="Times New Roman"/>
            <w:lang w:eastAsia="fr-FR"/>
          </w:rPr>
          <w:delText>Les dispositions du présent article s'appliquent à l'ensemble des installations de stockage de liquides inflammables (existantes et nouvelles).</w:delText>
        </w:r>
        <w:r w:rsidR="00ED53A9" w:rsidDel="00514B52">
          <w:rPr>
            <w:rFonts w:eastAsia="Times New Roman"/>
            <w:lang w:eastAsia="fr-FR"/>
          </w:rPr>
          <w:tab/>
        </w:r>
        <w:r w:rsidRPr="00610FC6" w:rsidDel="00514B52">
          <w:rPr>
            <w:rFonts w:eastAsia="Times New Roman"/>
            <w:lang w:eastAsia="fr-FR"/>
          </w:rPr>
          <w:br/>
          <w:delText>Pour les installations existantes qui ne respectent pas les valeurs limites d'émissions fixées dans le présent article, une étude technico-économique évaluant la possibilité de répondre aux dispositions du présent article est réalisée sous deux ans suivant la date de publication du présent arrêté.</w:delText>
        </w:r>
      </w:del>
    </w:p>
    <w:p w14:paraId="216D0C46" w14:textId="705D80F2" w:rsidR="009B4175" w:rsidDel="009B4175" w:rsidRDefault="009B4175" w:rsidP="00B9372D">
      <w:pPr>
        <w:spacing w:after="0" w:line="240" w:lineRule="auto"/>
        <w:jc w:val="both"/>
        <w:rPr>
          <w:del w:id="555" w:author="MONTOYA Bénédicte" w:date="2020-03-19T21:39:00Z"/>
          <w:rFonts w:eastAsia="Times New Roman"/>
          <w:lang w:eastAsia="fr-FR"/>
        </w:rPr>
      </w:pPr>
    </w:p>
    <w:p w14:paraId="1C6A8F0D" w14:textId="77777777" w:rsidR="00283352" w:rsidRPr="00610FC6" w:rsidRDefault="00283352" w:rsidP="00B9372D">
      <w:pPr>
        <w:spacing w:after="0" w:line="240" w:lineRule="auto"/>
        <w:jc w:val="both"/>
        <w:rPr>
          <w:rFonts w:eastAsia="Times New Roman"/>
          <w:lang w:eastAsia="fr-FR"/>
        </w:rPr>
      </w:pPr>
    </w:p>
    <w:p w14:paraId="3EFEA530" w14:textId="3F401DC4" w:rsidR="00610FC6" w:rsidRPr="00610FC6" w:rsidRDefault="00ED53A9" w:rsidP="00B9372D">
      <w:pPr>
        <w:spacing w:after="0" w:line="240" w:lineRule="auto"/>
        <w:jc w:val="both"/>
        <w:rPr>
          <w:rFonts w:eastAsia="Times New Roman"/>
          <w:lang w:eastAsia="fr-FR"/>
        </w:rPr>
      </w:pPr>
      <w:bookmarkStart w:id="556" w:name="LEGIARTI000023100839"/>
      <w:bookmarkEnd w:id="556"/>
      <w:r>
        <w:rPr>
          <w:rFonts w:eastAsia="Times New Roman"/>
          <w:b/>
          <w:u w:val="single"/>
          <w:lang w:eastAsia="fr-FR"/>
        </w:rPr>
        <w:t>Article 46</w:t>
      </w:r>
      <w:r>
        <w:rPr>
          <w:rFonts w:eastAsia="Times New Roman"/>
          <w:b/>
          <w:lang w:eastAsia="fr-FR"/>
        </w:rPr>
        <w:tab/>
      </w:r>
      <w:r w:rsidR="00610FC6" w:rsidRPr="00283352">
        <w:rPr>
          <w:rFonts w:eastAsia="Times New Roman"/>
          <w:b/>
          <w:u w:val="single"/>
          <w:lang w:eastAsia="fr-FR"/>
        </w:rPr>
        <w:br/>
      </w:r>
      <w:r w:rsidR="00610FC6" w:rsidRPr="00610FC6">
        <w:rPr>
          <w:rFonts w:eastAsia="Times New Roman"/>
          <w:lang w:eastAsia="fr-FR"/>
        </w:rPr>
        <w:t>La hauteur des émissaires des rejets canalisés (différence entre l'altitude du débouché à l'air libre et l'altitude moyenne du sol à l'endroit considéré) exprimée en mètres est déterminée, d'une part, en fonction du niveau des émissions canalisées de COV à l'atmosphère, d'autre part, en fonction de l'existence d'obstacles susceptibles de gêner la dispersion des gaz.</w:t>
      </w:r>
      <w:r w:rsidR="00610FC6" w:rsidRPr="00610FC6">
        <w:rPr>
          <w:rFonts w:eastAsia="Times New Roman"/>
          <w:lang w:eastAsia="fr-FR"/>
        </w:rPr>
        <w:br/>
        <w:t>Elle est fixée par l'arrêté d'autorisation d'exploiter ou un arrêté préfectoral complémentaire éventuellement au vu des résultats d'une étude des conditions de dispersion des gaz adaptée au site. Cette étude est obligatoire pour les rejets qui dépassent 150 kg/h de COV canalisés ou 20 kg/h dans le cas des COV visés à l'annexe III de l'arrêté ministériel du 2 février 1998 susvisé.</w:t>
      </w:r>
      <w:r w:rsidR="00610FC6" w:rsidRPr="00610FC6">
        <w:rPr>
          <w:rFonts w:eastAsia="Times New Roman"/>
          <w:lang w:eastAsia="fr-FR"/>
        </w:rPr>
        <w:br/>
        <w:t xml:space="preserve">Pour les installations autorisées </w:t>
      </w:r>
      <w:del w:id="557" w:author="MONTOYA Bénédicte" w:date="2020-04-08T16:46:00Z">
        <w:r w:rsidR="00610FC6" w:rsidRPr="00610FC6" w:rsidDel="00514B52">
          <w:rPr>
            <w:rFonts w:eastAsia="Times New Roman"/>
            <w:lang w:eastAsia="fr-FR"/>
          </w:rPr>
          <w:delText>après publication du présent arrêté</w:delText>
        </w:r>
      </w:del>
      <w:ins w:id="558" w:author="MONTOYA Bénédicte" w:date="2020-04-08T16:46:00Z">
        <w:r w:rsidR="00514B52">
          <w:rPr>
            <w:rFonts w:eastAsia="Times New Roman"/>
            <w:lang w:eastAsia="fr-FR"/>
          </w:rPr>
          <w:t>après le 16 novembre 2010</w:t>
        </w:r>
      </w:ins>
      <w:r w:rsidR="00610FC6" w:rsidRPr="00610FC6">
        <w:rPr>
          <w:rFonts w:eastAsia="Times New Roman"/>
          <w:lang w:eastAsia="fr-FR"/>
        </w:rPr>
        <w:t>, cette hauteur ne peut être inférieure à 10 mètres.</w:t>
      </w:r>
    </w:p>
    <w:p w14:paraId="4A13F682" w14:textId="77777777" w:rsidR="00283352" w:rsidRDefault="00283352" w:rsidP="00B9372D">
      <w:pPr>
        <w:spacing w:after="0" w:line="240" w:lineRule="auto"/>
        <w:jc w:val="both"/>
        <w:rPr>
          <w:rFonts w:eastAsia="Times New Roman"/>
          <w:lang w:eastAsia="fr-FR"/>
        </w:rPr>
      </w:pPr>
      <w:bookmarkStart w:id="559" w:name="LEGIARTI000023100841"/>
      <w:bookmarkStart w:id="560" w:name="LEGIARTI000030829290"/>
      <w:bookmarkEnd w:id="559"/>
      <w:bookmarkEnd w:id="560"/>
    </w:p>
    <w:p w14:paraId="7AE4AB6B" w14:textId="77777777" w:rsidR="00610FC6" w:rsidRPr="00283352" w:rsidRDefault="00610FC6" w:rsidP="00B9372D">
      <w:pPr>
        <w:spacing w:after="0" w:line="240" w:lineRule="auto"/>
        <w:jc w:val="both"/>
        <w:rPr>
          <w:rFonts w:eastAsia="Times New Roman"/>
          <w:b/>
          <w:u w:val="single"/>
          <w:lang w:eastAsia="fr-FR"/>
        </w:rPr>
      </w:pPr>
      <w:r w:rsidRPr="00283352">
        <w:rPr>
          <w:rFonts w:eastAsia="Times New Roman"/>
          <w:b/>
          <w:u w:val="single"/>
          <w:lang w:eastAsia="fr-FR"/>
        </w:rPr>
        <w:t xml:space="preserve">Article 47 </w:t>
      </w:r>
    </w:p>
    <w:p w14:paraId="3191320A"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Les émissions diffuses des réservoirs de stockage sont évaluées pour les réservoirs correspondant aux critères du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920"/>
        <w:gridCol w:w="4136"/>
      </w:tblGrid>
      <w:tr w:rsidR="00610FC6" w:rsidRPr="00610FC6" w14:paraId="57A086F0"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A398160"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CATÉGORIE DE LIQUIDE</w:t>
            </w:r>
            <w:r w:rsidRPr="00610FC6">
              <w:rPr>
                <w:rFonts w:eastAsia="Times New Roman"/>
                <w:lang w:eastAsia="fr-FR"/>
              </w:rPr>
              <w:br/>
              <w:t>(pression de vapeur saturante Pv exprimée à 20 °C)</w:t>
            </w:r>
          </w:p>
        </w:tc>
        <w:tc>
          <w:tcPr>
            <w:tcW w:w="0" w:type="auto"/>
            <w:tcBorders>
              <w:top w:val="outset" w:sz="6" w:space="0" w:color="auto"/>
              <w:left w:val="outset" w:sz="6" w:space="0" w:color="auto"/>
              <w:bottom w:val="outset" w:sz="6" w:space="0" w:color="auto"/>
              <w:right w:val="outset" w:sz="6" w:space="0" w:color="auto"/>
            </w:tcBorders>
            <w:vAlign w:val="center"/>
            <w:hideMark/>
          </w:tcPr>
          <w:p w14:paraId="7B250E3F" w14:textId="77777777" w:rsidR="00610FC6" w:rsidRPr="00610FC6" w:rsidRDefault="00610FC6" w:rsidP="00B9372D">
            <w:pPr>
              <w:spacing w:after="0" w:line="240" w:lineRule="auto"/>
              <w:jc w:val="both"/>
              <w:rPr>
                <w:rFonts w:eastAsia="Times New Roman"/>
                <w:lang w:eastAsia="fr-FR"/>
              </w:rPr>
            </w:pPr>
            <w:r w:rsidRPr="00610FC6">
              <w:rPr>
                <w:rFonts w:eastAsia="Times New Roman"/>
                <w:lang w:eastAsia="fr-FR"/>
              </w:rPr>
              <w:t>VOLUME DU RÉSERVOIR</w:t>
            </w:r>
            <w:r w:rsidRPr="00610FC6">
              <w:rPr>
                <w:rFonts w:eastAsia="Times New Roman"/>
                <w:lang w:eastAsia="fr-FR"/>
              </w:rPr>
              <w:br/>
              <w:t>au-delà duquel les émissions sont quantifiées</w:t>
            </w:r>
          </w:p>
        </w:tc>
      </w:tr>
      <w:tr w:rsidR="00610FC6" w:rsidRPr="00610FC6" w14:paraId="497CA089"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658F5C"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Catégorie A</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9A507"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10 m³</w:t>
            </w:r>
          </w:p>
        </w:tc>
      </w:tr>
      <w:tr w:rsidR="00610FC6" w:rsidRPr="00610FC6" w14:paraId="7D72AC16"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D277AF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Catégorie B à Pv &gt; 25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7EA43ADA"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10 m³</w:t>
            </w:r>
          </w:p>
        </w:tc>
      </w:tr>
      <w:tr w:rsidR="00610FC6" w:rsidRPr="00610FC6" w14:paraId="569B1F9F"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40C19A"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Liquide de première catégorie à 16 kPa &lt; Pv ≤ 25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650034A"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50 m³</w:t>
            </w:r>
          </w:p>
        </w:tc>
      </w:tr>
      <w:tr w:rsidR="00610FC6" w:rsidRPr="00610FC6" w14:paraId="4ACFDAE5"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190CA0"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Liquide de première catégorie à 6 kPa &lt; Pv ≤ 16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1406254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100 m³</w:t>
            </w:r>
          </w:p>
        </w:tc>
      </w:tr>
      <w:tr w:rsidR="00610FC6" w:rsidRPr="00610FC6" w14:paraId="65358A95"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0D6A7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lastRenderedPageBreak/>
              <w:t>Liquide de première catégorie à 1,5 kPa &lt; Pv ≤ 6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54B9566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500 m³</w:t>
            </w:r>
          </w:p>
        </w:tc>
      </w:tr>
      <w:tr w:rsidR="00610FC6" w:rsidRPr="00610FC6" w14:paraId="03FDBDAB"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212610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Liquide de première catégorie à Pv ≤ 1,5 kPa</w:t>
            </w:r>
          </w:p>
        </w:tc>
        <w:tc>
          <w:tcPr>
            <w:tcW w:w="0" w:type="auto"/>
            <w:tcBorders>
              <w:top w:val="outset" w:sz="6" w:space="0" w:color="auto"/>
              <w:left w:val="outset" w:sz="6" w:space="0" w:color="auto"/>
              <w:bottom w:val="outset" w:sz="6" w:space="0" w:color="auto"/>
              <w:right w:val="outset" w:sz="6" w:space="0" w:color="auto"/>
            </w:tcBorders>
            <w:vAlign w:val="center"/>
            <w:hideMark/>
          </w:tcPr>
          <w:p w14:paraId="2622114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1 500 m³</w:t>
            </w:r>
          </w:p>
        </w:tc>
      </w:tr>
    </w:tbl>
    <w:p w14:paraId="4D972A79" w14:textId="22C9FBFB" w:rsidR="009B4175" w:rsidRPr="00610FC6" w:rsidRDefault="00610FC6" w:rsidP="00514B52">
      <w:pPr>
        <w:spacing w:after="0" w:line="240" w:lineRule="auto"/>
        <w:jc w:val="both"/>
        <w:rPr>
          <w:ins w:id="561" w:author="MONTOYA Bénédicte" w:date="2020-03-19T21:40:00Z"/>
          <w:rFonts w:eastAsia="Times New Roman"/>
          <w:lang w:eastAsia="fr-FR"/>
        </w:rPr>
      </w:pPr>
      <w:r w:rsidRPr="00610FC6">
        <w:rPr>
          <w:rFonts w:eastAsia="Times New Roman"/>
          <w:lang w:eastAsia="fr-FR"/>
        </w:rPr>
        <w:t>L'exploitant quantifie les émissions diffuses des réservoirs de stockage :</w:t>
      </w:r>
      <w:r w:rsidR="00ED53A9">
        <w:rPr>
          <w:rFonts w:eastAsia="Times New Roman"/>
          <w:lang w:eastAsia="fr-FR"/>
        </w:rPr>
        <w:tab/>
      </w:r>
      <w:r w:rsidRPr="00610FC6">
        <w:rPr>
          <w:rFonts w:eastAsia="Times New Roman"/>
          <w:lang w:eastAsia="fr-FR"/>
        </w:rPr>
        <w:br/>
        <w:t>- soit en utilisant les méthodes données en annexes 2, 3 et 4 du présent arrêté ;</w:t>
      </w:r>
      <w:r w:rsidR="00ED53A9">
        <w:rPr>
          <w:rFonts w:eastAsia="Times New Roman"/>
          <w:lang w:eastAsia="fr-FR"/>
        </w:rPr>
        <w:tab/>
      </w:r>
      <w:r w:rsidRPr="00610FC6">
        <w:rPr>
          <w:rFonts w:eastAsia="Times New Roman"/>
          <w:lang w:eastAsia="fr-FR"/>
        </w:rPr>
        <w:br/>
        <w:t>- soit en utilisant une méthode issue de l'US EPA (US Environmental Protection Agency). Les résultats de la première application de cette méthode au réservoir concerné après la publication du présent arrêté peuvent faire l'objet d'une tierce expertise transmise à l'inspection des installations classées.</w:t>
      </w:r>
      <w:r w:rsidR="00ED53A9">
        <w:rPr>
          <w:rFonts w:eastAsia="Times New Roman"/>
          <w:lang w:eastAsia="fr-FR"/>
        </w:rPr>
        <w:tab/>
      </w:r>
      <w:r w:rsidRPr="00610FC6">
        <w:rPr>
          <w:rFonts w:eastAsia="Times New Roman"/>
          <w:lang w:eastAsia="fr-FR"/>
        </w:rPr>
        <w:br/>
        <w:t>Les éléments relatifs à la quantification des émissions diffuses de COV sont mis à la disposition de l'inspection des installations classées dans le cadre du dossier prévu à l'article 44 du présent arrêté.</w:t>
      </w:r>
      <w:r w:rsidRPr="00610FC6">
        <w:rPr>
          <w:rFonts w:eastAsia="Times New Roman"/>
          <w:lang w:eastAsia="fr-FR"/>
        </w:rPr>
        <w:br/>
        <w:t>Cette disposition ne s'applique pas aux établissements réalisant l'évaluation des émissions par le biais du plan de gestion des solvants prévu à l'article 28-1 de l'arrêté ministériel du 2 février 1998 susvisé.</w:t>
      </w:r>
      <w:r w:rsidRPr="00610FC6">
        <w:rPr>
          <w:rFonts w:eastAsia="Times New Roman"/>
          <w:lang w:eastAsia="fr-FR"/>
        </w:rPr>
        <w:br/>
      </w:r>
      <w:del w:id="562" w:author="MONTOYA Bénédicte" w:date="2020-04-08T16:48:00Z">
        <w:r w:rsidRPr="00610FC6" w:rsidDel="00514B52">
          <w:rPr>
            <w:rFonts w:eastAsia="Times New Roman"/>
            <w:lang w:eastAsia="fr-FR"/>
          </w:rPr>
          <w:delText>Les dispositions du présent article sont applicables aux installations existantes dans un délai d'un an après la date de parution du présent arrêté</w:delText>
        </w:r>
      </w:del>
    </w:p>
    <w:p w14:paraId="3861F9AD" w14:textId="0F6C6CD0" w:rsidR="00610FC6" w:rsidRDefault="00610FC6" w:rsidP="00ED53A9">
      <w:pPr>
        <w:spacing w:after="0" w:line="240" w:lineRule="auto"/>
        <w:jc w:val="both"/>
        <w:rPr>
          <w:ins w:id="563" w:author="MONTOYA Bénédicte" w:date="2020-03-19T21:40:00Z"/>
          <w:rFonts w:eastAsia="Times New Roman"/>
          <w:lang w:eastAsia="fr-FR"/>
        </w:rPr>
      </w:pPr>
      <w:del w:id="564" w:author="MONTOYA Bénédicte" w:date="2020-03-19T21:40:00Z">
        <w:r w:rsidRPr="00610FC6" w:rsidDel="009B4175">
          <w:rPr>
            <w:rFonts w:eastAsia="Times New Roman"/>
            <w:lang w:eastAsia="fr-FR"/>
          </w:rPr>
          <w:delText>.</w:delText>
        </w:r>
      </w:del>
    </w:p>
    <w:p w14:paraId="0AAB3F3C" w14:textId="77777777" w:rsidR="009B4175" w:rsidRPr="00610FC6" w:rsidRDefault="009B4175" w:rsidP="00ED53A9">
      <w:pPr>
        <w:spacing w:after="0" w:line="240" w:lineRule="auto"/>
        <w:jc w:val="both"/>
        <w:rPr>
          <w:rFonts w:eastAsia="Times New Roman"/>
          <w:lang w:eastAsia="fr-FR"/>
        </w:rPr>
      </w:pPr>
    </w:p>
    <w:p w14:paraId="21B4304D" w14:textId="77777777" w:rsidR="00283352" w:rsidRDefault="00283352" w:rsidP="00ED53A9">
      <w:pPr>
        <w:spacing w:after="0" w:line="240" w:lineRule="auto"/>
        <w:jc w:val="both"/>
        <w:rPr>
          <w:rFonts w:eastAsia="Times New Roman"/>
          <w:lang w:eastAsia="fr-FR"/>
        </w:rPr>
      </w:pPr>
      <w:bookmarkStart w:id="565" w:name="LEGIARTI000023100843"/>
      <w:bookmarkEnd w:id="565"/>
    </w:p>
    <w:p w14:paraId="18ADB445" w14:textId="77777777" w:rsidR="00610FC6" w:rsidRPr="00283352" w:rsidRDefault="00610FC6" w:rsidP="00ED53A9">
      <w:pPr>
        <w:spacing w:after="0" w:line="240" w:lineRule="auto"/>
        <w:jc w:val="both"/>
        <w:rPr>
          <w:rFonts w:eastAsia="Times New Roman"/>
          <w:b/>
          <w:u w:val="single"/>
          <w:lang w:eastAsia="fr-FR"/>
        </w:rPr>
      </w:pPr>
      <w:r w:rsidRPr="00283352">
        <w:rPr>
          <w:rFonts w:eastAsia="Times New Roman"/>
          <w:b/>
          <w:u w:val="single"/>
          <w:lang w:eastAsia="fr-FR"/>
        </w:rPr>
        <w:t xml:space="preserve">Article 48 </w:t>
      </w:r>
    </w:p>
    <w:p w14:paraId="5AE97AA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48-1. Les valeurs limites d'émissions diffuses de COV des réservoirs d'une capacité supérieure à 1 500 mètres cubes, contenant un liquide inflammable ayant une pression de vapeur saturante à 20 °C comprise entre 1,5 et 50 kilopascals et rejetant plus de 2 tonnes par an, ne dépassent pas les valeurs correspondant à celles d'un réservoir à toit fixe de référence affectées d'un facteur de réduction défini dans le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4"/>
        <w:gridCol w:w="1098"/>
        <w:gridCol w:w="1835"/>
        <w:gridCol w:w="2010"/>
        <w:gridCol w:w="1319"/>
      </w:tblGrid>
      <w:tr w:rsidR="00610FC6" w:rsidRPr="00610FC6" w14:paraId="31F4BD2A" w14:textId="77777777" w:rsidTr="00E8251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4A14473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DIAMÈTRE DU RÉSERVOIR</w:t>
            </w:r>
            <w:r w:rsidRPr="00610FC6">
              <w:rPr>
                <w:rFonts w:eastAsia="Times New Roman"/>
                <w:lang w:eastAsia="fr-FR"/>
              </w:rPr>
              <w:br/>
              <w:t>(en m)</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6FCF94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POURCENTAGE DE RÉDUCTION PAR RAPPORT À LA RÉFÉRENCE</w:t>
            </w:r>
            <w:r w:rsidRPr="00610FC6">
              <w:rPr>
                <w:rFonts w:eastAsia="Times New Roman"/>
                <w:lang w:eastAsia="fr-FR"/>
              </w:rPr>
              <w:br/>
              <w:t>(avec Tr signifiant taux de rotation annuel)</w:t>
            </w:r>
          </w:p>
        </w:tc>
      </w:tr>
      <w:tr w:rsidR="00610FC6" w:rsidRPr="00610FC6" w14:paraId="780C3B8F" w14:textId="77777777" w:rsidTr="00E8251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509C4F5" w14:textId="77777777" w:rsidR="00610FC6" w:rsidRPr="00610FC6" w:rsidRDefault="00610FC6">
            <w:pPr>
              <w:spacing w:after="0" w:line="240" w:lineRule="auto"/>
              <w:jc w:val="both"/>
              <w:rPr>
                <w:rFonts w:eastAsia="Times New Roman"/>
                <w:lang w:eastAsia="fr-FR"/>
              </w:rPr>
              <w:pPrChange w:id="566" w:author="MONTOYA Bénédicte" w:date="2020-03-18T08:04:00Z">
                <w:pPr>
                  <w:spacing w:after="0" w:line="240" w:lineRule="auto"/>
                </w:pPr>
              </w:pPrChange>
            </w:pPr>
          </w:p>
        </w:tc>
        <w:tc>
          <w:tcPr>
            <w:tcW w:w="0" w:type="auto"/>
            <w:tcBorders>
              <w:top w:val="outset" w:sz="6" w:space="0" w:color="auto"/>
              <w:left w:val="outset" w:sz="6" w:space="0" w:color="auto"/>
              <w:bottom w:val="outset" w:sz="6" w:space="0" w:color="auto"/>
              <w:right w:val="outset" w:sz="6" w:space="0" w:color="auto"/>
            </w:tcBorders>
            <w:vAlign w:val="center"/>
            <w:hideMark/>
          </w:tcPr>
          <w:p w14:paraId="32D5B688" w14:textId="77777777" w:rsidR="00610FC6" w:rsidRPr="00610FC6" w:rsidRDefault="00610FC6">
            <w:pPr>
              <w:spacing w:after="0" w:line="240" w:lineRule="auto"/>
              <w:jc w:val="both"/>
              <w:rPr>
                <w:rFonts w:eastAsia="Times New Roman"/>
                <w:lang w:eastAsia="fr-FR"/>
              </w:rPr>
              <w:pPrChange w:id="567" w:author="MONTOYA Bénédicte" w:date="2020-03-18T08:04:00Z">
                <w:pPr>
                  <w:spacing w:after="0" w:line="240" w:lineRule="auto"/>
                  <w:jc w:val="center"/>
                </w:pPr>
              </w:pPrChange>
            </w:pPr>
            <w:r w:rsidRPr="00610FC6">
              <w:rPr>
                <w:rFonts w:eastAsia="Times New Roman"/>
                <w:lang w:eastAsia="fr-FR"/>
              </w:rPr>
              <w:t>Tr &lt;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4BC85CD7" w14:textId="77777777" w:rsidR="00610FC6" w:rsidRPr="00610FC6" w:rsidRDefault="00610FC6">
            <w:pPr>
              <w:spacing w:after="0" w:line="240" w:lineRule="auto"/>
              <w:jc w:val="both"/>
              <w:rPr>
                <w:rFonts w:eastAsia="Times New Roman"/>
                <w:lang w:eastAsia="fr-FR"/>
              </w:rPr>
              <w:pPrChange w:id="568" w:author="MONTOYA Bénédicte" w:date="2020-03-18T08:04:00Z">
                <w:pPr>
                  <w:spacing w:after="0" w:line="240" w:lineRule="auto"/>
                  <w:jc w:val="center"/>
                </w:pPr>
              </w:pPrChange>
            </w:pPr>
            <w:r w:rsidRPr="00610FC6">
              <w:rPr>
                <w:rFonts w:eastAsia="Times New Roman"/>
                <w:lang w:eastAsia="fr-FR"/>
              </w:rPr>
              <w:t>5 ≤ Tr &lt;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9E9159" w14:textId="77777777" w:rsidR="00610FC6" w:rsidRPr="00610FC6" w:rsidRDefault="00610FC6">
            <w:pPr>
              <w:spacing w:after="0" w:line="240" w:lineRule="auto"/>
              <w:jc w:val="both"/>
              <w:rPr>
                <w:rFonts w:eastAsia="Times New Roman"/>
                <w:lang w:eastAsia="fr-FR"/>
              </w:rPr>
              <w:pPrChange w:id="569" w:author="MONTOYA Bénédicte" w:date="2020-03-18T08:04:00Z">
                <w:pPr>
                  <w:spacing w:after="0" w:line="240" w:lineRule="auto"/>
                  <w:jc w:val="center"/>
                </w:pPr>
              </w:pPrChange>
            </w:pPr>
            <w:r w:rsidRPr="00610FC6">
              <w:rPr>
                <w:rFonts w:eastAsia="Times New Roman"/>
                <w:lang w:eastAsia="fr-FR"/>
              </w:rPr>
              <w:t>10 ≤ Tr &lt;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3E3AFD17" w14:textId="77777777" w:rsidR="00610FC6" w:rsidRPr="00610FC6" w:rsidRDefault="00610FC6">
            <w:pPr>
              <w:spacing w:after="0" w:line="240" w:lineRule="auto"/>
              <w:jc w:val="both"/>
              <w:rPr>
                <w:rFonts w:eastAsia="Times New Roman"/>
                <w:lang w:eastAsia="fr-FR"/>
              </w:rPr>
              <w:pPrChange w:id="570" w:author="MONTOYA Bénédicte" w:date="2020-03-18T08:04:00Z">
                <w:pPr>
                  <w:spacing w:after="0" w:line="240" w:lineRule="auto"/>
                  <w:jc w:val="center"/>
                </w:pPr>
              </w:pPrChange>
            </w:pPr>
            <w:r w:rsidRPr="00610FC6">
              <w:rPr>
                <w:rFonts w:eastAsia="Times New Roman"/>
                <w:lang w:eastAsia="fr-FR"/>
              </w:rPr>
              <w:t>Tr ≥ 30</w:t>
            </w:r>
          </w:p>
        </w:tc>
      </w:tr>
      <w:tr w:rsidR="00610FC6" w:rsidRPr="00610FC6" w14:paraId="2FBB8A21"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855E5D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D &lt;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25F63E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0088D6B0"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77</w:t>
            </w:r>
          </w:p>
        </w:tc>
        <w:tc>
          <w:tcPr>
            <w:tcW w:w="0" w:type="auto"/>
            <w:tcBorders>
              <w:top w:val="outset" w:sz="6" w:space="0" w:color="auto"/>
              <w:left w:val="outset" w:sz="6" w:space="0" w:color="auto"/>
              <w:bottom w:val="outset" w:sz="6" w:space="0" w:color="auto"/>
              <w:right w:val="outset" w:sz="6" w:space="0" w:color="auto"/>
            </w:tcBorders>
            <w:vAlign w:val="center"/>
            <w:hideMark/>
          </w:tcPr>
          <w:p w14:paraId="1CA0C6C7"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EF6738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90</w:t>
            </w:r>
          </w:p>
        </w:tc>
      </w:tr>
      <w:tr w:rsidR="00610FC6" w:rsidRPr="00610FC6" w14:paraId="3156D56D"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8AEE210"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15 ≤ D &lt;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782363F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BFDB7F"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82</w:t>
            </w:r>
          </w:p>
        </w:tc>
        <w:tc>
          <w:tcPr>
            <w:tcW w:w="0" w:type="auto"/>
            <w:tcBorders>
              <w:top w:val="outset" w:sz="6" w:space="0" w:color="auto"/>
              <w:left w:val="outset" w:sz="6" w:space="0" w:color="auto"/>
              <w:bottom w:val="outset" w:sz="6" w:space="0" w:color="auto"/>
              <w:right w:val="outset" w:sz="6" w:space="0" w:color="auto"/>
            </w:tcBorders>
            <w:vAlign w:val="center"/>
            <w:hideMark/>
          </w:tcPr>
          <w:p w14:paraId="5B5450E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B0AFD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93</w:t>
            </w:r>
          </w:p>
        </w:tc>
      </w:tr>
      <w:tr w:rsidR="00610FC6" w:rsidRPr="00610FC6" w14:paraId="7E7967CF"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B4675E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20 ≤ D &lt;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0926582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10378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4C2EA60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34A3798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95</w:t>
            </w:r>
          </w:p>
        </w:tc>
      </w:tr>
      <w:tr w:rsidR="00610FC6" w:rsidRPr="00610FC6" w14:paraId="7E7CE897"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906C8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25 ≤ D &lt;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F77E4"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05C7364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B04F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87A14C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96</w:t>
            </w:r>
          </w:p>
        </w:tc>
      </w:tr>
      <w:tr w:rsidR="00610FC6" w:rsidRPr="00610FC6" w14:paraId="2A833606"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8F3ED4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30 ≤ D &lt;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60E1AEF4"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4D01A666"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5359762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2A1609D0"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97</w:t>
            </w:r>
          </w:p>
        </w:tc>
      </w:tr>
      <w:tr w:rsidR="00610FC6" w:rsidRPr="00610FC6" w14:paraId="748FD24A"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BC464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40 ≤ D &lt;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7FE0807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91</w:t>
            </w:r>
          </w:p>
        </w:tc>
        <w:tc>
          <w:tcPr>
            <w:tcW w:w="0" w:type="auto"/>
            <w:tcBorders>
              <w:top w:val="outset" w:sz="6" w:space="0" w:color="auto"/>
              <w:left w:val="outset" w:sz="6" w:space="0" w:color="auto"/>
              <w:bottom w:val="outset" w:sz="6" w:space="0" w:color="auto"/>
              <w:right w:val="outset" w:sz="6" w:space="0" w:color="auto"/>
            </w:tcBorders>
            <w:vAlign w:val="center"/>
            <w:hideMark/>
          </w:tcPr>
          <w:p w14:paraId="62ADF07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EA96C"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663C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w:t>
            </w:r>
          </w:p>
        </w:tc>
      </w:tr>
      <w:tr w:rsidR="00610FC6" w:rsidRPr="00610FC6" w14:paraId="5BF2A1C6"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C8355D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50 ≤ D &lt; 80</w:t>
            </w:r>
          </w:p>
        </w:tc>
        <w:tc>
          <w:tcPr>
            <w:tcW w:w="0" w:type="auto"/>
            <w:tcBorders>
              <w:top w:val="outset" w:sz="6" w:space="0" w:color="auto"/>
              <w:left w:val="outset" w:sz="6" w:space="0" w:color="auto"/>
              <w:bottom w:val="outset" w:sz="6" w:space="0" w:color="auto"/>
              <w:right w:val="outset" w:sz="6" w:space="0" w:color="auto"/>
            </w:tcBorders>
            <w:vAlign w:val="center"/>
            <w:hideMark/>
          </w:tcPr>
          <w:p w14:paraId="65812E2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27D3D96C"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0548BC8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52748A8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98,5</w:t>
            </w:r>
          </w:p>
        </w:tc>
      </w:tr>
      <w:tr w:rsidR="00610FC6" w:rsidRPr="00610FC6" w14:paraId="1B4750F3"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350F2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D ≥ 80</w:t>
            </w:r>
          </w:p>
        </w:tc>
        <w:tc>
          <w:tcPr>
            <w:tcW w:w="0" w:type="auto"/>
            <w:tcBorders>
              <w:top w:val="outset" w:sz="6" w:space="0" w:color="auto"/>
              <w:left w:val="outset" w:sz="6" w:space="0" w:color="auto"/>
              <w:bottom w:val="outset" w:sz="6" w:space="0" w:color="auto"/>
              <w:right w:val="outset" w:sz="6" w:space="0" w:color="auto"/>
            </w:tcBorders>
            <w:vAlign w:val="center"/>
            <w:hideMark/>
          </w:tcPr>
          <w:p w14:paraId="3C925BE6"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93</w:t>
            </w:r>
          </w:p>
        </w:tc>
        <w:tc>
          <w:tcPr>
            <w:tcW w:w="0" w:type="auto"/>
            <w:tcBorders>
              <w:top w:val="outset" w:sz="6" w:space="0" w:color="auto"/>
              <w:left w:val="outset" w:sz="6" w:space="0" w:color="auto"/>
              <w:bottom w:val="outset" w:sz="6" w:space="0" w:color="auto"/>
              <w:right w:val="outset" w:sz="6" w:space="0" w:color="auto"/>
            </w:tcBorders>
            <w:vAlign w:val="center"/>
            <w:hideMark/>
          </w:tcPr>
          <w:p w14:paraId="55DC6A8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95</w:t>
            </w:r>
          </w:p>
        </w:tc>
        <w:tc>
          <w:tcPr>
            <w:tcW w:w="0" w:type="auto"/>
            <w:tcBorders>
              <w:top w:val="outset" w:sz="6" w:space="0" w:color="auto"/>
              <w:left w:val="outset" w:sz="6" w:space="0" w:color="auto"/>
              <w:bottom w:val="outset" w:sz="6" w:space="0" w:color="auto"/>
              <w:right w:val="outset" w:sz="6" w:space="0" w:color="auto"/>
            </w:tcBorders>
            <w:vAlign w:val="center"/>
            <w:hideMark/>
          </w:tcPr>
          <w:p w14:paraId="03EEE2E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7E83A46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99</w:t>
            </w:r>
          </w:p>
        </w:tc>
      </w:tr>
    </w:tbl>
    <w:p w14:paraId="19F9370C"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br/>
        <w:t xml:space="preserve">48-2. Les pourcentages de réduction exprimés ci-dessus sont remplacés par les pourcentages définis dans le tableau suivant dès lors que le rejet dépasse 2 tonnes par an pour les réservoirs contenant des liquides dont la pression de vapeur saturante à 20 °C est supérieure à 50 kilopascals ou lorsque le rejet de composés est supérieur à 200 kilogrammes par an pour les émissions de COV ou mélanges de COV de mentions de danger H340, H350, H350i, H360D ou H360F ou à phrases de risque R45, R46, R49, R60, R61 ou des composés halogénés de </w:t>
      </w:r>
      <w:r w:rsidRPr="00610FC6">
        <w:rPr>
          <w:rFonts w:eastAsia="Times New Roman"/>
          <w:lang w:eastAsia="fr-FR"/>
        </w:rPr>
        <w:lastRenderedPageBreak/>
        <w:t>mentions de danger H341 ou H351, ou à phrases de risque R40 ou R68, ainsi que des COV visés à l'annexe III de l'arrêté ministériel du 2 février 1998 susvisé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3"/>
        <w:gridCol w:w="1088"/>
        <w:gridCol w:w="1862"/>
        <w:gridCol w:w="2001"/>
        <w:gridCol w:w="1312"/>
      </w:tblGrid>
      <w:tr w:rsidR="00610FC6" w:rsidRPr="00610FC6" w14:paraId="5ED3C183" w14:textId="77777777" w:rsidTr="00E82519">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8C186C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DIAMÈTRE DU RÉSERVOIR</w:t>
            </w:r>
            <w:r w:rsidRPr="00610FC6">
              <w:rPr>
                <w:rFonts w:eastAsia="Times New Roman"/>
                <w:lang w:eastAsia="fr-FR"/>
              </w:rPr>
              <w:br/>
              <w:t>(en m)</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35B40D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POURCENTAGE DE RÉDUCTION PAR RAPPORT À LA RÉFÉRENCE</w:t>
            </w:r>
            <w:r w:rsidRPr="00610FC6">
              <w:rPr>
                <w:rFonts w:eastAsia="Times New Roman"/>
                <w:lang w:eastAsia="fr-FR"/>
              </w:rPr>
              <w:br/>
              <w:t>(avec Tr signifiant taux de rotation annuel)</w:t>
            </w:r>
          </w:p>
        </w:tc>
      </w:tr>
      <w:tr w:rsidR="00610FC6" w:rsidRPr="00610FC6" w14:paraId="760EEF44" w14:textId="77777777" w:rsidTr="00E82519">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B3A204" w14:textId="77777777" w:rsidR="00610FC6" w:rsidRPr="00610FC6" w:rsidRDefault="00610FC6" w:rsidP="00ED53A9">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5B751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Tr &lt; 5</w:t>
            </w:r>
          </w:p>
        </w:tc>
        <w:tc>
          <w:tcPr>
            <w:tcW w:w="0" w:type="auto"/>
            <w:tcBorders>
              <w:top w:val="outset" w:sz="6" w:space="0" w:color="auto"/>
              <w:left w:val="outset" w:sz="6" w:space="0" w:color="auto"/>
              <w:bottom w:val="outset" w:sz="6" w:space="0" w:color="auto"/>
              <w:right w:val="outset" w:sz="6" w:space="0" w:color="auto"/>
            </w:tcBorders>
            <w:vAlign w:val="center"/>
            <w:hideMark/>
          </w:tcPr>
          <w:p w14:paraId="59A7636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5 ≤ Tr &lt; 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59CFF7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10 ≤ Tr &lt;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73008583"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Tr ≥ 30</w:t>
            </w:r>
          </w:p>
        </w:tc>
      </w:tr>
      <w:tr w:rsidR="00610FC6" w:rsidRPr="00610FC6" w14:paraId="0A6311F7"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FE0D7F"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D &lt; 15</w:t>
            </w:r>
          </w:p>
        </w:tc>
        <w:tc>
          <w:tcPr>
            <w:tcW w:w="0" w:type="auto"/>
            <w:tcBorders>
              <w:top w:val="outset" w:sz="6" w:space="0" w:color="auto"/>
              <w:left w:val="outset" w:sz="6" w:space="0" w:color="auto"/>
              <w:bottom w:val="outset" w:sz="6" w:space="0" w:color="auto"/>
              <w:right w:val="outset" w:sz="6" w:space="0" w:color="auto"/>
            </w:tcBorders>
            <w:vAlign w:val="center"/>
            <w:hideMark/>
          </w:tcPr>
          <w:p w14:paraId="6E589C7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75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77B7E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78</w:t>
            </w:r>
          </w:p>
        </w:tc>
        <w:tc>
          <w:tcPr>
            <w:tcW w:w="0" w:type="auto"/>
            <w:tcBorders>
              <w:top w:val="outset" w:sz="6" w:space="0" w:color="auto"/>
              <w:left w:val="outset" w:sz="6" w:space="0" w:color="auto"/>
              <w:bottom w:val="outset" w:sz="6" w:space="0" w:color="auto"/>
              <w:right w:val="outset" w:sz="6" w:space="0" w:color="auto"/>
            </w:tcBorders>
            <w:vAlign w:val="center"/>
            <w:hideMark/>
          </w:tcPr>
          <w:p w14:paraId="03D7132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85</w:t>
            </w:r>
          </w:p>
        </w:tc>
        <w:tc>
          <w:tcPr>
            <w:tcW w:w="0" w:type="auto"/>
            <w:tcBorders>
              <w:top w:val="outset" w:sz="6" w:space="0" w:color="auto"/>
              <w:left w:val="outset" w:sz="6" w:space="0" w:color="auto"/>
              <w:bottom w:val="outset" w:sz="6" w:space="0" w:color="auto"/>
              <w:right w:val="outset" w:sz="6" w:space="0" w:color="auto"/>
            </w:tcBorders>
            <w:vAlign w:val="center"/>
            <w:hideMark/>
          </w:tcPr>
          <w:p w14:paraId="6D059647"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92</w:t>
            </w:r>
          </w:p>
        </w:tc>
      </w:tr>
      <w:tr w:rsidR="00610FC6" w:rsidRPr="00610FC6" w14:paraId="7DA92BFF"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B4E110"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15 ≤ D &lt; 20</w:t>
            </w:r>
          </w:p>
        </w:tc>
        <w:tc>
          <w:tcPr>
            <w:tcW w:w="0" w:type="auto"/>
            <w:tcBorders>
              <w:top w:val="outset" w:sz="6" w:space="0" w:color="auto"/>
              <w:left w:val="outset" w:sz="6" w:space="0" w:color="auto"/>
              <w:bottom w:val="outset" w:sz="6" w:space="0" w:color="auto"/>
              <w:right w:val="outset" w:sz="6" w:space="0" w:color="auto"/>
            </w:tcBorders>
            <w:vAlign w:val="center"/>
            <w:hideMark/>
          </w:tcPr>
          <w:p w14:paraId="572ADC5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2547C1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E28F01F"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88</w:t>
            </w:r>
          </w:p>
        </w:tc>
        <w:tc>
          <w:tcPr>
            <w:tcW w:w="0" w:type="auto"/>
            <w:tcBorders>
              <w:top w:val="outset" w:sz="6" w:space="0" w:color="auto"/>
              <w:left w:val="outset" w:sz="6" w:space="0" w:color="auto"/>
              <w:bottom w:val="outset" w:sz="6" w:space="0" w:color="auto"/>
              <w:right w:val="outset" w:sz="6" w:space="0" w:color="auto"/>
            </w:tcBorders>
            <w:vAlign w:val="center"/>
            <w:hideMark/>
          </w:tcPr>
          <w:p w14:paraId="23909B7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95</w:t>
            </w:r>
          </w:p>
        </w:tc>
      </w:tr>
      <w:tr w:rsidR="00610FC6" w:rsidRPr="00610FC6" w14:paraId="56704E00"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09DAEF"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20 ≤ D &lt; 25</w:t>
            </w:r>
          </w:p>
        </w:tc>
        <w:tc>
          <w:tcPr>
            <w:tcW w:w="0" w:type="auto"/>
            <w:tcBorders>
              <w:top w:val="outset" w:sz="6" w:space="0" w:color="auto"/>
              <w:left w:val="outset" w:sz="6" w:space="0" w:color="auto"/>
              <w:bottom w:val="outset" w:sz="6" w:space="0" w:color="auto"/>
              <w:right w:val="outset" w:sz="6" w:space="0" w:color="auto"/>
            </w:tcBorders>
            <w:vAlign w:val="center"/>
            <w:hideMark/>
          </w:tcPr>
          <w:p w14:paraId="3B20E20F"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87</w:t>
            </w:r>
          </w:p>
        </w:tc>
        <w:tc>
          <w:tcPr>
            <w:tcW w:w="0" w:type="auto"/>
            <w:tcBorders>
              <w:top w:val="outset" w:sz="6" w:space="0" w:color="auto"/>
              <w:left w:val="outset" w:sz="6" w:space="0" w:color="auto"/>
              <w:bottom w:val="outset" w:sz="6" w:space="0" w:color="auto"/>
              <w:right w:val="outset" w:sz="6" w:space="0" w:color="auto"/>
            </w:tcBorders>
            <w:vAlign w:val="center"/>
            <w:hideMark/>
          </w:tcPr>
          <w:p w14:paraId="778D2E1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90</w:t>
            </w:r>
          </w:p>
        </w:tc>
        <w:tc>
          <w:tcPr>
            <w:tcW w:w="0" w:type="auto"/>
            <w:tcBorders>
              <w:top w:val="outset" w:sz="6" w:space="0" w:color="auto"/>
              <w:left w:val="outset" w:sz="6" w:space="0" w:color="auto"/>
              <w:bottom w:val="outset" w:sz="6" w:space="0" w:color="auto"/>
              <w:right w:val="outset" w:sz="6" w:space="0" w:color="auto"/>
            </w:tcBorders>
            <w:vAlign w:val="center"/>
            <w:hideMark/>
          </w:tcPr>
          <w:p w14:paraId="7E2F187A"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6FCAE99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96</w:t>
            </w:r>
          </w:p>
        </w:tc>
      </w:tr>
      <w:tr w:rsidR="00610FC6" w:rsidRPr="00610FC6" w14:paraId="6E84A2BA"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6D317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25 ≤ D &lt; 30</w:t>
            </w:r>
          </w:p>
        </w:tc>
        <w:tc>
          <w:tcPr>
            <w:tcW w:w="0" w:type="auto"/>
            <w:tcBorders>
              <w:top w:val="outset" w:sz="6" w:space="0" w:color="auto"/>
              <w:left w:val="outset" w:sz="6" w:space="0" w:color="auto"/>
              <w:bottom w:val="outset" w:sz="6" w:space="0" w:color="auto"/>
              <w:right w:val="outset" w:sz="6" w:space="0" w:color="auto"/>
            </w:tcBorders>
            <w:vAlign w:val="center"/>
            <w:hideMark/>
          </w:tcPr>
          <w:p w14:paraId="511059E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89</w:t>
            </w:r>
          </w:p>
        </w:tc>
        <w:tc>
          <w:tcPr>
            <w:tcW w:w="0" w:type="auto"/>
            <w:tcBorders>
              <w:top w:val="outset" w:sz="6" w:space="0" w:color="auto"/>
              <w:left w:val="outset" w:sz="6" w:space="0" w:color="auto"/>
              <w:bottom w:val="outset" w:sz="6" w:space="0" w:color="auto"/>
              <w:right w:val="outset" w:sz="6" w:space="0" w:color="auto"/>
            </w:tcBorders>
            <w:vAlign w:val="center"/>
            <w:hideMark/>
          </w:tcPr>
          <w:p w14:paraId="7B56F146"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3074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EA607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97</w:t>
            </w:r>
          </w:p>
        </w:tc>
      </w:tr>
      <w:tr w:rsidR="00610FC6" w:rsidRPr="00610FC6" w14:paraId="606740D2"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63BB6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30 ≤ D &lt; 40</w:t>
            </w:r>
          </w:p>
        </w:tc>
        <w:tc>
          <w:tcPr>
            <w:tcW w:w="0" w:type="auto"/>
            <w:tcBorders>
              <w:top w:val="outset" w:sz="6" w:space="0" w:color="auto"/>
              <w:left w:val="outset" w:sz="6" w:space="0" w:color="auto"/>
              <w:bottom w:val="outset" w:sz="6" w:space="0" w:color="auto"/>
              <w:right w:val="outset" w:sz="6" w:space="0" w:color="auto"/>
            </w:tcBorders>
            <w:vAlign w:val="center"/>
            <w:hideMark/>
          </w:tcPr>
          <w:p w14:paraId="1A19EFD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92</w:t>
            </w:r>
          </w:p>
        </w:tc>
        <w:tc>
          <w:tcPr>
            <w:tcW w:w="0" w:type="auto"/>
            <w:tcBorders>
              <w:top w:val="outset" w:sz="6" w:space="0" w:color="auto"/>
              <w:left w:val="outset" w:sz="6" w:space="0" w:color="auto"/>
              <w:bottom w:val="outset" w:sz="6" w:space="0" w:color="auto"/>
              <w:right w:val="outset" w:sz="6" w:space="0" w:color="auto"/>
            </w:tcBorders>
            <w:vAlign w:val="center"/>
            <w:hideMark/>
          </w:tcPr>
          <w:p w14:paraId="701290DF"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CBAB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1A2DF90"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w:t>
            </w:r>
          </w:p>
        </w:tc>
      </w:tr>
      <w:tr w:rsidR="00610FC6" w:rsidRPr="00610FC6" w14:paraId="5D44A916"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2EAA4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40 ≤ D &lt; 50</w:t>
            </w:r>
          </w:p>
        </w:tc>
        <w:tc>
          <w:tcPr>
            <w:tcW w:w="0" w:type="auto"/>
            <w:tcBorders>
              <w:top w:val="outset" w:sz="6" w:space="0" w:color="auto"/>
              <w:left w:val="outset" w:sz="6" w:space="0" w:color="auto"/>
              <w:bottom w:val="outset" w:sz="6" w:space="0" w:color="auto"/>
              <w:right w:val="outset" w:sz="6" w:space="0" w:color="auto"/>
            </w:tcBorders>
            <w:vAlign w:val="center"/>
            <w:hideMark/>
          </w:tcPr>
          <w:p w14:paraId="3D466F7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94</w:t>
            </w:r>
          </w:p>
        </w:tc>
        <w:tc>
          <w:tcPr>
            <w:tcW w:w="0" w:type="auto"/>
            <w:tcBorders>
              <w:top w:val="outset" w:sz="6" w:space="0" w:color="auto"/>
              <w:left w:val="outset" w:sz="6" w:space="0" w:color="auto"/>
              <w:bottom w:val="outset" w:sz="6" w:space="0" w:color="auto"/>
              <w:right w:val="outset" w:sz="6" w:space="0" w:color="auto"/>
            </w:tcBorders>
            <w:vAlign w:val="center"/>
            <w:hideMark/>
          </w:tcPr>
          <w:p w14:paraId="522FA2D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7E8A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0F6205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98,5</w:t>
            </w:r>
          </w:p>
        </w:tc>
      </w:tr>
      <w:tr w:rsidR="00610FC6" w:rsidRPr="00610FC6" w14:paraId="771B1BB1"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17A34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50 ≤ D &lt; 80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DEF4E4"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96</w:t>
            </w:r>
          </w:p>
        </w:tc>
        <w:tc>
          <w:tcPr>
            <w:tcW w:w="0" w:type="auto"/>
            <w:tcBorders>
              <w:top w:val="outset" w:sz="6" w:space="0" w:color="auto"/>
              <w:left w:val="outset" w:sz="6" w:space="0" w:color="auto"/>
              <w:bottom w:val="outset" w:sz="6" w:space="0" w:color="auto"/>
              <w:right w:val="outset" w:sz="6" w:space="0" w:color="auto"/>
            </w:tcBorders>
            <w:vAlign w:val="center"/>
            <w:hideMark/>
          </w:tcPr>
          <w:p w14:paraId="1365A77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97</w:t>
            </w:r>
          </w:p>
        </w:tc>
        <w:tc>
          <w:tcPr>
            <w:tcW w:w="0" w:type="auto"/>
            <w:tcBorders>
              <w:top w:val="outset" w:sz="6" w:space="0" w:color="auto"/>
              <w:left w:val="outset" w:sz="6" w:space="0" w:color="auto"/>
              <w:bottom w:val="outset" w:sz="6" w:space="0" w:color="auto"/>
              <w:right w:val="outset" w:sz="6" w:space="0" w:color="auto"/>
            </w:tcBorders>
            <w:vAlign w:val="center"/>
            <w:hideMark/>
          </w:tcPr>
          <w:p w14:paraId="3DD67BDD"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685A9BE2"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99</w:t>
            </w:r>
          </w:p>
        </w:tc>
      </w:tr>
      <w:tr w:rsidR="00610FC6" w:rsidRPr="00610FC6" w14:paraId="21D6C03C" w14:textId="77777777" w:rsidTr="00E8251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6025966"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D ≥ 80</w:t>
            </w:r>
          </w:p>
        </w:tc>
        <w:tc>
          <w:tcPr>
            <w:tcW w:w="0" w:type="auto"/>
            <w:tcBorders>
              <w:top w:val="outset" w:sz="6" w:space="0" w:color="auto"/>
              <w:left w:val="outset" w:sz="6" w:space="0" w:color="auto"/>
              <w:bottom w:val="outset" w:sz="6" w:space="0" w:color="auto"/>
              <w:right w:val="outset" w:sz="6" w:space="0" w:color="auto"/>
            </w:tcBorders>
            <w:vAlign w:val="center"/>
            <w:hideMark/>
          </w:tcPr>
          <w:p w14:paraId="032C80E4"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94E58"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98,5</w:t>
            </w:r>
          </w:p>
        </w:tc>
        <w:tc>
          <w:tcPr>
            <w:tcW w:w="0" w:type="auto"/>
            <w:tcBorders>
              <w:top w:val="outset" w:sz="6" w:space="0" w:color="auto"/>
              <w:left w:val="outset" w:sz="6" w:space="0" w:color="auto"/>
              <w:bottom w:val="outset" w:sz="6" w:space="0" w:color="auto"/>
              <w:right w:val="outset" w:sz="6" w:space="0" w:color="auto"/>
            </w:tcBorders>
            <w:vAlign w:val="center"/>
            <w:hideMark/>
          </w:tcPr>
          <w:p w14:paraId="461F638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99</w:t>
            </w:r>
          </w:p>
        </w:tc>
        <w:tc>
          <w:tcPr>
            <w:tcW w:w="0" w:type="auto"/>
            <w:tcBorders>
              <w:top w:val="outset" w:sz="6" w:space="0" w:color="auto"/>
              <w:left w:val="outset" w:sz="6" w:space="0" w:color="auto"/>
              <w:bottom w:val="outset" w:sz="6" w:space="0" w:color="auto"/>
              <w:right w:val="outset" w:sz="6" w:space="0" w:color="auto"/>
            </w:tcBorders>
            <w:vAlign w:val="center"/>
            <w:hideMark/>
          </w:tcPr>
          <w:p w14:paraId="3D3B2A69"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99,5</w:t>
            </w:r>
          </w:p>
        </w:tc>
      </w:tr>
    </w:tbl>
    <w:p w14:paraId="46997937" w14:textId="5E325684" w:rsidR="00610FC6" w:rsidRPr="00610FC6" w:rsidRDefault="00610FC6" w:rsidP="00B73913">
      <w:pPr>
        <w:spacing w:after="0" w:line="240" w:lineRule="auto"/>
        <w:jc w:val="both"/>
        <w:rPr>
          <w:rFonts w:eastAsia="Times New Roman"/>
          <w:lang w:eastAsia="fr-FR"/>
        </w:rPr>
      </w:pPr>
      <w:r w:rsidRPr="00610FC6">
        <w:rPr>
          <w:rFonts w:eastAsia="Times New Roman"/>
          <w:lang w:eastAsia="fr-FR"/>
        </w:rPr>
        <w:br/>
      </w:r>
      <w:del w:id="571" w:author="MONTOYA Bénédicte" w:date="2020-04-08T16:49:00Z">
        <w:r w:rsidRPr="00610FC6" w:rsidDel="00B73913">
          <w:rPr>
            <w:rFonts w:eastAsia="Times New Roman"/>
            <w:lang w:eastAsia="fr-FR"/>
          </w:rPr>
          <w:delText>Les dispositions du présent article sont applicables aux installations existantes à la date de la prochaine inspection hors exploitation détaillée du réservoir prévue à l'article 29 du présent arrêté ou dans un délai de dix ans après la date de parution du présent arrêté pour les réservoirs ne faisant pas l'objet d'une inspection détaillée hors exploitation.</w:delText>
        </w:r>
        <w:r w:rsidR="00ED53A9" w:rsidDel="00B73913">
          <w:rPr>
            <w:rFonts w:eastAsia="Times New Roman"/>
            <w:lang w:eastAsia="fr-FR"/>
          </w:rPr>
          <w:tab/>
        </w:r>
        <w:r w:rsidRPr="00610FC6" w:rsidDel="00B73913">
          <w:rPr>
            <w:rFonts w:eastAsia="Times New Roman"/>
            <w:lang w:eastAsia="fr-FR"/>
          </w:rPr>
          <w:br/>
          <w:delText>Pour les réservoirs relevant du point 48-2 du présent arrêté, l'exploitant informe néanmoins l'inspection des installations classées d'un éventuel non-respect des prescriptions fixées dans le tableau précédent dans un délai d'un an suivant la date de parution du présent arrêté.</w:delText>
        </w:r>
      </w:del>
    </w:p>
    <w:p w14:paraId="08CC0E66" w14:textId="77777777" w:rsidR="00283352" w:rsidRDefault="00283352" w:rsidP="00ED53A9">
      <w:pPr>
        <w:spacing w:after="0" w:line="240" w:lineRule="auto"/>
        <w:jc w:val="both"/>
        <w:rPr>
          <w:rFonts w:eastAsia="Times New Roman"/>
          <w:lang w:eastAsia="fr-FR"/>
        </w:rPr>
      </w:pPr>
      <w:bookmarkStart w:id="572" w:name="LEGIARTI000023100845"/>
      <w:bookmarkStart w:id="573" w:name="LEGIARTI000023797083"/>
      <w:bookmarkEnd w:id="572"/>
      <w:bookmarkEnd w:id="573"/>
    </w:p>
    <w:p w14:paraId="1751033F" w14:textId="77777777" w:rsidR="00610FC6" w:rsidRPr="00283352" w:rsidRDefault="00610FC6" w:rsidP="00ED53A9">
      <w:pPr>
        <w:spacing w:after="0" w:line="240" w:lineRule="auto"/>
        <w:jc w:val="both"/>
        <w:rPr>
          <w:rFonts w:eastAsia="Times New Roman"/>
          <w:b/>
          <w:u w:val="single"/>
          <w:lang w:eastAsia="fr-FR"/>
        </w:rPr>
      </w:pPr>
      <w:r w:rsidRPr="00283352">
        <w:rPr>
          <w:rFonts w:eastAsia="Times New Roman"/>
          <w:b/>
          <w:u w:val="single"/>
          <w:lang w:eastAsia="fr-FR"/>
        </w:rPr>
        <w:t xml:space="preserve">Article 49 </w:t>
      </w:r>
    </w:p>
    <w:p w14:paraId="19F65777"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Les dispositions du présent article sont spécifiques aux réservoirs des terminaux d'essence.</w:t>
      </w:r>
    </w:p>
    <w:p w14:paraId="1A861FF6" w14:textId="77777777" w:rsidR="00283352" w:rsidRDefault="00283352" w:rsidP="00ED53A9">
      <w:pPr>
        <w:spacing w:after="0" w:line="240" w:lineRule="auto"/>
        <w:jc w:val="both"/>
        <w:rPr>
          <w:rFonts w:eastAsia="Times New Roman"/>
          <w:lang w:eastAsia="fr-FR"/>
        </w:rPr>
      </w:pPr>
    </w:p>
    <w:p w14:paraId="2684EEE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49-1. Les réservoirs disposent de parois et d'un toit externes en surface recouverts d'une peinture d'un coefficient de chaleur rayonnée totale supérieur ou égal à 70 %. Les réservoirs munis de toits flottants externes sont équipés d'un joint primaire pour combler l'espace annulaire situé entre la paroi du réservoir et la périphérie extérieure du toit flottant, et d'un joint secondaire fixé sur le joint primaire. Les joints sont conçus de manière à permettre une retenue globale des vapeurs de 95 % ou plus, par rapport à un réservoir à toit fixe comparable sans dispositif de retenue des vapeurs (c'est-à-dire un réservoir à toit fixe muni uniquement d'une soupape de vide et de pression).</w:t>
      </w:r>
    </w:p>
    <w:p w14:paraId="54CD8874" w14:textId="77777777" w:rsidR="00283352" w:rsidRDefault="00283352" w:rsidP="00ED53A9">
      <w:pPr>
        <w:spacing w:after="0" w:line="240" w:lineRule="auto"/>
        <w:jc w:val="both"/>
        <w:rPr>
          <w:rFonts w:eastAsia="Times New Roman"/>
          <w:lang w:eastAsia="fr-FR"/>
        </w:rPr>
      </w:pPr>
    </w:p>
    <w:p w14:paraId="6BF8ABFF" w14:textId="7544ACD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49-2. Toutes les nouvelles installations de stockage d'essence des terminaux</w:t>
      </w:r>
      <w:ins w:id="574" w:author="MONTOYA Bénédicte" w:date="2020-04-08T17:12:00Z">
        <w:r w:rsidR="00DB5CB3">
          <w:rPr>
            <w:rFonts w:eastAsia="Times New Roman"/>
            <w:lang w:eastAsia="fr-FR"/>
          </w:rPr>
          <w:t xml:space="preserve"> </w:t>
        </w:r>
      </w:ins>
      <w:r w:rsidRPr="00610FC6">
        <w:rPr>
          <w:rFonts w:eastAsia="Times New Roman"/>
          <w:lang w:eastAsia="fr-FR"/>
        </w:rPr>
        <w:t>ainsi que les installations existantes autorisées à compter du 12 janvier 1996, où la récupération des vapeurs est requise en application de l'article 9 de l'arrêté du 8 décembre 1995 susvisé :</w:t>
      </w:r>
    </w:p>
    <w:p w14:paraId="3DEB3805"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a) Sont des réservoirs à toit fixe reliés à l'URV conformément aux dispositions de l'annexe 2 de l'arrêté du 8 décembre 1995 susvisé, ou</w:t>
      </w:r>
    </w:p>
    <w:p w14:paraId="03D0DE54"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b) Sont conçues avec un toit flottant (externe ou interne) doté de joints primaires et secondaires afin de répondre aux exigences en matière de fonctionnement fixées au point 49-1 du présent arrêté.</w:t>
      </w:r>
    </w:p>
    <w:p w14:paraId="7EEDED11" w14:textId="77777777" w:rsidR="00283352" w:rsidRDefault="00283352" w:rsidP="00ED53A9">
      <w:pPr>
        <w:spacing w:after="0" w:line="240" w:lineRule="auto"/>
        <w:jc w:val="both"/>
        <w:rPr>
          <w:rFonts w:eastAsia="Times New Roman"/>
          <w:lang w:eastAsia="fr-FR"/>
        </w:rPr>
      </w:pPr>
    </w:p>
    <w:p w14:paraId="08AC99F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49-3. Les réservoirs à toit fixe existants et ne répondant pas au point 49-2, sont :</w:t>
      </w:r>
    </w:p>
    <w:p w14:paraId="609C5FA4"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a) Reliés à une URV conformément aux dispositions de l'annexe 2 de l'arrêté du 8 décembre 1995 susvisé, ou</w:t>
      </w:r>
    </w:p>
    <w:p w14:paraId="6A0E0386"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lastRenderedPageBreak/>
        <w:t>b) Equipés d'un toit flottant interne doté d'un joint primaire conçu de manière à permettre une retenue des vapeurs globales de 90 % ou plus par rapport à un réservoir comparable à toit fixe sans dispositif de retenue des vapeurs.</w:t>
      </w:r>
    </w:p>
    <w:p w14:paraId="36AA0991" w14:textId="77777777" w:rsidR="00283352" w:rsidRDefault="00283352" w:rsidP="00ED53A9">
      <w:pPr>
        <w:spacing w:after="0" w:line="240" w:lineRule="auto"/>
        <w:jc w:val="both"/>
        <w:rPr>
          <w:rFonts w:eastAsia="Times New Roman"/>
          <w:lang w:eastAsia="fr-FR"/>
        </w:rPr>
      </w:pPr>
    </w:p>
    <w:p w14:paraId="343DCA01"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49-4. Les dispositions en matière de retenue des vapeurs des points 49-2 et 49-3 du présent arrêté ne s'appliquent pas aux réservoirs à toit fixe des terminaux où le stockage intermédiaire des vapeurs est autorisé conformément aux dispositions de l'arrêté du 8 décembre 1995 susvisé.</w:t>
      </w:r>
    </w:p>
    <w:p w14:paraId="417B6965" w14:textId="77777777" w:rsidR="00283352" w:rsidRDefault="00283352" w:rsidP="00ED53A9">
      <w:pPr>
        <w:spacing w:after="0" w:line="240" w:lineRule="auto"/>
        <w:jc w:val="both"/>
        <w:rPr>
          <w:rFonts w:eastAsia="Times New Roman"/>
          <w:lang w:eastAsia="fr-FR"/>
        </w:rPr>
      </w:pPr>
      <w:bookmarkStart w:id="575" w:name="LEGIARTI000023100847"/>
      <w:bookmarkStart w:id="576" w:name="LEGIARTI000023797085"/>
      <w:bookmarkEnd w:id="575"/>
      <w:bookmarkEnd w:id="576"/>
    </w:p>
    <w:p w14:paraId="36872A26" w14:textId="77777777" w:rsidR="00610FC6" w:rsidRPr="00283352" w:rsidRDefault="00610FC6" w:rsidP="00ED53A9">
      <w:pPr>
        <w:spacing w:after="0" w:line="240" w:lineRule="auto"/>
        <w:jc w:val="both"/>
        <w:rPr>
          <w:rFonts w:eastAsia="Times New Roman"/>
          <w:b/>
          <w:u w:val="single"/>
          <w:lang w:eastAsia="fr-FR"/>
        </w:rPr>
      </w:pPr>
      <w:r w:rsidRPr="00283352">
        <w:rPr>
          <w:rFonts w:eastAsia="Times New Roman"/>
          <w:b/>
          <w:u w:val="single"/>
          <w:lang w:eastAsia="fr-FR"/>
        </w:rPr>
        <w:t xml:space="preserve">Article 50 </w:t>
      </w:r>
    </w:p>
    <w:p w14:paraId="7A68C134" w14:textId="0944538B" w:rsidR="00610FC6" w:rsidRDefault="00610FC6" w:rsidP="00ED53A9">
      <w:pPr>
        <w:spacing w:after="0" w:line="240" w:lineRule="auto"/>
        <w:jc w:val="both"/>
        <w:rPr>
          <w:rFonts w:eastAsia="Times New Roman"/>
          <w:lang w:eastAsia="fr-FR"/>
        </w:rPr>
      </w:pPr>
      <w:r w:rsidRPr="00610FC6">
        <w:rPr>
          <w:rFonts w:eastAsia="Times New Roman"/>
          <w:lang w:eastAsia="fr-FR"/>
        </w:rPr>
        <w:t>Dans le cas où il est exercé dans le site une ou plusieurs des activités visées par les points 19 à 36 de l'article 30 de l'arrêté du 2 février 1998 susvisé, les valeurs limites d'émissions relatives aux COV définies aux points a et c de l'article 45 et dans l'article 48 du présent arrêté ne sont pas applicable</w:t>
      </w:r>
      <w:r w:rsidR="006D5BD9">
        <w:rPr>
          <w:rFonts w:eastAsia="Times New Roman"/>
          <w:lang w:eastAsia="fr-FR"/>
        </w:rPr>
        <w:t>s aux rejets des installations.</w:t>
      </w:r>
      <w:r w:rsidR="00ED53A9">
        <w:rPr>
          <w:rFonts w:eastAsia="Times New Roman"/>
          <w:lang w:eastAsia="fr-FR"/>
        </w:rPr>
        <w:tab/>
      </w:r>
      <w:r w:rsidRPr="00610FC6">
        <w:rPr>
          <w:rFonts w:eastAsia="Times New Roman"/>
          <w:lang w:eastAsia="fr-FR"/>
        </w:rPr>
        <w:br/>
        <w:t xml:space="preserve">Lorsque le flux total de COV émis par l'ensemble des sources d'émissions canalisées et diffuses du site est inférieur au flux total qui serait atteint par une application stricte des valeurs limites d'émissions canalisées et diffuses définies par la réglementation applicable en chaque point de rejet canalisé ou diffus, l'exploitant peut ne pas respecter les valeurs limites d'émissions définies par le </w:t>
      </w:r>
      <w:r w:rsidR="006D5BD9">
        <w:rPr>
          <w:rFonts w:eastAsia="Times New Roman"/>
          <w:lang w:eastAsia="fr-FR"/>
        </w:rPr>
        <w:t>présent arrêté, à l'exception :</w:t>
      </w:r>
      <w:r w:rsidR="00ED53A9">
        <w:rPr>
          <w:rFonts w:eastAsia="Times New Roman"/>
          <w:lang w:eastAsia="fr-FR"/>
        </w:rPr>
        <w:tab/>
      </w:r>
      <w:r w:rsidRPr="00610FC6">
        <w:rPr>
          <w:rFonts w:eastAsia="Times New Roman"/>
          <w:lang w:eastAsia="fr-FR"/>
        </w:rPr>
        <w:br/>
        <w:t>- des valeurs limites définies aux points d et e de l</w:t>
      </w:r>
      <w:r w:rsidR="006D5BD9">
        <w:rPr>
          <w:rFonts w:eastAsia="Times New Roman"/>
          <w:lang w:eastAsia="fr-FR"/>
        </w:rPr>
        <w:t>'article 45 du présent arrêté ;</w:t>
      </w:r>
      <w:r w:rsidR="00ED53A9">
        <w:rPr>
          <w:rFonts w:eastAsia="Times New Roman"/>
          <w:lang w:eastAsia="fr-FR"/>
        </w:rPr>
        <w:tab/>
      </w:r>
      <w:r w:rsidRPr="00610FC6">
        <w:rPr>
          <w:rFonts w:eastAsia="Times New Roman"/>
          <w:lang w:eastAsia="fr-FR"/>
        </w:rPr>
        <w:br/>
        <w:t xml:space="preserve">- des valeurs limites définies conformément aux dispositions de l'article 49 du présent arrêté. </w:t>
      </w:r>
    </w:p>
    <w:p w14:paraId="1FC8DA15" w14:textId="77777777" w:rsidR="006D5BD9" w:rsidRPr="00610FC6" w:rsidRDefault="006D5BD9" w:rsidP="00ED53A9">
      <w:pPr>
        <w:spacing w:after="0" w:line="240" w:lineRule="auto"/>
        <w:jc w:val="both"/>
        <w:rPr>
          <w:rFonts w:eastAsia="Times New Roman"/>
          <w:lang w:eastAsia="fr-FR"/>
        </w:rPr>
      </w:pPr>
    </w:p>
    <w:p w14:paraId="77632A92" w14:textId="77777777" w:rsidR="00610FC6" w:rsidRPr="006D5BD9" w:rsidRDefault="00610FC6" w:rsidP="00ED53A9">
      <w:pPr>
        <w:spacing w:after="0" w:line="240" w:lineRule="auto"/>
        <w:jc w:val="both"/>
        <w:rPr>
          <w:rFonts w:eastAsia="Times New Roman"/>
          <w:b/>
          <w:lang w:eastAsia="fr-FR"/>
        </w:rPr>
      </w:pPr>
      <w:r w:rsidRPr="006D5BD9">
        <w:rPr>
          <w:rFonts w:eastAsia="Times New Roman"/>
          <w:b/>
          <w:lang w:eastAsia="fr-FR"/>
        </w:rPr>
        <w:t xml:space="preserve">TITRE VII-2 : PROTECTION DES RESSOURCES EN EAUX ET DES MILIEUX AQUATIQUES </w:t>
      </w:r>
    </w:p>
    <w:p w14:paraId="3265262A" w14:textId="77777777" w:rsidR="00610FC6" w:rsidRPr="006D5BD9" w:rsidRDefault="00610FC6" w:rsidP="00ED53A9">
      <w:pPr>
        <w:spacing w:after="0" w:line="240" w:lineRule="auto"/>
        <w:jc w:val="both"/>
        <w:rPr>
          <w:rFonts w:eastAsia="Times New Roman"/>
          <w:b/>
          <w:u w:val="single"/>
          <w:lang w:eastAsia="fr-FR"/>
        </w:rPr>
      </w:pPr>
      <w:bookmarkStart w:id="577" w:name="LEGIARTI000023100851"/>
      <w:bookmarkStart w:id="578" w:name="LEGIARTI000035845396"/>
      <w:bookmarkEnd w:id="577"/>
      <w:bookmarkEnd w:id="578"/>
      <w:r w:rsidRPr="006D5BD9">
        <w:rPr>
          <w:rFonts w:eastAsia="Times New Roman"/>
          <w:b/>
          <w:u w:val="single"/>
          <w:lang w:eastAsia="fr-FR"/>
        </w:rPr>
        <w:t xml:space="preserve">Article 51 </w:t>
      </w:r>
    </w:p>
    <w:p w14:paraId="6D75EE4D" w14:textId="1689EA4B"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Le rejet respecte les dispositions de l'article 22 du 2 février 1998 modifié en matière de :</w:t>
      </w:r>
      <w:r w:rsidR="00ED53A9">
        <w:rPr>
          <w:rFonts w:eastAsia="Times New Roman"/>
          <w:lang w:eastAsia="fr-FR"/>
        </w:rPr>
        <w:tab/>
      </w:r>
      <w:r w:rsidRPr="00610FC6">
        <w:rPr>
          <w:rFonts w:eastAsia="Times New Roman"/>
          <w:lang w:eastAsia="fr-FR"/>
        </w:rPr>
        <w:br/>
        <w:t>- compatibilité avec le mili</w:t>
      </w:r>
      <w:r w:rsidR="006D5BD9">
        <w:rPr>
          <w:rFonts w:eastAsia="Times New Roman"/>
          <w:lang w:eastAsia="fr-FR"/>
        </w:rPr>
        <w:t>eu récepteur (article 22-2-I) ;</w:t>
      </w:r>
      <w:r w:rsidR="00ED53A9">
        <w:rPr>
          <w:rFonts w:eastAsia="Times New Roman"/>
          <w:lang w:eastAsia="fr-FR"/>
        </w:rPr>
        <w:tab/>
      </w:r>
      <w:r w:rsidRPr="00610FC6">
        <w:rPr>
          <w:rFonts w:eastAsia="Times New Roman"/>
          <w:lang w:eastAsia="fr-FR"/>
        </w:rPr>
        <w:br/>
        <w:t>- suppression des émissions de substances dangereuses (article 22-2-III).</w:t>
      </w:r>
    </w:p>
    <w:p w14:paraId="6043E007" w14:textId="77777777" w:rsidR="006D5BD9" w:rsidRDefault="006D5BD9" w:rsidP="00ED53A9">
      <w:pPr>
        <w:spacing w:after="0" w:line="240" w:lineRule="auto"/>
        <w:jc w:val="both"/>
        <w:rPr>
          <w:rFonts w:eastAsia="Times New Roman"/>
          <w:lang w:eastAsia="fr-FR"/>
        </w:rPr>
      </w:pPr>
      <w:bookmarkStart w:id="579" w:name="LEGIARTI000023100853"/>
      <w:bookmarkEnd w:id="579"/>
    </w:p>
    <w:p w14:paraId="26F667A7" w14:textId="43EE05AE" w:rsidR="00610FC6" w:rsidRPr="00610FC6" w:rsidRDefault="00610FC6" w:rsidP="00ED53A9">
      <w:pPr>
        <w:spacing w:after="0" w:line="240" w:lineRule="auto"/>
        <w:jc w:val="both"/>
        <w:rPr>
          <w:rFonts w:eastAsia="Times New Roman"/>
          <w:lang w:eastAsia="fr-FR"/>
        </w:rPr>
      </w:pPr>
      <w:r w:rsidRPr="006D5BD9">
        <w:rPr>
          <w:rFonts w:eastAsia="Times New Roman"/>
          <w:b/>
          <w:u w:val="single"/>
          <w:lang w:eastAsia="fr-FR"/>
        </w:rPr>
        <w:t xml:space="preserve">Article 52 </w:t>
      </w:r>
      <w:r w:rsidR="00ED53A9">
        <w:rPr>
          <w:rFonts w:eastAsia="Times New Roman"/>
          <w:b/>
          <w:lang w:eastAsia="fr-FR"/>
        </w:rPr>
        <w:tab/>
      </w:r>
      <w:r w:rsidRPr="006D5BD9">
        <w:rPr>
          <w:rFonts w:eastAsia="Times New Roman"/>
          <w:b/>
          <w:u w:val="single"/>
          <w:lang w:eastAsia="fr-FR"/>
        </w:rPr>
        <w:br/>
      </w:r>
      <w:r w:rsidRPr="00610FC6">
        <w:rPr>
          <w:rFonts w:eastAsia="Times New Roman"/>
          <w:lang w:eastAsia="fr-FR"/>
        </w:rPr>
        <w:t>Les ouvrages de prélèvements d'eau dans le lit des cours d'eau comportent des dispositifs maintenant dans ce lit un débit minimal garantissant en permanence la vie, la circulation et la reproduction des espèces qui peuplent les eaux, sauf s'il s'agit d'un prélèvement pour assurer l'extinction d'un incendie. Ils ne gênent pas le libre écoulement des eaux.</w:t>
      </w:r>
      <w:r w:rsidRPr="00610FC6">
        <w:rPr>
          <w:rFonts w:eastAsia="Times New Roman"/>
          <w:lang w:eastAsia="fr-FR"/>
        </w:rPr>
        <w:br/>
        <w:t>Les installations de prélèvement d'eau hors eau incendie sont munies d'un dispositif de mesure totalisateur. Ce dispositif est relevé journellement si le débit prélevé est susceptible de dépasser 100 mètres cubes par jour, hebdomadairement si ce débit est inférieur. Ces résultats sont portés sur un registre éventuellement informatisé.</w:t>
      </w:r>
    </w:p>
    <w:p w14:paraId="55F335DA" w14:textId="77777777" w:rsidR="006D5BD9" w:rsidRDefault="006D5BD9" w:rsidP="00ED53A9">
      <w:pPr>
        <w:spacing w:after="0" w:line="240" w:lineRule="auto"/>
        <w:jc w:val="both"/>
        <w:rPr>
          <w:rFonts w:eastAsia="Times New Roman"/>
          <w:lang w:eastAsia="fr-FR"/>
        </w:rPr>
      </w:pPr>
      <w:bookmarkStart w:id="580" w:name="LEGIARTI000023100855"/>
      <w:bookmarkEnd w:id="580"/>
    </w:p>
    <w:p w14:paraId="6E65D145" w14:textId="77777777" w:rsidR="006D5BD9" w:rsidRPr="006D5BD9" w:rsidRDefault="00610FC6" w:rsidP="00ED53A9">
      <w:pPr>
        <w:spacing w:after="0" w:line="240" w:lineRule="auto"/>
        <w:jc w:val="both"/>
        <w:rPr>
          <w:rFonts w:eastAsia="Times New Roman"/>
          <w:b/>
          <w:u w:val="single"/>
          <w:lang w:eastAsia="fr-FR"/>
        </w:rPr>
      </w:pPr>
      <w:r w:rsidRPr="006D5BD9">
        <w:rPr>
          <w:rFonts w:eastAsia="Times New Roman"/>
          <w:b/>
          <w:u w:val="single"/>
          <w:lang w:eastAsia="fr-FR"/>
        </w:rPr>
        <w:t xml:space="preserve">Article 53 </w:t>
      </w:r>
    </w:p>
    <w:p w14:paraId="531A458B" w14:textId="49DECDD5"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Tous les effluents liquides susceptibles d'être pollués sont canalisés.</w:t>
      </w:r>
      <w:r w:rsidR="00ED53A9">
        <w:rPr>
          <w:rFonts w:eastAsia="Times New Roman"/>
          <w:lang w:eastAsia="fr-FR"/>
        </w:rPr>
        <w:tab/>
      </w:r>
      <w:r w:rsidRPr="00610FC6">
        <w:rPr>
          <w:rFonts w:eastAsia="Times New Roman"/>
          <w:lang w:eastAsia="fr-FR"/>
        </w:rPr>
        <w:br/>
        <w:t>Il est interdit d'établir des liaisons directes entre le milieu récepteur et les réseaux de collecte des effluents devant subir un traitement ou être détruits.</w:t>
      </w:r>
      <w:r w:rsidR="00ED53A9">
        <w:rPr>
          <w:rFonts w:eastAsia="Times New Roman"/>
          <w:lang w:eastAsia="fr-FR"/>
        </w:rPr>
        <w:tab/>
      </w:r>
      <w:r w:rsidRPr="00610FC6">
        <w:rPr>
          <w:rFonts w:eastAsia="Times New Roman"/>
          <w:lang w:eastAsia="fr-FR"/>
        </w:rPr>
        <w:br/>
        <w:t>Un dispositif permet l'isolement des réseaux de collecte des effluents pollués ou susceptibles d'être pollués de l'établissement par rapport à l'extérieur. Ce dispositif est maintenu en état de marche, signalé et actionnable en toute circonstance localement ou à partir d'un poste de commande. Son entretien préventif et sa mise en fonctionnement sont définis par consigne.</w:t>
      </w:r>
      <w:r w:rsidRPr="00610FC6">
        <w:rPr>
          <w:rFonts w:eastAsia="Times New Roman"/>
          <w:lang w:eastAsia="fr-FR"/>
        </w:rPr>
        <w:br/>
        <w:t>Un schéma des réseaux d'eaux et un plan du réseau de collecte des effluents liquides sont établis par l'exploitant, régulièrement mis à jour, notamment après chaque modification notable, et datés. Ils sont tenus à la disposition de l'inspection des installations classées ainsi que des services d'incendie et de secours.</w:t>
      </w:r>
      <w:r w:rsidR="00ED53A9">
        <w:rPr>
          <w:rFonts w:eastAsia="Times New Roman"/>
          <w:lang w:eastAsia="fr-FR"/>
        </w:rPr>
        <w:tab/>
      </w:r>
      <w:r w:rsidRPr="00610FC6">
        <w:rPr>
          <w:rFonts w:eastAsia="Times New Roman"/>
          <w:lang w:eastAsia="fr-FR"/>
        </w:rPr>
        <w:br/>
      </w:r>
      <w:r w:rsidRPr="00610FC6">
        <w:rPr>
          <w:rFonts w:eastAsia="Times New Roman"/>
          <w:lang w:eastAsia="fr-FR"/>
        </w:rPr>
        <w:lastRenderedPageBreak/>
        <w:t>Ces documents font notamment apparaître :</w:t>
      </w:r>
      <w:r w:rsidR="00ED53A9">
        <w:rPr>
          <w:rFonts w:eastAsia="Times New Roman"/>
          <w:lang w:eastAsia="fr-FR"/>
        </w:rPr>
        <w:tab/>
      </w:r>
      <w:r w:rsidRPr="00610FC6">
        <w:rPr>
          <w:rFonts w:eastAsia="Times New Roman"/>
          <w:lang w:eastAsia="fr-FR"/>
        </w:rPr>
        <w:br/>
        <w:t>- l'origine et la distribution de l'eau d'alimentation ;</w:t>
      </w:r>
      <w:r w:rsidR="00ED53A9">
        <w:rPr>
          <w:rFonts w:eastAsia="Times New Roman"/>
          <w:lang w:eastAsia="fr-FR"/>
        </w:rPr>
        <w:tab/>
      </w:r>
      <w:r w:rsidRPr="00610FC6">
        <w:rPr>
          <w:rFonts w:eastAsia="Times New Roman"/>
          <w:lang w:eastAsia="fr-FR"/>
        </w:rPr>
        <w:br/>
        <w:t>- les secteurs collectés et les réseaux associés ;</w:t>
      </w:r>
      <w:r w:rsidR="00ED53A9">
        <w:rPr>
          <w:rFonts w:eastAsia="Times New Roman"/>
          <w:lang w:eastAsia="fr-FR"/>
        </w:rPr>
        <w:tab/>
      </w:r>
      <w:r w:rsidRPr="00610FC6">
        <w:rPr>
          <w:rFonts w:eastAsia="Times New Roman"/>
          <w:lang w:eastAsia="fr-FR"/>
        </w:rPr>
        <w:br/>
        <w:t>- les ouvrages de toutes sortes tels que les points de branchement, regards, avaloirs, postes de relevage, postes de mesure, vannes manuelles et automatiques ou compteurs ;</w:t>
      </w:r>
      <w:r w:rsidR="00ED53A9">
        <w:rPr>
          <w:rFonts w:eastAsia="Times New Roman"/>
          <w:lang w:eastAsia="fr-FR"/>
        </w:rPr>
        <w:tab/>
      </w:r>
      <w:r w:rsidRPr="00610FC6">
        <w:rPr>
          <w:rFonts w:eastAsia="Times New Roman"/>
          <w:lang w:eastAsia="fr-FR"/>
        </w:rPr>
        <w:br/>
        <w:t>- les ouvrages d'épuration interne avec leur point de contrôle et les points de rejet de toute nature (interne ou au milieu).</w:t>
      </w:r>
      <w:r w:rsidR="00ED53A9">
        <w:rPr>
          <w:rFonts w:eastAsia="Times New Roman"/>
          <w:lang w:eastAsia="fr-FR"/>
        </w:rPr>
        <w:tab/>
      </w:r>
      <w:r w:rsidRPr="00610FC6">
        <w:rPr>
          <w:rFonts w:eastAsia="Times New Roman"/>
          <w:lang w:eastAsia="fr-FR"/>
        </w:rPr>
        <w:br/>
        <w:t>Les réseaux de collecte des effluents sont conçus et aménagés de manière à être curables, étanches et résister dans le temps aux actions physiques et chimiques des effluents ou produits susceptibles d'y transiter.</w:t>
      </w:r>
      <w:r w:rsidR="00ED53A9">
        <w:rPr>
          <w:rFonts w:eastAsia="Times New Roman"/>
          <w:lang w:eastAsia="fr-FR"/>
        </w:rPr>
        <w:tab/>
      </w:r>
      <w:r w:rsidRPr="00610FC6">
        <w:rPr>
          <w:rFonts w:eastAsia="Times New Roman"/>
          <w:lang w:eastAsia="fr-FR"/>
        </w:rPr>
        <w:br/>
        <w:t>L'exploitant s'assure par des contrôles appropriés et préventifs de leur bon état et de leur étanchéité.</w:t>
      </w:r>
      <w:r w:rsidRPr="00610FC6">
        <w:rPr>
          <w:rFonts w:eastAsia="Times New Roman"/>
          <w:lang w:eastAsia="fr-FR"/>
        </w:rPr>
        <w:br/>
        <w:t>Les effluents liquides ne dégradent pas les réseaux de collecte.</w:t>
      </w:r>
      <w:r w:rsidR="00ED53A9">
        <w:rPr>
          <w:rFonts w:eastAsia="Times New Roman"/>
          <w:lang w:eastAsia="fr-FR"/>
        </w:rPr>
        <w:tab/>
      </w:r>
      <w:r w:rsidRPr="00610FC6">
        <w:rPr>
          <w:rFonts w:eastAsia="Times New Roman"/>
          <w:lang w:eastAsia="fr-FR"/>
        </w:rPr>
        <w:br/>
        <w:t>Les collecteurs véhiculant des eaux polluées par des liquides inflammables ou susceptibles de l'être, sont équipés d'une protection efficace contre le risque de propagation de flammes.</w:t>
      </w:r>
    </w:p>
    <w:p w14:paraId="31EABA8A" w14:textId="77777777" w:rsidR="006D5BD9" w:rsidRDefault="006D5BD9" w:rsidP="00ED53A9">
      <w:pPr>
        <w:spacing w:after="0" w:line="240" w:lineRule="auto"/>
        <w:jc w:val="both"/>
        <w:rPr>
          <w:rFonts w:eastAsia="Times New Roman"/>
          <w:lang w:eastAsia="fr-FR"/>
        </w:rPr>
      </w:pPr>
      <w:bookmarkStart w:id="581" w:name="LEGIARTI000023100857"/>
      <w:bookmarkStart w:id="582" w:name="LEGIARTI000035845390"/>
      <w:bookmarkEnd w:id="581"/>
      <w:bookmarkEnd w:id="582"/>
    </w:p>
    <w:p w14:paraId="15032032" w14:textId="77777777" w:rsidR="00610FC6" w:rsidRPr="006D5BD9" w:rsidRDefault="00610FC6" w:rsidP="00ED53A9">
      <w:pPr>
        <w:spacing w:after="0" w:line="240" w:lineRule="auto"/>
        <w:jc w:val="both"/>
        <w:rPr>
          <w:rFonts w:eastAsia="Times New Roman"/>
          <w:b/>
          <w:u w:val="single"/>
          <w:lang w:eastAsia="fr-FR"/>
        </w:rPr>
      </w:pPr>
      <w:r w:rsidRPr="006D5BD9">
        <w:rPr>
          <w:rFonts w:eastAsia="Times New Roman"/>
          <w:b/>
          <w:u w:val="single"/>
          <w:lang w:eastAsia="fr-FR"/>
        </w:rPr>
        <w:t xml:space="preserve">Article 54 </w:t>
      </w:r>
    </w:p>
    <w:p w14:paraId="33F6CC65" w14:textId="0DE1AEF6" w:rsidR="00610FC6" w:rsidRPr="00610FC6" w:rsidRDefault="00610FC6" w:rsidP="00ED53A9">
      <w:pPr>
        <w:spacing w:after="0" w:line="240" w:lineRule="auto"/>
        <w:jc w:val="both"/>
        <w:rPr>
          <w:rFonts w:eastAsia="Times New Roman"/>
          <w:lang w:eastAsia="fr-FR"/>
        </w:rPr>
      </w:pPr>
      <w:del w:id="583" w:author="MONTOYA Bénédicte" w:date="2020-04-08T16:51:00Z">
        <w:r w:rsidRPr="00610FC6" w:rsidDel="00B73913">
          <w:rPr>
            <w:rFonts w:eastAsia="Times New Roman"/>
            <w:lang w:eastAsia="fr-FR"/>
          </w:rPr>
          <w:delText>Sauf mention contraire dans les alinéas concernés, les dispositions du présent article sont applicables aux installations existantes dans un délai de six mois après la date de publication du présent arrêté.</w:delText>
        </w:r>
      </w:del>
      <w:r w:rsidR="00ED53A9">
        <w:rPr>
          <w:rFonts w:eastAsia="Times New Roman"/>
          <w:lang w:eastAsia="fr-FR"/>
        </w:rPr>
        <w:tab/>
      </w:r>
      <w:r w:rsidRPr="00610FC6">
        <w:rPr>
          <w:rFonts w:eastAsia="Times New Roman"/>
          <w:lang w:eastAsia="fr-FR"/>
        </w:rPr>
        <w:br/>
      </w:r>
      <w:r w:rsidRPr="00610FC6">
        <w:rPr>
          <w:rFonts w:eastAsia="Times New Roman"/>
          <w:lang w:eastAsia="fr-FR"/>
        </w:rPr>
        <w:br/>
        <w:t xml:space="preserve">54-1. Les dispositions figurant aux alinéas de l'article 43-1° de l'arrêté du 2 février 1998 s'appliquent. </w:t>
      </w:r>
      <w:del w:id="584" w:author="MONTOYA Bénédicte" w:date="2020-04-08T16:52:00Z">
        <w:r w:rsidRPr="00610FC6" w:rsidDel="00B73913">
          <w:rPr>
            <w:rFonts w:eastAsia="Times New Roman"/>
            <w:lang w:eastAsia="fr-FR"/>
          </w:rPr>
          <w:delText>Toutefois, les dispositions des alinéas I, II et III ne sont pas applicables aux installations existantes, aux extensions ou modifications d'installations existantes ainsi qu'aux installations nouvelles construites dans un établissement existant à la date de</w:delText>
        </w:r>
        <w:r w:rsidR="006D5BD9" w:rsidDel="00B73913">
          <w:rPr>
            <w:rFonts w:eastAsia="Times New Roman"/>
            <w:lang w:eastAsia="fr-FR"/>
          </w:rPr>
          <w:delText xml:space="preserve"> publication du présent arrêté.</w:delText>
        </w:r>
        <w:r w:rsidR="00ED53A9" w:rsidDel="00B73913">
          <w:rPr>
            <w:rFonts w:eastAsia="Times New Roman"/>
            <w:lang w:eastAsia="fr-FR"/>
          </w:rPr>
          <w:tab/>
        </w:r>
        <w:r w:rsidRPr="00610FC6" w:rsidDel="00B73913">
          <w:rPr>
            <w:rFonts w:eastAsia="Times New Roman"/>
            <w:lang w:eastAsia="fr-FR"/>
          </w:rPr>
          <w:br/>
        </w:r>
      </w:del>
      <w:r w:rsidRPr="00610FC6">
        <w:rPr>
          <w:rFonts w:eastAsia="Times New Roman"/>
          <w:lang w:eastAsia="fr-FR"/>
        </w:rPr>
        <w:t xml:space="preserve">Les volumes nécessaires de confinement sont déterminés au vu de l'étude de dangers. </w:t>
      </w:r>
      <w:del w:id="585" w:author="MONTOYA Bénédicte" w:date="2020-04-08T16:52:00Z">
        <w:r w:rsidRPr="00610FC6" w:rsidDel="00B73913">
          <w:rPr>
            <w:rFonts w:eastAsia="Times New Roman"/>
            <w:lang w:eastAsia="fr-FR"/>
          </w:rPr>
          <w:delText xml:space="preserve">Pour les installations existantes, une étude technico-économique portant sur la possibilité d'atteindre cet objectif est réalisée sous trois ans suivant la date de publication du présent arrêté. </w:delText>
        </w:r>
      </w:del>
      <w:r w:rsidRPr="00610FC6">
        <w:rPr>
          <w:rFonts w:eastAsia="Times New Roman"/>
          <w:lang w:eastAsia="fr-FR"/>
        </w:rPr>
        <w:t>Les organes de commande nécessaires à la mise en service de ces volumes sont actionnables en toute circonstance.</w:t>
      </w:r>
      <w:r w:rsidRPr="00610FC6">
        <w:rPr>
          <w:rFonts w:eastAsia="Times New Roman"/>
          <w:lang w:eastAsia="fr-FR"/>
        </w:rPr>
        <w:br/>
      </w:r>
      <w:r w:rsidRPr="00610FC6">
        <w:rPr>
          <w:rFonts w:eastAsia="Times New Roman"/>
          <w:lang w:eastAsia="fr-FR"/>
        </w:rPr>
        <w:br/>
        <w:t>54-2. La dilution des effluents est interdite. En aucun cas elle ne constitue un moyen de respecter les valeurs seui</w:t>
      </w:r>
      <w:r w:rsidR="006D5BD9">
        <w:rPr>
          <w:rFonts w:eastAsia="Times New Roman"/>
          <w:lang w:eastAsia="fr-FR"/>
        </w:rPr>
        <w:t>ls de rejets fixées ci-dessous.</w:t>
      </w:r>
      <w:r w:rsidR="00ED53A9">
        <w:rPr>
          <w:rFonts w:eastAsia="Times New Roman"/>
          <w:lang w:eastAsia="fr-FR"/>
        </w:rPr>
        <w:tab/>
      </w:r>
      <w:r w:rsidRPr="00610FC6">
        <w:rPr>
          <w:rFonts w:eastAsia="Times New Roman"/>
          <w:lang w:eastAsia="fr-FR"/>
        </w:rPr>
        <w:br/>
        <w:t>Dans le cas où le rejet s'effectue dans le même milieu que le milieu de prélèvement, la conformité du rejet par rapport aux valeurs limites d'émissions pourra être évaluée selon les modalités définies au 2e alinéa de l'article 32 de l'ar</w:t>
      </w:r>
      <w:r w:rsidR="006D5BD9">
        <w:rPr>
          <w:rFonts w:eastAsia="Times New Roman"/>
          <w:lang w:eastAsia="fr-FR"/>
        </w:rPr>
        <w:t>rêté du 2 février 1998 modifié.</w:t>
      </w:r>
      <w:r w:rsidR="00ED53A9">
        <w:rPr>
          <w:rFonts w:eastAsia="Times New Roman"/>
          <w:lang w:eastAsia="fr-FR"/>
        </w:rPr>
        <w:tab/>
      </w:r>
      <w:r w:rsidRPr="00610FC6">
        <w:rPr>
          <w:rFonts w:eastAsia="Times New Roman"/>
          <w:lang w:eastAsia="fr-FR"/>
        </w:rPr>
        <w:br/>
        <w:t>Les effluents rejetés ne comportent pas :</w:t>
      </w:r>
    </w:p>
    <w:p w14:paraId="1E0C1B4E"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 de matières flottantes ;</w:t>
      </w:r>
    </w:p>
    <w:p w14:paraId="5180464B" w14:textId="77777777"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 de produits susceptibles de dégager dans le milieu naturel directement ou indirectement des gaz ou vapeurs toxiq</w:t>
      </w:r>
      <w:r w:rsidR="006D5BD9">
        <w:rPr>
          <w:rFonts w:eastAsia="Times New Roman"/>
          <w:lang w:eastAsia="fr-FR"/>
        </w:rPr>
        <w:t>ues, inflammables ou odorantes.</w:t>
      </w:r>
      <w:r w:rsidRPr="00610FC6">
        <w:rPr>
          <w:rFonts w:eastAsia="Times New Roman"/>
          <w:lang w:eastAsia="fr-FR"/>
        </w:rPr>
        <w:br/>
        <w:t>Concernant les hydrocarbures et les produits générant une demande chimique en oxygène (DCO), des rejets compatibles avec les valeurs seuils de rejet définies ci-dessous sont néanmoins autorisés ;</w:t>
      </w:r>
    </w:p>
    <w:p w14:paraId="4115859C" w14:textId="22438F0E" w:rsidR="00610FC6" w:rsidRPr="00610FC6" w:rsidRDefault="00610FC6" w:rsidP="00ED53A9">
      <w:pPr>
        <w:spacing w:after="0" w:line="240" w:lineRule="auto"/>
        <w:jc w:val="both"/>
        <w:rPr>
          <w:rFonts w:eastAsia="Times New Roman"/>
          <w:lang w:eastAsia="fr-FR"/>
        </w:rPr>
      </w:pPr>
      <w:r w:rsidRPr="00610FC6">
        <w:rPr>
          <w:rFonts w:eastAsia="Times New Roman"/>
          <w:lang w:eastAsia="fr-FR"/>
        </w:rPr>
        <w:t>- de produits susceptibles de nuire à la conservation des ouvrages, ainsi que des matières déposables ou précipitables qui, directement ou indirectement, sont susceptibles d'entraver le b</w:t>
      </w:r>
      <w:r w:rsidR="006D5BD9">
        <w:rPr>
          <w:rFonts w:eastAsia="Times New Roman"/>
          <w:lang w:eastAsia="fr-FR"/>
        </w:rPr>
        <w:t>on fonctionnement des ouvrages.</w:t>
      </w:r>
      <w:r w:rsidR="00ED53A9">
        <w:rPr>
          <w:rFonts w:eastAsia="Times New Roman"/>
          <w:lang w:eastAsia="fr-FR"/>
        </w:rPr>
        <w:tab/>
      </w:r>
      <w:r w:rsidRPr="00610FC6">
        <w:rPr>
          <w:rFonts w:eastAsia="Times New Roman"/>
          <w:lang w:eastAsia="fr-FR"/>
        </w:rPr>
        <w:br/>
        <w:t xml:space="preserve">La température des effluents rejetés doit être inférieure à 30 °C sauf si la température en amont dépasse 30 °C. Dans ce cas, la température des effluents rejetés ne doit pas être supérieure à la température de la masse d'eau amont. Pour les installations raccordées, la température des </w:t>
      </w:r>
      <w:r w:rsidRPr="00610FC6">
        <w:rPr>
          <w:rFonts w:eastAsia="Times New Roman"/>
          <w:lang w:eastAsia="fr-FR"/>
        </w:rPr>
        <w:lastRenderedPageBreak/>
        <w:t>effluents rejetés pourra aller jusqu'à 50 °C, sous réserve que l'autorisation de raccordement ou la convention de déversement le prévoit ou sous réserve de l'accord préalable du gestionnaire de réseau. Leur pH doit</w:t>
      </w:r>
      <w:r w:rsidR="006D5BD9">
        <w:rPr>
          <w:rFonts w:eastAsia="Times New Roman"/>
          <w:lang w:eastAsia="fr-FR"/>
        </w:rPr>
        <w:t xml:space="preserve"> être compris entre 5,5 et 8,5.</w:t>
      </w:r>
      <w:r w:rsidR="00ED53A9">
        <w:rPr>
          <w:rFonts w:eastAsia="Times New Roman"/>
          <w:lang w:eastAsia="fr-FR"/>
        </w:rPr>
        <w:tab/>
      </w:r>
      <w:r w:rsidRPr="00610FC6">
        <w:rPr>
          <w:rFonts w:eastAsia="Times New Roman"/>
          <w:lang w:eastAsia="fr-FR"/>
        </w:rPr>
        <w:br/>
        <w:t>Si l'établissement ne comporte pas d'autres activités susceptibles de modifier la qualité des eaux rejetées, les rejets des effluents liquides dans le milieu récepteur respectent a minima les valeurs limites définies ci-dessous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81"/>
        <w:gridCol w:w="865"/>
        <w:gridCol w:w="1328"/>
        <w:gridCol w:w="3982"/>
      </w:tblGrid>
      <w:tr w:rsidR="00610FC6" w:rsidRPr="00610FC6" w14:paraId="10522E63" w14:textId="77777777" w:rsidTr="006D5BD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1B38DC2" w14:textId="77777777" w:rsidR="00610FC6" w:rsidRPr="00610FC6" w:rsidRDefault="00610FC6" w:rsidP="00ED53A9">
            <w:pPr>
              <w:spacing w:after="0" w:line="240" w:lineRule="auto"/>
              <w:jc w:val="both"/>
              <w:rPr>
                <w:rFonts w:eastAsia="Times New Roman"/>
                <w:b/>
                <w:bCs/>
                <w:lang w:eastAsia="fr-FR"/>
              </w:rPr>
            </w:pPr>
            <w:r w:rsidRPr="00610FC6">
              <w:rPr>
                <w:rFonts w:eastAsia="Times New Roman"/>
                <w:b/>
                <w:bCs/>
                <w:lang w:eastAsia="fr-FR"/>
              </w:rPr>
              <w:br/>
              <w:t>1-Paramètres globaux</w:t>
            </w:r>
          </w:p>
        </w:tc>
      </w:tr>
      <w:tr w:rsidR="00610FC6" w:rsidRPr="00610FC6" w14:paraId="73339CAB"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CA3673" w14:textId="77777777" w:rsidR="00610FC6" w:rsidRPr="00610FC6" w:rsidRDefault="00610FC6" w:rsidP="00D437C9">
            <w:pPr>
              <w:spacing w:after="0" w:line="240" w:lineRule="auto"/>
              <w:jc w:val="both"/>
              <w:rPr>
                <w:rFonts w:eastAsia="Times New Roman"/>
                <w:b/>
                <w:bCs/>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797B33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N°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426B7"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Code SANDRE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D0E287B"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Valeur limite</w:t>
            </w:r>
          </w:p>
        </w:tc>
      </w:tr>
      <w:tr w:rsidR="00610FC6" w:rsidRPr="00610FC6" w14:paraId="24B62E36"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E0E4FD9"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Matières en suspension (MES)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19F7E6"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D47F1A5"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1305</w:t>
            </w:r>
          </w:p>
        </w:tc>
        <w:tc>
          <w:tcPr>
            <w:tcW w:w="0" w:type="auto"/>
            <w:tcBorders>
              <w:top w:val="outset" w:sz="6" w:space="0" w:color="auto"/>
              <w:left w:val="outset" w:sz="6" w:space="0" w:color="auto"/>
              <w:bottom w:val="outset" w:sz="6" w:space="0" w:color="auto"/>
              <w:right w:val="outset" w:sz="6" w:space="0" w:color="auto"/>
            </w:tcBorders>
            <w:vAlign w:val="center"/>
            <w:hideMark/>
          </w:tcPr>
          <w:p w14:paraId="5C0E1E88"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&lt; 100 mg/l si flux journalier max. &lt; 15kg/j &lt; 35 mg/l au-delà</w:t>
            </w:r>
          </w:p>
        </w:tc>
      </w:tr>
      <w:tr w:rsidR="00610FC6" w:rsidRPr="00610FC6" w14:paraId="7BDD0B12"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17892F"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Demande chimique en oxygène (DCO)</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6B96D"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D344D0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1314</w:t>
            </w:r>
          </w:p>
        </w:tc>
        <w:tc>
          <w:tcPr>
            <w:tcW w:w="0" w:type="auto"/>
            <w:tcBorders>
              <w:top w:val="outset" w:sz="6" w:space="0" w:color="auto"/>
              <w:left w:val="outset" w:sz="6" w:space="0" w:color="auto"/>
              <w:bottom w:val="outset" w:sz="6" w:space="0" w:color="auto"/>
              <w:right w:val="outset" w:sz="6" w:space="0" w:color="auto"/>
            </w:tcBorders>
            <w:vAlign w:val="center"/>
            <w:hideMark/>
          </w:tcPr>
          <w:p w14:paraId="0A7D16B6"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&lt; 300 mg/l si flux journalier max &lt; 100 kg/j</w:t>
            </w:r>
          </w:p>
        </w:tc>
      </w:tr>
      <w:tr w:rsidR="00610FC6" w:rsidRPr="00610FC6" w14:paraId="3E8B209F"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9FEB243"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Demande biochimique en oxygène (DBO5)</w:t>
            </w:r>
          </w:p>
        </w:tc>
        <w:tc>
          <w:tcPr>
            <w:tcW w:w="0" w:type="auto"/>
            <w:tcBorders>
              <w:top w:val="outset" w:sz="6" w:space="0" w:color="auto"/>
              <w:left w:val="outset" w:sz="6" w:space="0" w:color="auto"/>
              <w:bottom w:val="outset" w:sz="6" w:space="0" w:color="auto"/>
              <w:right w:val="outset" w:sz="6" w:space="0" w:color="auto"/>
            </w:tcBorders>
            <w:vAlign w:val="center"/>
            <w:hideMark/>
          </w:tcPr>
          <w:p w14:paraId="6B09B6F0"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EBC0607"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1313</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029A9"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&lt; 100 mg/l si flux journalier max n'excède pas 30 kg/j &lt; 30 mg/l au-delà</w:t>
            </w:r>
          </w:p>
        </w:tc>
      </w:tr>
      <w:tr w:rsidR="00610FC6" w:rsidRPr="00610FC6" w14:paraId="190F94FE" w14:textId="77777777" w:rsidTr="006D5BD9">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A6F40A3"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2- Substances spécifiques du secteur d'activité</w:t>
            </w:r>
          </w:p>
        </w:tc>
      </w:tr>
      <w:tr w:rsidR="00610FC6" w:rsidRPr="00610FC6" w14:paraId="725BB8EE"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D39DC8" w14:textId="77777777" w:rsidR="00610FC6" w:rsidRPr="00610FC6" w:rsidRDefault="00610FC6" w:rsidP="00D437C9">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258BC67"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N° CAS</w:t>
            </w:r>
          </w:p>
        </w:tc>
        <w:tc>
          <w:tcPr>
            <w:tcW w:w="0" w:type="auto"/>
            <w:tcBorders>
              <w:top w:val="outset" w:sz="6" w:space="0" w:color="auto"/>
              <w:left w:val="outset" w:sz="6" w:space="0" w:color="auto"/>
              <w:bottom w:val="outset" w:sz="6" w:space="0" w:color="auto"/>
              <w:right w:val="outset" w:sz="6" w:space="0" w:color="auto"/>
            </w:tcBorders>
            <w:vAlign w:val="center"/>
            <w:hideMark/>
          </w:tcPr>
          <w:p w14:paraId="41407E7B"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Code SANDRE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240FDF6"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Valeur limite</w:t>
            </w:r>
          </w:p>
        </w:tc>
      </w:tr>
      <w:tr w:rsidR="00610FC6" w:rsidRPr="00610FC6" w14:paraId="32B43104"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3D27840"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Hydrocarbures totaux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7C5BF767"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F2F278C"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7009</w:t>
            </w:r>
          </w:p>
        </w:tc>
        <w:tc>
          <w:tcPr>
            <w:tcW w:w="0" w:type="auto"/>
            <w:tcBorders>
              <w:top w:val="outset" w:sz="6" w:space="0" w:color="auto"/>
              <w:left w:val="outset" w:sz="6" w:space="0" w:color="auto"/>
              <w:bottom w:val="outset" w:sz="6" w:space="0" w:color="auto"/>
              <w:right w:val="outset" w:sz="6" w:space="0" w:color="auto"/>
            </w:tcBorders>
            <w:vAlign w:val="center"/>
            <w:hideMark/>
          </w:tcPr>
          <w:p w14:paraId="7F0D0CE2"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&lt; 10 mg/l</w:t>
            </w:r>
          </w:p>
        </w:tc>
      </w:tr>
      <w:tr w:rsidR="00610FC6" w:rsidRPr="00610FC6" w14:paraId="0D23A630"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C9241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Zinc et ses composés (en Zn)</w:t>
            </w:r>
          </w:p>
        </w:tc>
        <w:tc>
          <w:tcPr>
            <w:tcW w:w="0" w:type="auto"/>
            <w:tcBorders>
              <w:top w:val="outset" w:sz="6" w:space="0" w:color="auto"/>
              <w:left w:val="outset" w:sz="6" w:space="0" w:color="auto"/>
              <w:bottom w:val="outset" w:sz="6" w:space="0" w:color="auto"/>
              <w:right w:val="outset" w:sz="6" w:space="0" w:color="auto"/>
            </w:tcBorders>
            <w:vAlign w:val="center"/>
            <w:hideMark/>
          </w:tcPr>
          <w:p w14:paraId="507B7F8B"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7440-66-6</w:t>
            </w:r>
          </w:p>
        </w:tc>
        <w:tc>
          <w:tcPr>
            <w:tcW w:w="0" w:type="auto"/>
            <w:tcBorders>
              <w:top w:val="outset" w:sz="6" w:space="0" w:color="auto"/>
              <w:left w:val="outset" w:sz="6" w:space="0" w:color="auto"/>
              <w:bottom w:val="outset" w:sz="6" w:space="0" w:color="auto"/>
              <w:right w:val="outset" w:sz="6" w:space="0" w:color="auto"/>
            </w:tcBorders>
            <w:vAlign w:val="center"/>
            <w:hideMark/>
          </w:tcPr>
          <w:p w14:paraId="2CD8DFDF"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1383</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148D4"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250 µg/l si le rejet dépasse 20 g/j</w:t>
            </w:r>
          </w:p>
        </w:tc>
      </w:tr>
      <w:tr w:rsidR="00610FC6" w:rsidRPr="00610FC6" w14:paraId="4333EE8B"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BAB499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Benzène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6534057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71-43-2</w:t>
            </w:r>
          </w:p>
        </w:tc>
        <w:tc>
          <w:tcPr>
            <w:tcW w:w="0" w:type="auto"/>
            <w:tcBorders>
              <w:top w:val="outset" w:sz="6" w:space="0" w:color="auto"/>
              <w:left w:val="outset" w:sz="6" w:space="0" w:color="auto"/>
              <w:bottom w:val="outset" w:sz="6" w:space="0" w:color="auto"/>
              <w:right w:val="outset" w:sz="6" w:space="0" w:color="auto"/>
            </w:tcBorders>
            <w:vAlign w:val="center"/>
            <w:hideMark/>
          </w:tcPr>
          <w:p w14:paraId="17C39D79"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1114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67CF79C"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50 µg/l si le rejet dépasse 2 g/j</w:t>
            </w:r>
          </w:p>
        </w:tc>
      </w:tr>
      <w:tr w:rsidR="00610FC6" w:rsidRPr="00610FC6" w14:paraId="11A624FC"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A53204A"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Toluène</w:t>
            </w:r>
          </w:p>
        </w:tc>
        <w:tc>
          <w:tcPr>
            <w:tcW w:w="0" w:type="auto"/>
            <w:tcBorders>
              <w:top w:val="outset" w:sz="6" w:space="0" w:color="auto"/>
              <w:left w:val="outset" w:sz="6" w:space="0" w:color="auto"/>
              <w:bottom w:val="outset" w:sz="6" w:space="0" w:color="auto"/>
              <w:right w:val="outset" w:sz="6" w:space="0" w:color="auto"/>
            </w:tcBorders>
            <w:vAlign w:val="center"/>
            <w:hideMark/>
          </w:tcPr>
          <w:p w14:paraId="220A8FE6"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108-88-3</w:t>
            </w:r>
          </w:p>
        </w:tc>
        <w:tc>
          <w:tcPr>
            <w:tcW w:w="0" w:type="auto"/>
            <w:tcBorders>
              <w:top w:val="outset" w:sz="6" w:space="0" w:color="auto"/>
              <w:left w:val="outset" w:sz="6" w:space="0" w:color="auto"/>
              <w:bottom w:val="outset" w:sz="6" w:space="0" w:color="auto"/>
              <w:right w:val="outset" w:sz="6" w:space="0" w:color="auto"/>
            </w:tcBorders>
            <w:vAlign w:val="center"/>
            <w:hideMark/>
          </w:tcPr>
          <w:p w14:paraId="0A3F3C4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1278</w:t>
            </w:r>
          </w:p>
        </w:tc>
        <w:tc>
          <w:tcPr>
            <w:tcW w:w="0" w:type="auto"/>
            <w:tcBorders>
              <w:top w:val="outset" w:sz="6" w:space="0" w:color="auto"/>
              <w:left w:val="outset" w:sz="6" w:space="0" w:color="auto"/>
              <w:bottom w:val="outset" w:sz="6" w:space="0" w:color="auto"/>
              <w:right w:val="outset" w:sz="6" w:space="0" w:color="auto"/>
            </w:tcBorders>
            <w:vAlign w:val="center"/>
            <w:hideMark/>
          </w:tcPr>
          <w:p w14:paraId="36F93655"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74 µg/l si le rejet dépasse 2 g/j</w:t>
            </w:r>
          </w:p>
        </w:tc>
      </w:tr>
      <w:tr w:rsidR="00610FC6" w:rsidRPr="00610FC6" w14:paraId="6C1F00FE" w14:textId="77777777" w:rsidTr="006D5BD9">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E5A3AD"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Xylènes ( Somme o,m,p)</w:t>
            </w:r>
          </w:p>
        </w:tc>
        <w:tc>
          <w:tcPr>
            <w:tcW w:w="0" w:type="auto"/>
            <w:tcBorders>
              <w:top w:val="outset" w:sz="6" w:space="0" w:color="auto"/>
              <w:left w:val="outset" w:sz="6" w:space="0" w:color="auto"/>
              <w:bottom w:val="outset" w:sz="6" w:space="0" w:color="auto"/>
              <w:right w:val="outset" w:sz="6" w:space="0" w:color="auto"/>
            </w:tcBorders>
            <w:vAlign w:val="center"/>
            <w:hideMark/>
          </w:tcPr>
          <w:p w14:paraId="5DC4EC4D"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1330-20-7</w:t>
            </w:r>
          </w:p>
        </w:tc>
        <w:tc>
          <w:tcPr>
            <w:tcW w:w="0" w:type="auto"/>
            <w:tcBorders>
              <w:top w:val="outset" w:sz="6" w:space="0" w:color="auto"/>
              <w:left w:val="outset" w:sz="6" w:space="0" w:color="auto"/>
              <w:bottom w:val="outset" w:sz="6" w:space="0" w:color="auto"/>
              <w:right w:val="outset" w:sz="6" w:space="0" w:color="auto"/>
            </w:tcBorders>
            <w:vAlign w:val="center"/>
            <w:hideMark/>
          </w:tcPr>
          <w:p w14:paraId="66AA389C"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1780</w:t>
            </w:r>
          </w:p>
        </w:tc>
        <w:tc>
          <w:tcPr>
            <w:tcW w:w="0" w:type="auto"/>
            <w:tcBorders>
              <w:top w:val="outset" w:sz="6" w:space="0" w:color="auto"/>
              <w:left w:val="outset" w:sz="6" w:space="0" w:color="auto"/>
              <w:bottom w:val="outset" w:sz="6" w:space="0" w:color="auto"/>
              <w:right w:val="outset" w:sz="6" w:space="0" w:color="auto"/>
            </w:tcBorders>
            <w:vAlign w:val="center"/>
            <w:hideMark/>
          </w:tcPr>
          <w:p w14:paraId="2B4AB56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br/>
              <w:t>50 µg/l si le rejet dépasse 2 g/j</w:t>
            </w:r>
          </w:p>
        </w:tc>
      </w:tr>
    </w:tbl>
    <w:p w14:paraId="7C760DC6" w14:textId="0EE3CE21"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En fonction de l'étude d'impact ou de l'étude d'incidence, l'arrêté d'autorisation fixe le débit maximal journalier des rejets (hors eaux pluviales non contaminées) les valeurs limites des flux massiques en polluants</w:t>
      </w:r>
      <w:r w:rsidR="006D5BD9">
        <w:rPr>
          <w:rFonts w:eastAsia="Times New Roman"/>
          <w:lang w:eastAsia="fr-FR"/>
        </w:rPr>
        <w:t xml:space="preserve"> visés au paragraphe précédent.</w:t>
      </w:r>
      <w:r w:rsidR="00D437C9">
        <w:rPr>
          <w:rFonts w:eastAsia="Times New Roman"/>
          <w:lang w:eastAsia="fr-FR"/>
        </w:rPr>
        <w:tab/>
      </w:r>
      <w:r w:rsidRPr="00610FC6">
        <w:rPr>
          <w:rFonts w:eastAsia="Times New Roman"/>
          <w:lang w:eastAsia="fr-FR"/>
        </w:rPr>
        <w:br/>
        <w:t>Lorsque le débit maximal journalier autorisé dépasse 10 % du débit moyen interannuel du cours d'eau au sens de l'article L. 214-18 du code de l'environnement ou s'il est supérieur à 100 mètres cubes, l'arrêté d'autorisation fixe également une valeur limite instantanée, exprimée en mètres cubes par heure ainsi qu'une limite à la moyenne mensuelle du débit journalier.</w:t>
      </w:r>
      <w:r w:rsidR="00D437C9">
        <w:rPr>
          <w:rFonts w:eastAsia="Times New Roman"/>
          <w:lang w:eastAsia="fr-FR"/>
        </w:rPr>
        <w:tab/>
      </w:r>
      <w:r w:rsidRPr="00610FC6">
        <w:rPr>
          <w:rFonts w:eastAsia="Times New Roman"/>
          <w:lang w:eastAsia="fr-FR"/>
        </w:rPr>
        <w:br/>
      </w:r>
      <w:r w:rsidRPr="00610FC6">
        <w:rPr>
          <w:rFonts w:eastAsia="Times New Roman"/>
          <w:lang w:eastAsia="fr-FR"/>
        </w:rPr>
        <w:br/>
      </w:r>
      <w:r w:rsidRPr="00610FC6">
        <w:rPr>
          <w:rFonts w:eastAsia="Times New Roman"/>
          <w:lang w:eastAsia="fr-FR"/>
        </w:rPr>
        <w:lastRenderedPageBreak/>
        <w:t xml:space="preserve">54-3. Les réseaux d'eaux pluviales susceptibles de collecter des liquides inflammables en cas de sinistre disposent d'un organe de sectionnement situé avant le point </w:t>
      </w:r>
      <w:r w:rsidR="006D5BD9">
        <w:rPr>
          <w:rFonts w:eastAsia="Times New Roman"/>
          <w:lang w:eastAsia="fr-FR"/>
        </w:rPr>
        <w:t>de rejet au milieu naturel.</w:t>
      </w:r>
      <w:r w:rsidRPr="00610FC6">
        <w:rPr>
          <w:rFonts w:eastAsia="Times New Roman"/>
          <w:lang w:eastAsia="fr-FR"/>
        </w:rPr>
        <w:br/>
        <w:t>Les dispositifs de rejet des effluents liquides sont aménagés de manière à :</w:t>
      </w:r>
    </w:p>
    <w:p w14:paraId="57FB6EB9"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 réduire autant que possible la perturbation apportée au milieu récepteur, aux abords du point de rejet, en fonction de l'utilisation de l'eau à proximité immédiate et à l'aval de celui-ci ;</w:t>
      </w:r>
    </w:p>
    <w:p w14:paraId="63D38A8B" w14:textId="52C16235"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 permettre une bonne diffusion des effl</w:t>
      </w:r>
      <w:r w:rsidR="006D5BD9">
        <w:rPr>
          <w:rFonts w:eastAsia="Times New Roman"/>
          <w:lang w:eastAsia="fr-FR"/>
        </w:rPr>
        <w:t>uents dans le milieu récepteur.</w:t>
      </w:r>
      <w:r w:rsidR="00D437C9">
        <w:rPr>
          <w:rFonts w:eastAsia="Times New Roman"/>
          <w:lang w:eastAsia="fr-FR"/>
        </w:rPr>
        <w:tab/>
      </w:r>
      <w:r w:rsidRPr="00610FC6">
        <w:rPr>
          <w:rFonts w:eastAsia="Times New Roman"/>
          <w:lang w:eastAsia="fr-FR"/>
        </w:rPr>
        <w:br/>
        <w:t>A la sortie de l'installation de traitement et avant rejet au milieu naturel des effluents liquides, l'exploitant prévoit un point de prélèvement d'échantillons et des points permettant la mesure de la température et la concentration en polluant. Ces points sont aménagés de manière à être aisément accessibles et permettre des interventions en toute sécurité.</w:t>
      </w:r>
      <w:r w:rsidR="00D437C9">
        <w:rPr>
          <w:rFonts w:eastAsia="Times New Roman"/>
          <w:lang w:eastAsia="fr-FR"/>
        </w:rPr>
        <w:tab/>
      </w:r>
      <w:r w:rsidRPr="00610FC6">
        <w:rPr>
          <w:rFonts w:eastAsia="Times New Roman"/>
          <w:lang w:eastAsia="fr-FR"/>
        </w:rPr>
        <w:br/>
      </w:r>
      <w:r w:rsidRPr="00610FC6">
        <w:rPr>
          <w:rFonts w:eastAsia="Times New Roman"/>
          <w:lang w:eastAsia="fr-FR"/>
        </w:rPr>
        <w:br/>
        <w:t>54-4. La conception et la performance des installations de traitement ou de pré-traitement des effluents liquides permettent de respecter les valeurs limites imposées a</w:t>
      </w:r>
      <w:r w:rsidR="006D5BD9">
        <w:rPr>
          <w:rFonts w:eastAsia="Times New Roman"/>
          <w:lang w:eastAsia="fr-FR"/>
        </w:rPr>
        <w:t>u point 54-2 du présent arrêté.</w:t>
      </w:r>
      <w:r w:rsidRPr="00610FC6">
        <w:rPr>
          <w:rFonts w:eastAsia="Times New Roman"/>
          <w:lang w:eastAsia="fr-FR"/>
        </w:rPr>
        <w:br/>
        <w:t xml:space="preserve">Les installations de traitement ou de pré-traitement sont entretenues, exploitées et surveillées de manière à réduire au minimum les durées d'indisponibilité ou à faire face aux variations des caractéristiques des effluents bruts (notamment le débit, la </w:t>
      </w:r>
      <w:r w:rsidR="006D5BD9">
        <w:rPr>
          <w:rFonts w:eastAsia="Times New Roman"/>
          <w:lang w:eastAsia="fr-FR"/>
        </w:rPr>
        <w:t>température et la composition).</w:t>
      </w:r>
      <w:r w:rsidRPr="00610FC6">
        <w:rPr>
          <w:rFonts w:eastAsia="Times New Roman"/>
          <w:lang w:eastAsia="fr-FR"/>
        </w:rPr>
        <w:br/>
        <w:t>En particulier, les décanteurs et débourbeurs, s'ils existent, sont contrôlés au moins une fois par semestre et sont vidangés (éléments surnageants et boues) et curés au moins une fois par an. Le bon fonctionnement de l'obturateur est éga</w:t>
      </w:r>
      <w:r w:rsidR="006D5BD9">
        <w:rPr>
          <w:rFonts w:eastAsia="Times New Roman"/>
          <w:lang w:eastAsia="fr-FR"/>
        </w:rPr>
        <w:t>lement vérifié une fois par an.</w:t>
      </w:r>
      <w:r w:rsidR="00D437C9">
        <w:rPr>
          <w:rFonts w:eastAsia="Times New Roman"/>
          <w:lang w:eastAsia="fr-FR"/>
        </w:rPr>
        <w:tab/>
      </w:r>
      <w:r w:rsidRPr="00610FC6">
        <w:rPr>
          <w:rFonts w:eastAsia="Times New Roman"/>
          <w:lang w:eastAsia="fr-FR"/>
        </w:rPr>
        <w:br/>
        <w:t>Si une indisponibilité ou un dysfonctionnement des installations de traitement est susceptible de conduire à un dépassement des valeurs limites imposées au présent article, l'exploitant prend les dispositions nécessaires pour réduire une éventuelle pollution émise en limitant ou en arrêtant si besoin le rejet.</w:t>
      </w:r>
      <w:r w:rsidR="00D437C9">
        <w:rPr>
          <w:rFonts w:eastAsia="Times New Roman"/>
          <w:lang w:eastAsia="fr-FR"/>
        </w:rPr>
        <w:tab/>
      </w:r>
      <w:r w:rsidRPr="00610FC6">
        <w:rPr>
          <w:rFonts w:eastAsia="Times New Roman"/>
          <w:lang w:eastAsia="fr-FR"/>
        </w:rPr>
        <w:br/>
      </w:r>
      <w:r w:rsidRPr="00610FC6">
        <w:rPr>
          <w:rFonts w:eastAsia="Times New Roman"/>
          <w:lang w:eastAsia="fr-FR"/>
        </w:rPr>
        <w:br/>
        <w:t>54-5. Les emplacements autres que les rétentions (par exemple stations de pompage, manifolds, prises d'échantillon ou postes de répartition), où un écoulement accidentel de liquide inflammable peut se produire, comportent un sol étanche permettant de canaliser les fuites et les égouttures vers des rétentions spécifiques. Cette disposition n'est pas applicable aux installations dédiées aux liquides inflammables non dangereux pour l'environnement.</w:t>
      </w:r>
      <w:r w:rsidR="00D437C9">
        <w:rPr>
          <w:rFonts w:eastAsia="Times New Roman"/>
          <w:lang w:eastAsia="fr-FR"/>
        </w:rPr>
        <w:tab/>
      </w:r>
      <w:r w:rsidRPr="00610FC6">
        <w:rPr>
          <w:rFonts w:eastAsia="Times New Roman"/>
          <w:lang w:eastAsia="fr-FR"/>
        </w:rPr>
        <w:br/>
      </w:r>
      <w:r w:rsidRPr="00610FC6">
        <w:rPr>
          <w:rFonts w:eastAsia="Times New Roman"/>
          <w:lang w:eastAsia="fr-FR"/>
        </w:rPr>
        <w:br/>
        <w:t>54-6. En matière de surveillance des émissions, les dispositions de l'article 58 de l'arrêté du 2 fév</w:t>
      </w:r>
      <w:r w:rsidR="006D5BD9">
        <w:rPr>
          <w:rFonts w:eastAsia="Times New Roman"/>
          <w:lang w:eastAsia="fr-FR"/>
        </w:rPr>
        <w:t>rier 1998 modifié s'appliquent.</w:t>
      </w:r>
      <w:r w:rsidR="00D437C9">
        <w:rPr>
          <w:rFonts w:eastAsia="Times New Roman"/>
          <w:lang w:eastAsia="fr-FR"/>
        </w:rPr>
        <w:tab/>
      </w:r>
      <w:r w:rsidR="006D5BD9">
        <w:rPr>
          <w:rFonts w:eastAsia="Times New Roman"/>
          <w:lang w:eastAsia="fr-FR"/>
        </w:rPr>
        <w:br/>
        <w:t>Elles concernent notamment :</w:t>
      </w:r>
      <w:r w:rsidR="00D437C9">
        <w:rPr>
          <w:rFonts w:eastAsia="Times New Roman"/>
          <w:lang w:eastAsia="fr-FR"/>
        </w:rPr>
        <w:tab/>
      </w:r>
      <w:r w:rsidRPr="00610FC6">
        <w:rPr>
          <w:rFonts w:eastAsia="Times New Roman"/>
          <w:lang w:eastAsia="fr-FR"/>
        </w:rPr>
        <w:br/>
        <w:t>- la mise en œuvre d'un programme de surveillance des émissions selon les principes énoncés à l'article 58-I de l'arrêté du 2 février 1998 modifié et relativement aux substances visées à l'a</w:t>
      </w:r>
      <w:r w:rsidR="006D5BD9">
        <w:rPr>
          <w:rFonts w:eastAsia="Times New Roman"/>
          <w:lang w:eastAsia="fr-FR"/>
        </w:rPr>
        <w:t>rticle 54-2 du présent arrêté ;</w:t>
      </w:r>
      <w:r w:rsidR="00D437C9">
        <w:rPr>
          <w:rFonts w:eastAsia="Times New Roman"/>
          <w:lang w:eastAsia="fr-FR"/>
        </w:rPr>
        <w:tab/>
      </w:r>
      <w:r w:rsidRPr="00610FC6">
        <w:rPr>
          <w:rFonts w:eastAsia="Times New Roman"/>
          <w:lang w:eastAsia="fr-FR"/>
        </w:rPr>
        <w:br/>
        <w:t>- le recours aux méthodes de référence pour l'analyse des substances dans l'eau (article 58-II) ;</w:t>
      </w:r>
    </w:p>
    <w:p w14:paraId="4576E072" w14:textId="2E22B6A9"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 la réalisation de contrôles externes</w:t>
      </w:r>
      <w:r w:rsidR="006D5BD9">
        <w:rPr>
          <w:rFonts w:eastAsia="Times New Roman"/>
          <w:lang w:eastAsia="fr-FR"/>
        </w:rPr>
        <w:t xml:space="preserve"> de recalage (article 58-III) ;</w:t>
      </w:r>
      <w:r w:rsidR="00D437C9">
        <w:rPr>
          <w:rFonts w:eastAsia="Times New Roman"/>
          <w:lang w:eastAsia="fr-FR"/>
        </w:rPr>
        <w:tab/>
      </w:r>
      <w:r w:rsidRPr="00610FC6">
        <w:rPr>
          <w:rFonts w:eastAsia="Times New Roman"/>
          <w:lang w:eastAsia="fr-FR"/>
        </w:rPr>
        <w:br/>
        <w:t xml:space="preserve">- les modalités de transmission des résultats d'autosurveillance </w:t>
      </w:r>
      <w:r w:rsidR="006D5BD9">
        <w:rPr>
          <w:rFonts w:eastAsia="Times New Roman"/>
          <w:lang w:eastAsia="fr-FR"/>
        </w:rPr>
        <w:t>à l'inspection (article 58-IV).</w:t>
      </w:r>
      <w:r w:rsidRPr="00610FC6">
        <w:rPr>
          <w:rFonts w:eastAsia="Times New Roman"/>
          <w:lang w:eastAsia="fr-FR"/>
        </w:rPr>
        <w:br/>
        <w:t xml:space="preserve">A l'exception des installations dont les rejets sont uniquement liés à des opérations ponctuelles (opérations de lavage par exemple), cette surveillance intègre a minima une mesure trimestrielle de l'ensemble des polluants et paramètres </w:t>
      </w:r>
      <w:del w:id="586" w:author="MONTOYA Bénédicte" w:date="2020-04-03T17:11:00Z">
        <w:r w:rsidRPr="00610FC6" w:rsidDel="00413AA7">
          <w:rPr>
            <w:rFonts w:eastAsia="Times New Roman"/>
            <w:lang w:eastAsia="fr-FR"/>
          </w:rPr>
          <w:delText>visés a</w:delText>
        </w:r>
        <w:r w:rsidR="006D5BD9" w:rsidDel="00413AA7">
          <w:rPr>
            <w:rFonts w:eastAsia="Times New Roman"/>
            <w:lang w:eastAsia="fr-FR"/>
          </w:rPr>
          <w:delText>u point 54-2 du présent arrêté</w:delText>
        </w:r>
      </w:del>
      <w:ins w:id="587" w:author="MONTOYA Bénédicte" w:date="2020-04-03T17:11:00Z">
        <w:r w:rsidR="00413AA7">
          <w:rPr>
            <w:rFonts w:eastAsia="Times New Roman"/>
            <w:lang w:eastAsia="fr-FR"/>
          </w:rPr>
          <w:t>identifiés dans le programme de surveillance</w:t>
        </w:r>
      </w:ins>
      <w:r w:rsidR="006D5BD9">
        <w:rPr>
          <w:rFonts w:eastAsia="Times New Roman"/>
          <w:lang w:eastAsia="fr-FR"/>
        </w:rPr>
        <w:t>.</w:t>
      </w:r>
      <w:r w:rsidR="00D437C9">
        <w:rPr>
          <w:rFonts w:eastAsia="Times New Roman"/>
          <w:lang w:eastAsia="fr-FR"/>
        </w:rPr>
        <w:tab/>
      </w:r>
      <w:r w:rsidRPr="00610FC6">
        <w:rPr>
          <w:rFonts w:eastAsia="Times New Roman"/>
          <w:lang w:eastAsia="fr-FR"/>
        </w:rPr>
        <w:br/>
        <w:t>Si le flux moyen journalier ou, dans le cas de rejets ponctuels, le flux maximal journalier de DCO est supérieur à 300 kilogrammes en contribution nette, ou si le flux moyen journalier ou, dans le cas de rejets ponctuels, le flux maximal journalier d'hydrocarbures totaux est supérieur à 10 kilogrammes en contribution nette, une mesure journalière ou une mesure lors de chaque épisode de rejet ponctuel est réalisée dans les rejets à partir d'un échantillon représentatif sur une durée de vingt-quatre heures ou sur toute la dur</w:t>
      </w:r>
      <w:r w:rsidR="006D5BD9">
        <w:rPr>
          <w:rFonts w:eastAsia="Times New Roman"/>
          <w:lang w:eastAsia="fr-FR"/>
        </w:rPr>
        <w:t>ée du rejet si il est ponctuel.</w:t>
      </w:r>
      <w:r w:rsidR="00D437C9">
        <w:rPr>
          <w:rFonts w:eastAsia="Times New Roman"/>
          <w:lang w:eastAsia="fr-FR"/>
        </w:rPr>
        <w:tab/>
      </w:r>
      <w:r w:rsidRPr="00610FC6">
        <w:rPr>
          <w:rFonts w:eastAsia="Times New Roman"/>
          <w:lang w:eastAsia="fr-FR"/>
        </w:rPr>
        <w:br/>
      </w:r>
      <w:r w:rsidRPr="00610FC6">
        <w:rPr>
          <w:rFonts w:eastAsia="Times New Roman"/>
          <w:lang w:eastAsia="fr-FR"/>
        </w:rPr>
        <w:lastRenderedPageBreak/>
        <w:t>Dans le cas d'un rejet au milieu naturel, si le flux moyen journalier ou, dans le cas de rejets ponctuels, le flux maximal journalier de DCO est supérieur à 5 tonnes en contribution nette, ou si le flux moyen journalier ou, dans le cas de rejets ponctuels, le flux maximal journalier d'hydrocarbures totaux est supérieur à 20 kilogrammes en contribution nette, l'exploitant fait réaliser des mesures en aval de la zone de mélange de son rejet à une fréquence mensuelle ou annuelle dans le cas de rejets ponctuels, pour démontrer que les critères de bon état de la masse d'eau sont bien respectés à l'aval de la zone de mélange du rejet.</w:t>
      </w:r>
    </w:p>
    <w:p w14:paraId="7C8D491B" w14:textId="77777777" w:rsidR="006D5BD9" w:rsidRDefault="006D5BD9" w:rsidP="00D437C9">
      <w:pPr>
        <w:spacing w:after="0" w:line="240" w:lineRule="auto"/>
        <w:jc w:val="both"/>
        <w:rPr>
          <w:rFonts w:eastAsia="Times New Roman"/>
          <w:lang w:eastAsia="fr-FR"/>
        </w:rPr>
      </w:pPr>
      <w:bookmarkStart w:id="588" w:name="LEGIARTI000023100859"/>
      <w:bookmarkEnd w:id="588"/>
    </w:p>
    <w:p w14:paraId="43AAFEEA" w14:textId="16C2921A" w:rsidR="009B4175" w:rsidRDefault="00610FC6" w:rsidP="00B73913">
      <w:pPr>
        <w:spacing w:after="0" w:line="240" w:lineRule="auto"/>
        <w:jc w:val="both"/>
        <w:rPr>
          <w:rFonts w:eastAsia="Times New Roman"/>
          <w:lang w:eastAsia="fr-FR"/>
        </w:rPr>
      </w:pPr>
      <w:r w:rsidRPr="006D5BD9">
        <w:rPr>
          <w:rFonts w:eastAsia="Times New Roman"/>
          <w:b/>
          <w:u w:val="single"/>
          <w:lang w:eastAsia="fr-FR"/>
        </w:rPr>
        <w:t>Article 55</w:t>
      </w:r>
      <w:r w:rsidR="00D437C9">
        <w:rPr>
          <w:rFonts w:eastAsia="Times New Roman"/>
          <w:b/>
          <w:lang w:eastAsia="fr-FR"/>
        </w:rPr>
        <w:tab/>
      </w:r>
      <w:r w:rsidRPr="006D5BD9">
        <w:rPr>
          <w:rFonts w:eastAsia="Times New Roman"/>
          <w:b/>
          <w:u w:val="single"/>
          <w:lang w:eastAsia="fr-FR"/>
        </w:rPr>
        <w:t xml:space="preserve"> </w:t>
      </w:r>
      <w:r w:rsidRPr="006D5BD9">
        <w:rPr>
          <w:rFonts w:eastAsia="Times New Roman"/>
          <w:b/>
          <w:u w:val="single"/>
          <w:lang w:eastAsia="fr-FR"/>
        </w:rPr>
        <w:br/>
      </w:r>
      <w:r w:rsidRPr="00610FC6">
        <w:rPr>
          <w:rFonts w:eastAsia="Times New Roman"/>
          <w:lang w:eastAsia="fr-FR"/>
        </w:rPr>
        <w:t>Les sites disposant d'une capacité totale réelle de liquides inflammables (hors fioul lourd) supérieure ou égale à 1 500 mètres cubes sont munis au minimum d'un puits de contrôle (piézomètre) en amont et de deux puits de contrôle en aval du site par rapport au sens d'écoulement de la nappe.</w:t>
      </w:r>
      <w:r w:rsidR="00D437C9">
        <w:rPr>
          <w:rFonts w:eastAsia="Times New Roman"/>
          <w:lang w:eastAsia="fr-FR"/>
        </w:rPr>
        <w:tab/>
      </w:r>
      <w:r w:rsidRPr="00610FC6">
        <w:rPr>
          <w:rFonts w:eastAsia="Times New Roman"/>
          <w:lang w:eastAsia="fr-FR"/>
        </w:rPr>
        <w:br/>
        <w:t>Le nombre exact de puits de contrôle et leur implantation sont définis suite aux conclusions d'une étude relative au contexte hydrogéologique du site ainsi qu'aux risques de pollution des sols.</w:t>
      </w:r>
      <w:r w:rsidRPr="00610FC6">
        <w:rPr>
          <w:rFonts w:eastAsia="Times New Roman"/>
          <w:lang w:eastAsia="fr-FR"/>
        </w:rPr>
        <w:br/>
        <w:t>Le niveau piézométrique et la qualité des eaux sont analysés de manière semestrielle. L'eau prélevée fait l'objet de mesures de substances fixées par arrêté préfectoral afin de caractériser une éventuelle pollution de la nappe au regard de l'activité actuelle du site.</w:t>
      </w:r>
      <w:r w:rsidR="00D437C9">
        <w:rPr>
          <w:rFonts w:eastAsia="Times New Roman"/>
          <w:lang w:eastAsia="fr-FR"/>
        </w:rPr>
        <w:tab/>
      </w:r>
      <w:r w:rsidRPr="00610FC6">
        <w:rPr>
          <w:rFonts w:eastAsia="Times New Roman"/>
          <w:lang w:eastAsia="fr-FR"/>
        </w:rPr>
        <w:br/>
        <w:t>Les résultats de la surveillance sont transmis à l'inspection des installations classées à une fréquence annuelle et sont accompagnés d'un commentaire sur les mesures correctives prises ou envisagées en cas de besoin.</w:t>
      </w:r>
      <w:r w:rsidR="00D437C9">
        <w:rPr>
          <w:rFonts w:eastAsia="Times New Roman"/>
          <w:lang w:eastAsia="fr-FR"/>
        </w:rPr>
        <w:tab/>
      </w:r>
      <w:r w:rsidRPr="00610FC6">
        <w:rPr>
          <w:rFonts w:eastAsia="Times New Roman"/>
          <w:lang w:eastAsia="fr-FR"/>
        </w:rPr>
        <w:br/>
        <w:t>La qualité des eaux est également vérifiée au minimum deux fois pendant les sept jours suivant chaque perte de confinement notable affectant une zone non étanche. En cas de pollution, l'inspection des installations classées en est immédiatement avisée.</w:t>
      </w:r>
      <w:r w:rsidR="00D437C9">
        <w:rPr>
          <w:rFonts w:eastAsia="Times New Roman"/>
          <w:lang w:eastAsia="fr-FR"/>
        </w:rPr>
        <w:tab/>
      </w:r>
      <w:r w:rsidRPr="00610FC6">
        <w:rPr>
          <w:rFonts w:eastAsia="Times New Roman"/>
          <w:lang w:eastAsia="fr-FR"/>
        </w:rPr>
        <w:br/>
      </w:r>
      <w:del w:id="589" w:author="MONTOYA Bénédicte" w:date="2020-04-08T16:55:00Z">
        <w:r w:rsidRPr="00610FC6" w:rsidDel="00B73913">
          <w:rPr>
            <w:rFonts w:eastAsia="Times New Roman"/>
            <w:lang w:eastAsia="fr-FR"/>
          </w:rPr>
          <w:delText>Les dispositions du présent article sont applicables aux installations existantes dans un délai de deux ans après la date de parution du présent arrêté.</w:delText>
        </w:r>
      </w:del>
    </w:p>
    <w:p w14:paraId="083BD8E1" w14:textId="77777777" w:rsidR="006D5BD9" w:rsidRPr="00610FC6" w:rsidRDefault="006D5BD9" w:rsidP="00D437C9">
      <w:pPr>
        <w:spacing w:after="0" w:line="240" w:lineRule="auto"/>
        <w:jc w:val="both"/>
        <w:rPr>
          <w:rFonts w:eastAsia="Times New Roman"/>
          <w:lang w:eastAsia="fr-FR"/>
        </w:rPr>
      </w:pPr>
    </w:p>
    <w:p w14:paraId="7AFBDF3D" w14:textId="77777777" w:rsidR="00610FC6" w:rsidRPr="006D5BD9" w:rsidRDefault="00610FC6" w:rsidP="00D437C9">
      <w:pPr>
        <w:spacing w:after="0" w:line="240" w:lineRule="auto"/>
        <w:jc w:val="both"/>
        <w:rPr>
          <w:rFonts w:eastAsia="Times New Roman"/>
          <w:b/>
          <w:lang w:eastAsia="fr-FR"/>
        </w:rPr>
      </w:pPr>
      <w:r w:rsidRPr="006D5BD9">
        <w:rPr>
          <w:rFonts w:eastAsia="Times New Roman"/>
          <w:b/>
          <w:lang w:eastAsia="fr-FR"/>
        </w:rPr>
        <w:t xml:space="preserve">TITRE VII-3 : DÉCHETS </w:t>
      </w:r>
    </w:p>
    <w:p w14:paraId="2BB02D82" w14:textId="6C51D7FA" w:rsidR="00610FC6" w:rsidRPr="00610FC6" w:rsidRDefault="00610FC6" w:rsidP="00D437C9">
      <w:pPr>
        <w:spacing w:after="0" w:line="240" w:lineRule="auto"/>
        <w:jc w:val="both"/>
        <w:rPr>
          <w:rFonts w:eastAsia="Times New Roman"/>
          <w:lang w:eastAsia="fr-FR"/>
        </w:rPr>
      </w:pPr>
      <w:bookmarkStart w:id="590" w:name="LEGIARTI000023100861"/>
      <w:bookmarkEnd w:id="590"/>
      <w:r w:rsidRPr="006D5BD9">
        <w:rPr>
          <w:rFonts w:eastAsia="Times New Roman"/>
          <w:b/>
          <w:u w:val="single"/>
          <w:lang w:eastAsia="fr-FR"/>
        </w:rPr>
        <w:t>Article 56</w:t>
      </w:r>
      <w:r w:rsidR="00D437C9">
        <w:rPr>
          <w:rFonts w:eastAsia="Times New Roman"/>
          <w:b/>
          <w:lang w:eastAsia="fr-FR"/>
        </w:rPr>
        <w:tab/>
      </w:r>
      <w:r w:rsidRPr="006D5BD9">
        <w:rPr>
          <w:rFonts w:eastAsia="Times New Roman"/>
          <w:u w:val="single"/>
          <w:lang w:eastAsia="fr-FR"/>
        </w:rPr>
        <w:t xml:space="preserve"> </w:t>
      </w:r>
      <w:r w:rsidRPr="006D5BD9">
        <w:rPr>
          <w:rFonts w:eastAsia="Times New Roman"/>
          <w:u w:val="single"/>
          <w:lang w:eastAsia="fr-FR"/>
        </w:rPr>
        <w:br/>
      </w:r>
      <w:r w:rsidRPr="00610FC6">
        <w:rPr>
          <w:rFonts w:eastAsia="Times New Roman"/>
          <w:lang w:eastAsia="fr-FR"/>
        </w:rPr>
        <w:t>L'exploitant prend les dispositions nécessaires dans la conception, l'aménagement, et l'exploitation de ses installations pour assurer une bonne gestion des déchets de son entreprise et en limiter la production.</w:t>
      </w:r>
    </w:p>
    <w:p w14:paraId="20CEA1EE" w14:textId="77777777" w:rsidR="006D5BD9" w:rsidRDefault="006D5BD9" w:rsidP="00D437C9">
      <w:pPr>
        <w:spacing w:after="0" w:line="240" w:lineRule="auto"/>
        <w:jc w:val="both"/>
        <w:rPr>
          <w:rFonts w:eastAsia="Times New Roman"/>
          <w:lang w:eastAsia="fr-FR"/>
        </w:rPr>
      </w:pPr>
      <w:bookmarkStart w:id="591" w:name="LEGIARTI000023100863"/>
      <w:bookmarkStart w:id="592" w:name="LEGIARTI000023797094"/>
      <w:bookmarkEnd w:id="591"/>
      <w:bookmarkEnd w:id="592"/>
    </w:p>
    <w:p w14:paraId="3226E8CD" w14:textId="77777777" w:rsidR="00610FC6" w:rsidRPr="006D5BD9" w:rsidRDefault="00610FC6" w:rsidP="00D437C9">
      <w:pPr>
        <w:spacing w:after="0" w:line="240" w:lineRule="auto"/>
        <w:jc w:val="both"/>
        <w:rPr>
          <w:rFonts w:eastAsia="Times New Roman"/>
          <w:b/>
          <w:u w:val="single"/>
          <w:lang w:eastAsia="fr-FR"/>
        </w:rPr>
      </w:pPr>
      <w:r w:rsidRPr="006D5BD9">
        <w:rPr>
          <w:rFonts w:eastAsia="Times New Roman"/>
          <w:b/>
          <w:u w:val="single"/>
          <w:lang w:eastAsia="fr-FR"/>
        </w:rPr>
        <w:t xml:space="preserve">Article 57 </w:t>
      </w:r>
    </w:p>
    <w:p w14:paraId="19BDC2F0"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L'exploitant effectue à l'intérieur de son établissement la séparation des déchets (dangereux ou non) de façon à faciliter leur traitement ou leur élimination dans des filières spécifiques. En particulier, les déchets dangereux sont stockés séparément des autres catégories de déchets.</w:t>
      </w:r>
    </w:p>
    <w:p w14:paraId="1FEC2916" w14:textId="77777777" w:rsidR="006D5BD9" w:rsidRDefault="006D5BD9" w:rsidP="00D437C9">
      <w:pPr>
        <w:spacing w:after="0" w:line="240" w:lineRule="auto"/>
        <w:jc w:val="both"/>
        <w:rPr>
          <w:rFonts w:eastAsia="Times New Roman"/>
          <w:lang w:eastAsia="fr-FR"/>
        </w:rPr>
      </w:pPr>
      <w:bookmarkStart w:id="593" w:name="LEGIARTI000023100865"/>
      <w:bookmarkEnd w:id="593"/>
    </w:p>
    <w:p w14:paraId="41F0F7CD" w14:textId="1AD77B52" w:rsidR="00610FC6" w:rsidRPr="00610FC6" w:rsidRDefault="00610FC6" w:rsidP="00D437C9">
      <w:pPr>
        <w:spacing w:after="0" w:line="240" w:lineRule="auto"/>
        <w:jc w:val="both"/>
        <w:rPr>
          <w:rFonts w:eastAsia="Times New Roman"/>
          <w:lang w:eastAsia="fr-FR"/>
        </w:rPr>
      </w:pPr>
      <w:r w:rsidRPr="006D5BD9">
        <w:rPr>
          <w:rFonts w:eastAsia="Times New Roman"/>
          <w:b/>
          <w:u w:val="single"/>
          <w:lang w:eastAsia="fr-FR"/>
        </w:rPr>
        <w:t>Article 58</w:t>
      </w:r>
      <w:r w:rsidR="00D437C9">
        <w:rPr>
          <w:rFonts w:eastAsia="Times New Roman"/>
          <w:b/>
          <w:lang w:eastAsia="fr-FR"/>
        </w:rPr>
        <w:tab/>
      </w:r>
      <w:r w:rsidRPr="006D5BD9">
        <w:rPr>
          <w:rFonts w:eastAsia="Times New Roman"/>
          <w:b/>
          <w:u w:val="single"/>
          <w:lang w:eastAsia="fr-FR"/>
        </w:rPr>
        <w:t xml:space="preserve"> </w:t>
      </w:r>
      <w:r w:rsidRPr="006D5BD9">
        <w:rPr>
          <w:rFonts w:eastAsia="Times New Roman"/>
          <w:b/>
          <w:u w:val="single"/>
          <w:lang w:eastAsia="fr-FR"/>
        </w:rPr>
        <w:br/>
      </w:r>
      <w:r w:rsidRPr="00610FC6">
        <w:rPr>
          <w:rFonts w:eastAsia="Times New Roman"/>
          <w:lang w:eastAsia="fr-FR"/>
        </w:rPr>
        <w:t>Les déchets et résidus produits, entreposés dans l'établissement, avant leur traitement ou leur élimination, doivent l'être dans des conditions ne présentant pas de risques de pollution (prévention d'un lessivage par des eaux pluviales, d'une pollution des eaux superficielles et souterraines, des envols et des odeurs) pour les populations avoisinantes et l'environnement.</w:t>
      </w:r>
    </w:p>
    <w:p w14:paraId="545F3FE6" w14:textId="77777777" w:rsidR="006D5BD9" w:rsidRDefault="006D5BD9" w:rsidP="00D437C9">
      <w:pPr>
        <w:spacing w:after="0" w:line="240" w:lineRule="auto"/>
        <w:jc w:val="both"/>
        <w:rPr>
          <w:rFonts w:eastAsia="Times New Roman"/>
          <w:lang w:eastAsia="fr-FR"/>
        </w:rPr>
      </w:pPr>
      <w:bookmarkStart w:id="594" w:name="LEGIARTI000023100867"/>
      <w:bookmarkEnd w:id="594"/>
    </w:p>
    <w:p w14:paraId="65233EE2" w14:textId="57A2C909" w:rsidR="00610FC6" w:rsidRPr="00610FC6" w:rsidRDefault="00610FC6" w:rsidP="00D437C9">
      <w:pPr>
        <w:spacing w:after="0" w:line="240" w:lineRule="auto"/>
        <w:jc w:val="both"/>
        <w:rPr>
          <w:rFonts w:eastAsia="Times New Roman"/>
          <w:lang w:eastAsia="fr-FR"/>
        </w:rPr>
      </w:pPr>
      <w:r w:rsidRPr="002B49D3">
        <w:rPr>
          <w:rFonts w:eastAsia="Times New Roman"/>
          <w:b/>
          <w:u w:val="single"/>
          <w:lang w:eastAsia="fr-FR"/>
        </w:rPr>
        <w:t>Article 59</w:t>
      </w:r>
      <w:r w:rsidR="00D437C9">
        <w:rPr>
          <w:rFonts w:eastAsia="Times New Roman"/>
          <w:b/>
          <w:lang w:eastAsia="fr-FR"/>
        </w:rPr>
        <w:tab/>
      </w:r>
      <w:r w:rsidRPr="002B49D3">
        <w:rPr>
          <w:rFonts w:eastAsia="Times New Roman"/>
          <w:b/>
          <w:u w:val="single"/>
          <w:lang w:eastAsia="fr-FR"/>
        </w:rPr>
        <w:t xml:space="preserve"> </w:t>
      </w:r>
      <w:r w:rsidRPr="002B49D3">
        <w:rPr>
          <w:rFonts w:eastAsia="Times New Roman"/>
          <w:b/>
          <w:u w:val="single"/>
          <w:lang w:eastAsia="fr-FR"/>
        </w:rPr>
        <w:br/>
      </w:r>
      <w:r w:rsidRPr="00610FC6">
        <w:rPr>
          <w:rFonts w:eastAsia="Times New Roman"/>
          <w:lang w:eastAsia="fr-FR"/>
        </w:rPr>
        <w:t>L'exploitant élimine ou fait éliminer les déchets produits dans des conditions propres à garantir les intérêts visés à l'article L. 511-1 du code de l'environnement. Il s'assure que les installations utilisées pour cette élimination sont régulièrement autorisées à cet effet.</w:t>
      </w:r>
    </w:p>
    <w:p w14:paraId="14304643" w14:textId="77777777" w:rsidR="002B49D3" w:rsidRDefault="002B49D3" w:rsidP="00D437C9">
      <w:pPr>
        <w:spacing w:after="0" w:line="240" w:lineRule="auto"/>
        <w:jc w:val="both"/>
        <w:rPr>
          <w:rFonts w:eastAsia="Times New Roman"/>
          <w:lang w:eastAsia="fr-FR"/>
        </w:rPr>
      </w:pPr>
      <w:bookmarkStart w:id="595" w:name="LEGIARTI000023100869"/>
      <w:bookmarkEnd w:id="595"/>
    </w:p>
    <w:p w14:paraId="1B0429DF" w14:textId="1965A9E4" w:rsidR="00610FC6" w:rsidRPr="00610FC6" w:rsidRDefault="00610FC6" w:rsidP="00D437C9">
      <w:pPr>
        <w:spacing w:after="0" w:line="240" w:lineRule="auto"/>
        <w:jc w:val="both"/>
        <w:rPr>
          <w:rFonts w:eastAsia="Times New Roman"/>
          <w:lang w:eastAsia="fr-FR"/>
        </w:rPr>
      </w:pPr>
      <w:r w:rsidRPr="002B49D3">
        <w:rPr>
          <w:rFonts w:eastAsia="Times New Roman"/>
          <w:b/>
          <w:u w:val="single"/>
          <w:lang w:eastAsia="fr-FR"/>
        </w:rPr>
        <w:lastRenderedPageBreak/>
        <w:t>Article 60</w:t>
      </w:r>
      <w:r w:rsidR="00D437C9">
        <w:rPr>
          <w:rFonts w:eastAsia="Times New Roman"/>
          <w:b/>
          <w:lang w:eastAsia="fr-FR"/>
        </w:rPr>
        <w:tab/>
      </w:r>
      <w:r w:rsidRPr="002B49D3">
        <w:rPr>
          <w:rFonts w:eastAsia="Times New Roman"/>
          <w:b/>
          <w:u w:val="single"/>
          <w:lang w:eastAsia="fr-FR"/>
        </w:rPr>
        <w:t xml:space="preserve"> </w:t>
      </w:r>
      <w:r w:rsidRPr="002B49D3">
        <w:rPr>
          <w:rFonts w:eastAsia="Times New Roman"/>
          <w:b/>
          <w:u w:val="single"/>
          <w:lang w:eastAsia="fr-FR"/>
        </w:rPr>
        <w:br/>
      </w:r>
      <w:r w:rsidRPr="00610FC6">
        <w:rPr>
          <w:rFonts w:eastAsia="Times New Roman"/>
          <w:lang w:eastAsia="fr-FR"/>
        </w:rPr>
        <w:t>Le stockage des boues avant leur traitement ou leur élimination est limité de façon à ne pas présenter de risques de pollution, ni de dangers ou inconvénients tels que définis à l'article L. 511-1 du code de l'environnement.</w:t>
      </w:r>
      <w:r w:rsidR="00D437C9">
        <w:rPr>
          <w:rFonts w:eastAsia="Times New Roman"/>
          <w:lang w:eastAsia="fr-FR"/>
        </w:rPr>
        <w:tab/>
      </w:r>
      <w:r w:rsidRPr="00610FC6">
        <w:rPr>
          <w:rFonts w:eastAsia="Times New Roman"/>
          <w:lang w:eastAsia="fr-FR"/>
        </w:rPr>
        <w:br/>
        <w:t>Les fiches de suivi des vidanges et des curages des séparateurs-débourbeurs visés au point 54-4 du présent arrêté, ainsi que les bordereaux de traitement des déchets résultant de ces nettoyages qui auront été détruits ou retraités sont tenus à la disposition de l'inspection des installations classées.</w:t>
      </w:r>
    </w:p>
    <w:p w14:paraId="09C705F7" w14:textId="77777777" w:rsidR="002B49D3" w:rsidRDefault="002B49D3" w:rsidP="00D437C9">
      <w:pPr>
        <w:spacing w:after="0" w:line="240" w:lineRule="auto"/>
        <w:jc w:val="both"/>
        <w:rPr>
          <w:rFonts w:eastAsia="Times New Roman"/>
          <w:lang w:eastAsia="fr-FR"/>
        </w:rPr>
      </w:pPr>
      <w:bookmarkStart w:id="596" w:name="LEGIARTI000023100871"/>
      <w:bookmarkEnd w:id="596"/>
    </w:p>
    <w:p w14:paraId="333C7FD1" w14:textId="6C335BCE" w:rsidR="00610FC6" w:rsidRDefault="00610FC6" w:rsidP="00D437C9">
      <w:pPr>
        <w:spacing w:after="0" w:line="240" w:lineRule="auto"/>
        <w:jc w:val="both"/>
        <w:rPr>
          <w:rFonts w:eastAsia="Times New Roman"/>
          <w:lang w:eastAsia="fr-FR"/>
        </w:rPr>
      </w:pPr>
      <w:r w:rsidRPr="002B49D3">
        <w:rPr>
          <w:rFonts w:eastAsia="Times New Roman"/>
          <w:b/>
          <w:u w:val="single"/>
          <w:lang w:eastAsia="fr-FR"/>
        </w:rPr>
        <w:t>Article 61</w:t>
      </w:r>
      <w:r w:rsidR="00D437C9">
        <w:rPr>
          <w:rFonts w:eastAsia="Times New Roman"/>
          <w:b/>
          <w:lang w:eastAsia="fr-FR"/>
        </w:rPr>
        <w:tab/>
      </w:r>
      <w:r w:rsidRPr="002B49D3">
        <w:rPr>
          <w:rFonts w:eastAsia="Times New Roman"/>
          <w:b/>
          <w:u w:val="single"/>
          <w:lang w:eastAsia="fr-FR"/>
        </w:rPr>
        <w:t xml:space="preserve"> </w:t>
      </w:r>
      <w:r w:rsidRPr="002B49D3">
        <w:rPr>
          <w:rFonts w:eastAsia="Times New Roman"/>
          <w:b/>
          <w:u w:val="single"/>
          <w:lang w:eastAsia="fr-FR"/>
        </w:rPr>
        <w:br/>
      </w:r>
      <w:r w:rsidRPr="00610FC6">
        <w:rPr>
          <w:rFonts w:eastAsia="Times New Roman"/>
          <w:lang w:eastAsia="fr-FR"/>
        </w:rPr>
        <w:t>L'exploitant tient une comptabilité régulière et précise des déchets produits par son établissement.</w:t>
      </w:r>
    </w:p>
    <w:p w14:paraId="33003969" w14:textId="77777777" w:rsidR="002B49D3" w:rsidRPr="00610FC6" w:rsidRDefault="002B49D3" w:rsidP="00D437C9">
      <w:pPr>
        <w:spacing w:after="0" w:line="240" w:lineRule="auto"/>
        <w:jc w:val="both"/>
        <w:rPr>
          <w:rFonts w:eastAsia="Times New Roman"/>
          <w:lang w:eastAsia="fr-FR"/>
        </w:rPr>
      </w:pPr>
    </w:p>
    <w:p w14:paraId="2AA74BBC" w14:textId="77777777" w:rsidR="00610FC6" w:rsidRPr="002B49D3" w:rsidRDefault="00610FC6" w:rsidP="00D437C9">
      <w:pPr>
        <w:spacing w:after="0" w:line="240" w:lineRule="auto"/>
        <w:jc w:val="both"/>
        <w:rPr>
          <w:rFonts w:eastAsia="Times New Roman"/>
          <w:b/>
          <w:lang w:eastAsia="fr-FR"/>
        </w:rPr>
      </w:pPr>
      <w:r w:rsidRPr="002B49D3">
        <w:rPr>
          <w:rFonts w:eastAsia="Times New Roman"/>
          <w:b/>
          <w:lang w:eastAsia="fr-FR"/>
        </w:rPr>
        <w:t xml:space="preserve">TITRE VII-4 : NUISANCES SONORES ET VIBRATIONS </w:t>
      </w:r>
    </w:p>
    <w:p w14:paraId="6F1135EC" w14:textId="0955CEB9" w:rsidR="00610FC6" w:rsidRDefault="00610FC6" w:rsidP="00D437C9">
      <w:pPr>
        <w:spacing w:after="0" w:line="240" w:lineRule="auto"/>
        <w:jc w:val="both"/>
        <w:rPr>
          <w:rFonts w:eastAsia="Times New Roman"/>
          <w:lang w:eastAsia="fr-FR"/>
        </w:rPr>
      </w:pPr>
      <w:bookmarkStart w:id="597" w:name="LEGIARTI000023100873"/>
      <w:bookmarkEnd w:id="597"/>
      <w:r w:rsidRPr="002B49D3">
        <w:rPr>
          <w:rFonts w:eastAsia="Times New Roman"/>
          <w:b/>
          <w:u w:val="single"/>
          <w:lang w:eastAsia="fr-FR"/>
        </w:rPr>
        <w:t>Article 62</w:t>
      </w:r>
      <w:r w:rsidR="00D437C9">
        <w:rPr>
          <w:rFonts w:eastAsia="Times New Roman"/>
          <w:b/>
          <w:lang w:eastAsia="fr-FR"/>
        </w:rPr>
        <w:tab/>
      </w:r>
      <w:r w:rsidRPr="002B49D3">
        <w:rPr>
          <w:rFonts w:eastAsia="Times New Roman"/>
          <w:b/>
          <w:u w:val="single"/>
          <w:lang w:eastAsia="fr-FR"/>
        </w:rPr>
        <w:t xml:space="preserve"> </w:t>
      </w:r>
      <w:r w:rsidRPr="002B49D3">
        <w:rPr>
          <w:rFonts w:eastAsia="Times New Roman"/>
          <w:b/>
          <w:u w:val="single"/>
          <w:lang w:eastAsia="fr-FR"/>
        </w:rPr>
        <w:br/>
      </w:r>
      <w:r w:rsidRPr="00610FC6">
        <w:rPr>
          <w:rFonts w:eastAsia="Times New Roman"/>
          <w:lang w:eastAsia="fr-FR"/>
        </w:rPr>
        <w:t>L'usage d'appareils de communication par voie acoustique (par exemple sirènes, avertisseurs, haut-parleurs), gênant pour le voisinage, est interdit, sauf si leur emploi est exceptionnel et réservé à la prévention et au signalement d'incidents graves ou d'accidents ou si leur usage est prescrit au titre d'une autre réglementation.</w:t>
      </w:r>
    </w:p>
    <w:p w14:paraId="024E9BA5" w14:textId="77777777" w:rsidR="002B49D3" w:rsidRPr="00610FC6" w:rsidRDefault="002B49D3" w:rsidP="00D437C9">
      <w:pPr>
        <w:spacing w:after="0" w:line="240" w:lineRule="auto"/>
        <w:jc w:val="both"/>
        <w:rPr>
          <w:rFonts w:eastAsia="Times New Roman"/>
          <w:lang w:eastAsia="fr-FR"/>
        </w:rPr>
      </w:pPr>
    </w:p>
    <w:p w14:paraId="1CB5B4A1" w14:textId="77777777" w:rsidR="00610FC6" w:rsidRPr="002B49D3" w:rsidRDefault="00610FC6" w:rsidP="00D437C9">
      <w:pPr>
        <w:spacing w:after="0" w:line="240" w:lineRule="auto"/>
        <w:jc w:val="both"/>
        <w:rPr>
          <w:rFonts w:eastAsia="Times New Roman"/>
          <w:b/>
          <w:lang w:eastAsia="fr-FR"/>
        </w:rPr>
      </w:pPr>
      <w:r w:rsidRPr="002B49D3">
        <w:rPr>
          <w:rFonts w:eastAsia="Times New Roman"/>
          <w:b/>
          <w:lang w:eastAsia="fr-FR"/>
        </w:rPr>
        <w:t xml:space="preserve">TITRE VII-5 : ODEURS </w:t>
      </w:r>
    </w:p>
    <w:p w14:paraId="01DF3400" w14:textId="3BE83D70" w:rsidR="00610FC6" w:rsidRDefault="00610FC6" w:rsidP="00D437C9">
      <w:pPr>
        <w:spacing w:after="0" w:line="240" w:lineRule="auto"/>
        <w:jc w:val="both"/>
        <w:rPr>
          <w:rFonts w:eastAsia="Times New Roman"/>
          <w:lang w:eastAsia="fr-FR"/>
        </w:rPr>
      </w:pPr>
      <w:bookmarkStart w:id="598" w:name="LEGIARTI000023100875"/>
      <w:bookmarkEnd w:id="598"/>
      <w:r w:rsidRPr="002B49D3">
        <w:rPr>
          <w:rFonts w:eastAsia="Times New Roman"/>
          <w:b/>
          <w:u w:val="single"/>
          <w:lang w:eastAsia="fr-FR"/>
        </w:rPr>
        <w:t>Article 63</w:t>
      </w:r>
      <w:r w:rsidR="00D437C9">
        <w:rPr>
          <w:rFonts w:eastAsia="Times New Roman"/>
          <w:b/>
          <w:lang w:eastAsia="fr-FR"/>
        </w:rPr>
        <w:tab/>
      </w:r>
      <w:r w:rsidRPr="002B49D3">
        <w:rPr>
          <w:rFonts w:eastAsia="Times New Roman"/>
          <w:b/>
          <w:u w:val="single"/>
          <w:lang w:eastAsia="fr-FR"/>
        </w:rPr>
        <w:t xml:space="preserve"> </w:t>
      </w:r>
      <w:r w:rsidRPr="002B49D3">
        <w:rPr>
          <w:rFonts w:eastAsia="Times New Roman"/>
          <w:b/>
          <w:u w:val="single"/>
          <w:lang w:eastAsia="fr-FR"/>
        </w:rPr>
        <w:br/>
      </w:r>
      <w:r w:rsidRPr="00610FC6">
        <w:rPr>
          <w:rFonts w:eastAsia="Times New Roman"/>
          <w:lang w:eastAsia="fr-FR"/>
        </w:rPr>
        <w:t>L'exploitant prend les dispositions nécessaires afin que l'ensemble des installations ne soit pas à l'origine de gaz odorants, susceptibles d'incommoder le voisinage, de nuire à la santé ou à la sécurité publique.</w:t>
      </w:r>
    </w:p>
    <w:p w14:paraId="6ADA8E42" w14:textId="77777777" w:rsidR="002B49D3" w:rsidRPr="00610FC6" w:rsidRDefault="002B49D3" w:rsidP="00D437C9">
      <w:pPr>
        <w:spacing w:after="0" w:line="240" w:lineRule="auto"/>
        <w:jc w:val="both"/>
        <w:rPr>
          <w:rFonts w:eastAsia="Times New Roman"/>
          <w:lang w:eastAsia="fr-FR"/>
        </w:rPr>
      </w:pPr>
    </w:p>
    <w:p w14:paraId="5D9064E6" w14:textId="77777777" w:rsidR="00610FC6" w:rsidRPr="0005336F" w:rsidRDefault="00610FC6" w:rsidP="00D437C9">
      <w:pPr>
        <w:spacing w:after="0" w:line="240" w:lineRule="auto"/>
        <w:jc w:val="both"/>
        <w:rPr>
          <w:rFonts w:eastAsia="Times New Roman"/>
          <w:b/>
          <w:lang w:eastAsia="fr-FR"/>
        </w:rPr>
      </w:pPr>
      <w:r w:rsidRPr="0005336F">
        <w:rPr>
          <w:rFonts w:eastAsia="Times New Roman"/>
          <w:b/>
          <w:lang w:eastAsia="fr-FR"/>
        </w:rPr>
        <w:t xml:space="preserve">TITRE VIII : ABROGATION DE TEXTES ET MODIFICATION DE TEXTES EXISTANTS </w:t>
      </w:r>
    </w:p>
    <w:p w14:paraId="077BC41E" w14:textId="77777777" w:rsidR="00610FC6" w:rsidRPr="0005336F" w:rsidRDefault="00610FC6" w:rsidP="00D437C9">
      <w:pPr>
        <w:spacing w:after="0" w:line="240" w:lineRule="auto"/>
        <w:jc w:val="both"/>
        <w:rPr>
          <w:rFonts w:eastAsia="Times New Roman"/>
          <w:b/>
          <w:u w:val="single"/>
          <w:lang w:eastAsia="fr-FR"/>
        </w:rPr>
      </w:pPr>
      <w:bookmarkStart w:id="599" w:name="LEGIARTI000023100877"/>
      <w:bookmarkEnd w:id="599"/>
      <w:r w:rsidRPr="0005336F">
        <w:rPr>
          <w:rFonts w:eastAsia="Times New Roman"/>
          <w:b/>
          <w:u w:val="single"/>
          <w:lang w:eastAsia="fr-FR"/>
        </w:rPr>
        <w:t>Article 64</w:t>
      </w:r>
    </w:p>
    <w:p w14:paraId="321F7057" w14:textId="77777777" w:rsidR="00610FC6" w:rsidRPr="00610FC6" w:rsidRDefault="00610FC6" w:rsidP="00D437C9">
      <w:pPr>
        <w:spacing w:after="0" w:line="240" w:lineRule="auto"/>
        <w:ind w:left="720"/>
        <w:jc w:val="both"/>
        <w:rPr>
          <w:rFonts w:eastAsia="Times New Roman"/>
          <w:lang w:eastAsia="fr-FR"/>
        </w:rPr>
      </w:pPr>
      <w:r w:rsidRPr="00610FC6">
        <w:rPr>
          <w:rFonts w:eastAsia="Times New Roman"/>
          <w:lang w:eastAsia="fr-FR"/>
        </w:rPr>
        <w:t>A modifié les dispositions suivantes :</w:t>
      </w:r>
    </w:p>
    <w:p w14:paraId="7B25915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 w:anchor="LEGITEXT000006074416" w:history="1">
        <w:r w:rsidRPr="00610FC6">
          <w:rPr>
            <w:rFonts w:eastAsia="Times New Roman"/>
            <w:color w:val="0000FF"/>
            <w:u w:val="single"/>
            <w:lang w:eastAsia="fr-FR"/>
          </w:rPr>
          <w:t>Arrêté du 4 septembre 1967 (Ab)</w:t>
        </w:r>
      </w:hyperlink>
      <w:r w:rsidRPr="00610FC6">
        <w:rPr>
          <w:rFonts w:eastAsia="Times New Roman"/>
          <w:lang w:eastAsia="fr-FR"/>
        </w:rPr>
        <w:t xml:space="preserve"> </w:t>
      </w:r>
    </w:p>
    <w:p w14:paraId="6B45D1B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 w:anchor="LEGISCTA000006110030" w:history="1">
        <w:r w:rsidRPr="00610FC6">
          <w:rPr>
            <w:rFonts w:eastAsia="Times New Roman"/>
            <w:color w:val="0000FF"/>
            <w:u w:val="single"/>
            <w:lang w:eastAsia="fr-FR"/>
          </w:rPr>
          <w:t>Arrêté du 4 septembre 1967 - Dispositions générales (Ab)</w:t>
        </w:r>
      </w:hyperlink>
      <w:r w:rsidRPr="00610FC6">
        <w:rPr>
          <w:rFonts w:eastAsia="Times New Roman"/>
          <w:lang w:eastAsia="fr-FR"/>
        </w:rPr>
        <w:t xml:space="preserve"> </w:t>
      </w:r>
    </w:p>
    <w:p w14:paraId="708AE69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 w:anchor="LEGISCTA000006110031" w:history="1">
        <w:r w:rsidRPr="00610FC6">
          <w:rPr>
            <w:rFonts w:eastAsia="Times New Roman"/>
            <w:color w:val="0000FF"/>
            <w:u w:val="single"/>
            <w:lang w:eastAsia="fr-FR"/>
          </w:rPr>
          <w:t>Arrêté du 4 septembre 1967 - Dispositions générales concernant l'interventio... (Ab)</w:t>
        </w:r>
      </w:hyperlink>
      <w:r w:rsidRPr="00610FC6">
        <w:rPr>
          <w:rFonts w:eastAsia="Times New Roman"/>
          <w:lang w:eastAsia="fr-FR"/>
        </w:rPr>
        <w:t xml:space="preserve"> </w:t>
      </w:r>
    </w:p>
    <w:p w14:paraId="1BBD26F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 w:anchor="LEGISCTA000006110032" w:history="1">
        <w:r w:rsidRPr="00610FC6">
          <w:rPr>
            <w:rFonts w:eastAsia="Times New Roman"/>
            <w:color w:val="0000FF"/>
            <w:u w:val="single"/>
            <w:lang w:eastAsia="fr-FR"/>
          </w:rPr>
          <w:t>Arrêté du 4 septembre 1967 - Dispositions relatives à la direction de la lut... (Ab)</w:t>
        </w:r>
      </w:hyperlink>
      <w:r w:rsidRPr="00610FC6">
        <w:rPr>
          <w:rFonts w:eastAsia="Times New Roman"/>
          <w:lang w:eastAsia="fr-FR"/>
        </w:rPr>
        <w:t xml:space="preserve"> </w:t>
      </w:r>
    </w:p>
    <w:p w14:paraId="428CB22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 w:anchor="LEGIARTI000006860666" w:history="1">
        <w:r w:rsidRPr="00610FC6">
          <w:rPr>
            <w:rFonts w:eastAsia="Times New Roman"/>
            <w:color w:val="0000FF"/>
            <w:u w:val="single"/>
            <w:lang w:eastAsia="fr-FR"/>
          </w:rPr>
          <w:t>Arrêté du 4 septembre 1967 - art. 1 (Ab)</w:t>
        </w:r>
      </w:hyperlink>
      <w:r w:rsidRPr="00610FC6">
        <w:rPr>
          <w:rFonts w:eastAsia="Times New Roman"/>
          <w:lang w:eastAsia="fr-FR"/>
        </w:rPr>
        <w:t xml:space="preserve"> </w:t>
      </w:r>
    </w:p>
    <w:p w14:paraId="2A9BC65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 w:anchor="LEGIARTI000006860675" w:history="1">
        <w:r w:rsidRPr="00610FC6">
          <w:rPr>
            <w:rFonts w:eastAsia="Times New Roman"/>
            <w:color w:val="0000FF"/>
            <w:u w:val="single"/>
            <w:lang w:eastAsia="fr-FR"/>
          </w:rPr>
          <w:t>Arrêté du 4 septembre 1967 - art. 10 (Ab)</w:t>
        </w:r>
      </w:hyperlink>
      <w:r w:rsidRPr="00610FC6">
        <w:rPr>
          <w:rFonts w:eastAsia="Times New Roman"/>
          <w:lang w:eastAsia="fr-FR"/>
        </w:rPr>
        <w:t xml:space="preserve"> </w:t>
      </w:r>
    </w:p>
    <w:p w14:paraId="351472E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 w:anchor="LEGIARTI000006860658" w:history="1">
        <w:r w:rsidRPr="00610FC6">
          <w:rPr>
            <w:rFonts w:eastAsia="Times New Roman"/>
            <w:color w:val="0000FF"/>
            <w:u w:val="single"/>
            <w:lang w:eastAsia="fr-FR"/>
          </w:rPr>
          <w:t>Arrêté du 4 septembre 1967 - art. 11 (Ab)</w:t>
        </w:r>
      </w:hyperlink>
      <w:r w:rsidRPr="00610FC6">
        <w:rPr>
          <w:rFonts w:eastAsia="Times New Roman"/>
          <w:lang w:eastAsia="fr-FR"/>
        </w:rPr>
        <w:t xml:space="preserve"> </w:t>
      </w:r>
    </w:p>
    <w:p w14:paraId="6C88374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 w:anchor="LEGIARTI000006860659" w:history="1">
        <w:r w:rsidRPr="00610FC6">
          <w:rPr>
            <w:rFonts w:eastAsia="Times New Roman"/>
            <w:color w:val="0000FF"/>
            <w:u w:val="single"/>
            <w:lang w:eastAsia="fr-FR"/>
          </w:rPr>
          <w:t>Arrêté du 4 septembre 1967 - art. 12 (Ab)</w:t>
        </w:r>
      </w:hyperlink>
      <w:r w:rsidRPr="00610FC6">
        <w:rPr>
          <w:rFonts w:eastAsia="Times New Roman"/>
          <w:lang w:eastAsia="fr-FR"/>
        </w:rPr>
        <w:t xml:space="preserve"> </w:t>
      </w:r>
    </w:p>
    <w:p w14:paraId="40BE275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 w:anchor="LEGIARTI000006860660" w:history="1">
        <w:r w:rsidRPr="00610FC6">
          <w:rPr>
            <w:rFonts w:eastAsia="Times New Roman"/>
            <w:color w:val="0000FF"/>
            <w:u w:val="single"/>
            <w:lang w:eastAsia="fr-FR"/>
          </w:rPr>
          <w:t>Arrêté du 4 septembre 1967 - art. 13 (Ab)</w:t>
        </w:r>
      </w:hyperlink>
      <w:r w:rsidRPr="00610FC6">
        <w:rPr>
          <w:rFonts w:eastAsia="Times New Roman"/>
          <w:lang w:eastAsia="fr-FR"/>
        </w:rPr>
        <w:t xml:space="preserve"> </w:t>
      </w:r>
    </w:p>
    <w:p w14:paraId="59F9030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1" w:anchor="LEGIARTI000006860661" w:history="1">
        <w:r w:rsidRPr="00610FC6">
          <w:rPr>
            <w:rFonts w:eastAsia="Times New Roman"/>
            <w:color w:val="0000FF"/>
            <w:u w:val="single"/>
            <w:lang w:eastAsia="fr-FR"/>
          </w:rPr>
          <w:t>Arrêté du 4 septembre 1967 - art. 14 (Ab)</w:t>
        </w:r>
      </w:hyperlink>
      <w:r w:rsidRPr="00610FC6">
        <w:rPr>
          <w:rFonts w:eastAsia="Times New Roman"/>
          <w:lang w:eastAsia="fr-FR"/>
        </w:rPr>
        <w:t xml:space="preserve"> </w:t>
      </w:r>
    </w:p>
    <w:p w14:paraId="40F556F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2" w:anchor="LEGIARTI000006860662" w:history="1">
        <w:r w:rsidRPr="00610FC6">
          <w:rPr>
            <w:rFonts w:eastAsia="Times New Roman"/>
            <w:color w:val="0000FF"/>
            <w:u w:val="single"/>
            <w:lang w:eastAsia="fr-FR"/>
          </w:rPr>
          <w:t>Arrêté du 4 septembre 1967 - art. 15 (Ab)</w:t>
        </w:r>
      </w:hyperlink>
      <w:r w:rsidRPr="00610FC6">
        <w:rPr>
          <w:rFonts w:eastAsia="Times New Roman"/>
          <w:lang w:eastAsia="fr-FR"/>
        </w:rPr>
        <w:t xml:space="preserve"> </w:t>
      </w:r>
    </w:p>
    <w:p w14:paraId="1F16298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3" w:anchor="LEGIARTI000006860663" w:history="1">
        <w:r w:rsidRPr="00610FC6">
          <w:rPr>
            <w:rFonts w:eastAsia="Times New Roman"/>
            <w:color w:val="0000FF"/>
            <w:u w:val="single"/>
            <w:lang w:eastAsia="fr-FR"/>
          </w:rPr>
          <w:t>Arrêté du 4 septembre 1967 - art. 16 (Ab)</w:t>
        </w:r>
      </w:hyperlink>
      <w:r w:rsidRPr="00610FC6">
        <w:rPr>
          <w:rFonts w:eastAsia="Times New Roman"/>
          <w:lang w:eastAsia="fr-FR"/>
        </w:rPr>
        <w:t xml:space="preserve"> </w:t>
      </w:r>
    </w:p>
    <w:p w14:paraId="304329A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4" w:anchor="LEGIARTI000006860664" w:history="1">
        <w:r w:rsidRPr="00610FC6">
          <w:rPr>
            <w:rFonts w:eastAsia="Times New Roman"/>
            <w:color w:val="0000FF"/>
            <w:u w:val="single"/>
            <w:lang w:eastAsia="fr-FR"/>
          </w:rPr>
          <w:t>Arrêté du 4 septembre 1967 - art. 17 (Ab)</w:t>
        </w:r>
      </w:hyperlink>
      <w:r w:rsidRPr="00610FC6">
        <w:rPr>
          <w:rFonts w:eastAsia="Times New Roman"/>
          <w:lang w:eastAsia="fr-FR"/>
        </w:rPr>
        <w:t xml:space="preserve"> </w:t>
      </w:r>
    </w:p>
    <w:p w14:paraId="1BA1EC2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5" w:anchor="LEGIARTI000006860667" w:history="1">
        <w:r w:rsidRPr="00610FC6">
          <w:rPr>
            <w:rFonts w:eastAsia="Times New Roman"/>
            <w:color w:val="0000FF"/>
            <w:u w:val="single"/>
            <w:lang w:eastAsia="fr-FR"/>
          </w:rPr>
          <w:t>Arrêté du 4 septembre 1967 - art. 2 (Ab)</w:t>
        </w:r>
      </w:hyperlink>
      <w:r w:rsidRPr="00610FC6">
        <w:rPr>
          <w:rFonts w:eastAsia="Times New Roman"/>
          <w:lang w:eastAsia="fr-FR"/>
        </w:rPr>
        <w:t xml:space="preserve"> </w:t>
      </w:r>
    </w:p>
    <w:p w14:paraId="2DEE1B2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6" w:anchor="LEGIARTI000006860668" w:history="1">
        <w:r w:rsidRPr="00610FC6">
          <w:rPr>
            <w:rFonts w:eastAsia="Times New Roman"/>
            <w:color w:val="0000FF"/>
            <w:u w:val="single"/>
            <w:lang w:eastAsia="fr-FR"/>
          </w:rPr>
          <w:t>Arrêté du 4 septembre 1967 - art. 3 (Ab)</w:t>
        </w:r>
      </w:hyperlink>
      <w:r w:rsidRPr="00610FC6">
        <w:rPr>
          <w:rFonts w:eastAsia="Times New Roman"/>
          <w:lang w:eastAsia="fr-FR"/>
        </w:rPr>
        <w:t xml:space="preserve"> </w:t>
      </w:r>
    </w:p>
    <w:p w14:paraId="2295098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7" w:anchor="LEGIARTI000006860669" w:history="1">
        <w:r w:rsidRPr="00610FC6">
          <w:rPr>
            <w:rFonts w:eastAsia="Times New Roman"/>
            <w:color w:val="0000FF"/>
            <w:u w:val="single"/>
            <w:lang w:eastAsia="fr-FR"/>
          </w:rPr>
          <w:t>Arrêté du 4 septembre 1967 - art. 4 (Ab)</w:t>
        </w:r>
      </w:hyperlink>
      <w:r w:rsidRPr="00610FC6">
        <w:rPr>
          <w:rFonts w:eastAsia="Times New Roman"/>
          <w:lang w:eastAsia="fr-FR"/>
        </w:rPr>
        <w:t xml:space="preserve"> </w:t>
      </w:r>
    </w:p>
    <w:p w14:paraId="4A9B4FC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8" w:anchor="LEGIARTI000006860670" w:history="1">
        <w:r w:rsidRPr="00610FC6">
          <w:rPr>
            <w:rFonts w:eastAsia="Times New Roman"/>
            <w:color w:val="0000FF"/>
            <w:u w:val="single"/>
            <w:lang w:eastAsia="fr-FR"/>
          </w:rPr>
          <w:t>Arrêté du 4 septembre 1967 - art. 5 (Ab)</w:t>
        </w:r>
      </w:hyperlink>
      <w:r w:rsidRPr="00610FC6">
        <w:rPr>
          <w:rFonts w:eastAsia="Times New Roman"/>
          <w:lang w:eastAsia="fr-FR"/>
        </w:rPr>
        <w:t xml:space="preserve"> </w:t>
      </w:r>
    </w:p>
    <w:p w14:paraId="434FF63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9" w:anchor="LEGIARTI000006860671" w:history="1">
        <w:r w:rsidRPr="00610FC6">
          <w:rPr>
            <w:rFonts w:eastAsia="Times New Roman"/>
            <w:color w:val="0000FF"/>
            <w:u w:val="single"/>
            <w:lang w:eastAsia="fr-FR"/>
          </w:rPr>
          <w:t>Arrêté du 4 septembre 1967 - art. 6 (Ab)</w:t>
        </w:r>
      </w:hyperlink>
      <w:r w:rsidRPr="00610FC6">
        <w:rPr>
          <w:rFonts w:eastAsia="Times New Roman"/>
          <w:lang w:eastAsia="fr-FR"/>
        </w:rPr>
        <w:t xml:space="preserve"> </w:t>
      </w:r>
    </w:p>
    <w:p w14:paraId="6DA6221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lastRenderedPageBreak/>
        <w:t xml:space="preserve">Abroge </w:t>
      </w:r>
      <w:hyperlink r:id="rId30" w:anchor="LEGIARTI000006860672" w:history="1">
        <w:r w:rsidRPr="00610FC6">
          <w:rPr>
            <w:rFonts w:eastAsia="Times New Roman"/>
            <w:color w:val="0000FF"/>
            <w:u w:val="single"/>
            <w:lang w:eastAsia="fr-FR"/>
          </w:rPr>
          <w:t>Arrêté du 4 septembre 1967 - art. 7 (Ab)</w:t>
        </w:r>
      </w:hyperlink>
      <w:r w:rsidRPr="00610FC6">
        <w:rPr>
          <w:rFonts w:eastAsia="Times New Roman"/>
          <w:lang w:eastAsia="fr-FR"/>
        </w:rPr>
        <w:t xml:space="preserve"> </w:t>
      </w:r>
    </w:p>
    <w:p w14:paraId="197641A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1" w:anchor="LEGIARTI000006860673" w:history="1">
        <w:r w:rsidRPr="00610FC6">
          <w:rPr>
            <w:rFonts w:eastAsia="Times New Roman"/>
            <w:color w:val="0000FF"/>
            <w:u w:val="single"/>
            <w:lang w:eastAsia="fr-FR"/>
          </w:rPr>
          <w:t>Arrêté du 4 septembre 1967 - art. 8 (Ab)</w:t>
        </w:r>
      </w:hyperlink>
      <w:r w:rsidRPr="00610FC6">
        <w:rPr>
          <w:rFonts w:eastAsia="Times New Roman"/>
          <w:lang w:eastAsia="fr-FR"/>
        </w:rPr>
        <w:t xml:space="preserve"> </w:t>
      </w:r>
    </w:p>
    <w:p w14:paraId="68C10B7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2" w:anchor="LEGIARTI000006860674" w:history="1">
        <w:r w:rsidRPr="00610FC6">
          <w:rPr>
            <w:rFonts w:eastAsia="Times New Roman"/>
            <w:color w:val="0000FF"/>
            <w:u w:val="single"/>
            <w:lang w:eastAsia="fr-FR"/>
          </w:rPr>
          <w:t>Arrêté du 4 septembre 1967 - art. 9 (Ab)</w:t>
        </w:r>
      </w:hyperlink>
      <w:r w:rsidRPr="00610FC6">
        <w:rPr>
          <w:rFonts w:eastAsia="Times New Roman"/>
          <w:lang w:eastAsia="fr-FR"/>
        </w:rPr>
        <w:t xml:space="preserve"> </w:t>
      </w:r>
    </w:p>
    <w:p w14:paraId="50E1BAB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3" w:anchor="LEGISCTA000006129912" w:history="1">
        <w:r w:rsidRPr="00610FC6">
          <w:rPr>
            <w:rFonts w:eastAsia="Times New Roman"/>
            <w:color w:val="0000FF"/>
            <w:u w:val="single"/>
            <w:lang w:eastAsia="fr-FR"/>
          </w:rPr>
          <w:t>Arrêté du 4 septembre 1967 - Aires d'emplacements d'hydrocarbures (Ab)</w:t>
        </w:r>
      </w:hyperlink>
      <w:r w:rsidRPr="00610FC6">
        <w:rPr>
          <w:rFonts w:eastAsia="Times New Roman"/>
          <w:lang w:eastAsia="fr-FR"/>
        </w:rPr>
        <w:t xml:space="preserve"> </w:t>
      </w:r>
    </w:p>
    <w:p w14:paraId="7EC5845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4" w:anchor="LEGISCTA000006129911" w:history="1">
        <w:r w:rsidRPr="00610FC6">
          <w:rPr>
            <w:rFonts w:eastAsia="Times New Roman"/>
            <w:color w:val="0000FF"/>
            <w:u w:val="single"/>
            <w:lang w:eastAsia="fr-FR"/>
          </w:rPr>
          <w:t>Arrêté du 4 septembre 1967 - Autres emplacements (Ab)</w:t>
        </w:r>
      </w:hyperlink>
      <w:r w:rsidRPr="00610FC6">
        <w:rPr>
          <w:rFonts w:eastAsia="Times New Roman"/>
          <w:lang w:eastAsia="fr-FR"/>
        </w:rPr>
        <w:t xml:space="preserve"> </w:t>
      </w:r>
    </w:p>
    <w:p w14:paraId="7A736A8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5" w:anchor="LEGISCTA000006129959" w:history="1">
        <w:r w:rsidRPr="00610FC6">
          <w:rPr>
            <w:rFonts w:eastAsia="Times New Roman"/>
            <w:color w:val="0000FF"/>
            <w:u w:val="single"/>
            <w:lang w:eastAsia="fr-FR"/>
          </w:rPr>
          <w:t>Arrêté du 4 septembre 1967 - Chargement des hydrocarbures (Ab)</w:t>
        </w:r>
      </w:hyperlink>
      <w:r w:rsidRPr="00610FC6">
        <w:rPr>
          <w:rFonts w:eastAsia="Times New Roman"/>
          <w:lang w:eastAsia="fr-FR"/>
        </w:rPr>
        <w:t xml:space="preserve"> </w:t>
      </w:r>
    </w:p>
    <w:p w14:paraId="38CAA45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6" w:anchor="LEGISCTA000006144442" w:history="1">
        <w:r w:rsidRPr="00610FC6">
          <w:rPr>
            <w:rFonts w:eastAsia="Times New Roman"/>
            <w:color w:val="0000FF"/>
            <w:u w:val="single"/>
            <w:lang w:eastAsia="fr-FR"/>
          </w:rPr>
          <w:t>Arrêté du 4 septembre 1967 - Chargement des hydrocarbures liquides ou liquéf... (Ab)</w:t>
        </w:r>
      </w:hyperlink>
      <w:r w:rsidRPr="00610FC6">
        <w:rPr>
          <w:rFonts w:eastAsia="Times New Roman"/>
          <w:lang w:eastAsia="fr-FR"/>
        </w:rPr>
        <w:t xml:space="preserve"> </w:t>
      </w:r>
    </w:p>
    <w:p w14:paraId="5110969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7" w:anchor="LEGISCTA000006144441" w:history="1">
        <w:r w:rsidRPr="00610FC6">
          <w:rPr>
            <w:rFonts w:eastAsia="Times New Roman"/>
            <w:color w:val="0000FF"/>
            <w:u w:val="single"/>
            <w:lang w:eastAsia="fr-FR"/>
          </w:rPr>
          <w:t>Arrêté du 4 septembre 1967 - Chargement en citernes routières (Ab)</w:t>
        </w:r>
      </w:hyperlink>
      <w:r w:rsidRPr="00610FC6">
        <w:rPr>
          <w:rFonts w:eastAsia="Times New Roman"/>
          <w:lang w:eastAsia="fr-FR"/>
        </w:rPr>
        <w:t xml:space="preserve"> </w:t>
      </w:r>
    </w:p>
    <w:p w14:paraId="046D328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8" w:anchor="LEGISCTA000006144443" w:history="1">
        <w:r w:rsidRPr="00610FC6">
          <w:rPr>
            <w:rFonts w:eastAsia="Times New Roman"/>
            <w:color w:val="0000FF"/>
            <w:u w:val="single"/>
            <w:lang w:eastAsia="fr-FR"/>
          </w:rPr>
          <w:t>Arrêté du 4 septembre 1967 - Chargement en navires, bateaux ou chalands (Ab)</w:t>
        </w:r>
      </w:hyperlink>
      <w:r w:rsidRPr="00610FC6">
        <w:rPr>
          <w:rFonts w:eastAsia="Times New Roman"/>
          <w:lang w:eastAsia="fr-FR"/>
        </w:rPr>
        <w:t xml:space="preserve"> </w:t>
      </w:r>
    </w:p>
    <w:p w14:paraId="6C378C6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39" w:anchor="LEGISCTA000006129957" w:history="1">
        <w:r w:rsidRPr="00610FC6">
          <w:rPr>
            <w:rFonts w:eastAsia="Times New Roman"/>
            <w:color w:val="0000FF"/>
            <w:u w:val="single"/>
            <w:lang w:eastAsia="fr-FR"/>
          </w:rPr>
          <w:t>Arrêté du 4 septembre 1967 - Circulation des véhicules. (Ab)</w:t>
        </w:r>
      </w:hyperlink>
      <w:r w:rsidRPr="00610FC6">
        <w:rPr>
          <w:rFonts w:eastAsia="Times New Roman"/>
          <w:lang w:eastAsia="fr-FR"/>
        </w:rPr>
        <w:t xml:space="preserve"> </w:t>
      </w:r>
    </w:p>
    <w:p w14:paraId="2A1229D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0" w:anchor="LEGISCTA000006129909" w:history="1">
        <w:r w:rsidRPr="00610FC6">
          <w:rPr>
            <w:rFonts w:eastAsia="Times New Roman"/>
            <w:color w:val="0000FF"/>
            <w:u w:val="single"/>
            <w:lang w:eastAsia="fr-FR"/>
          </w:rPr>
          <w:t>Arrêté du 4 septembre 1967 - Classement des hydrocarbures (Ab)</w:t>
        </w:r>
      </w:hyperlink>
      <w:r w:rsidRPr="00610FC6">
        <w:rPr>
          <w:rFonts w:eastAsia="Times New Roman"/>
          <w:lang w:eastAsia="fr-FR"/>
        </w:rPr>
        <w:t xml:space="preserve"> </w:t>
      </w:r>
    </w:p>
    <w:p w14:paraId="15DB7EC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1" w:anchor="LEGISCTA000006129922" w:history="1">
        <w:r w:rsidRPr="00610FC6">
          <w:rPr>
            <w:rFonts w:eastAsia="Times New Roman"/>
            <w:color w:val="0000FF"/>
            <w:u w:val="single"/>
            <w:lang w:eastAsia="fr-FR"/>
          </w:rPr>
          <w:t>Arrêté du 4 septembre 1967 - Clôture (Ab)</w:t>
        </w:r>
      </w:hyperlink>
      <w:r w:rsidRPr="00610FC6">
        <w:rPr>
          <w:rFonts w:eastAsia="Times New Roman"/>
          <w:lang w:eastAsia="fr-FR"/>
        </w:rPr>
        <w:t xml:space="preserve"> </w:t>
      </w:r>
    </w:p>
    <w:p w14:paraId="209AC30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2" w:anchor="LEGISCTA000006129925" w:history="1">
        <w:r w:rsidRPr="00610FC6">
          <w:rPr>
            <w:rFonts w:eastAsia="Times New Roman"/>
            <w:color w:val="0000FF"/>
            <w:u w:val="single"/>
            <w:lang w:eastAsia="fr-FR"/>
          </w:rPr>
          <w:t>Arrêté du 4 septembre 1967 - Construction des différentes parties d'unités (Ab)</w:t>
        </w:r>
      </w:hyperlink>
      <w:r w:rsidRPr="00610FC6">
        <w:rPr>
          <w:rFonts w:eastAsia="Times New Roman"/>
          <w:lang w:eastAsia="fr-FR"/>
        </w:rPr>
        <w:t xml:space="preserve"> </w:t>
      </w:r>
    </w:p>
    <w:p w14:paraId="6C38A24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3" w:anchor="LEGISCTA000006129928" w:history="1">
        <w:r w:rsidRPr="00610FC6">
          <w:rPr>
            <w:rFonts w:eastAsia="Times New Roman"/>
            <w:color w:val="0000FF"/>
            <w:u w:val="single"/>
            <w:lang w:eastAsia="fr-FR"/>
          </w:rPr>
          <w:t>Arrêté du 4 septembre 1967 - Construction des postes de chargement (Ab)</w:t>
        </w:r>
      </w:hyperlink>
      <w:r w:rsidRPr="00610FC6">
        <w:rPr>
          <w:rFonts w:eastAsia="Times New Roman"/>
          <w:lang w:eastAsia="fr-FR"/>
        </w:rPr>
        <w:t xml:space="preserve"> </w:t>
      </w:r>
    </w:p>
    <w:p w14:paraId="53B5991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4" w:anchor="LEGISCTA000006129926" w:history="1">
        <w:r w:rsidRPr="00610FC6">
          <w:rPr>
            <w:rFonts w:eastAsia="Times New Roman"/>
            <w:color w:val="0000FF"/>
            <w:u w:val="single"/>
            <w:lang w:eastAsia="fr-FR"/>
          </w:rPr>
          <w:t>Arrêté du 4 septembre 1967 - Construction des torches (Ab)</w:t>
        </w:r>
      </w:hyperlink>
      <w:r w:rsidRPr="00610FC6">
        <w:rPr>
          <w:rFonts w:eastAsia="Times New Roman"/>
          <w:lang w:eastAsia="fr-FR"/>
        </w:rPr>
        <w:t xml:space="preserve"> </w:t>
      </w:r>
    </w:p>
    <w:p w14:paraId="78BEDC6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5" w:anchor="LEGISCTA000006144420" w:history="1">
        <w:r w:rsidRPr="00610FC6">
          <w:rPr>
            <w:rFonts w:eastAsia="Times New Roman"/>
            <w:color w:val="0000FF"/>
            <w:u w:val="single"/>
            <w:lang w:eastAsia="fr-FR"/>
          </w:rPr>
          <w:t>Arrêté du 4 septembre 1967 - Construction des éléments constituant les unités (Ab)</w:t>
        </w:r>
      </w:hyperlink>
      <w:r w:rsidRPr="00610FC6">
        <w:rPr>
          <w:rFonts w:eastAsia="Times New Roman"/>
          <w:lang w:eastAsia="fr-FR"/>
        </w:rPr>
        <w:t xml:space="preserve"> </w:t>
      </w:r>
    </w:p>
    <w:p w14:paraId="4D1A151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6" w:anchor="LEGISCTA000006144425" w:history="1">
        <w:r w:rsidRPr="00610FC6">
          <w:rPr>
            <w:rFonts w:eastAsia="Times New Roman"/>
            <w:color w:val="0000FF"/>
            <w:u w:val="single"/>
            <w:lang w:eastAsia="fr-FR"/>
          </w:rPr>
          <w:t>Arrêté du 4 septembre 1967 - Construction et disposition des cuvettes (Ab)</w:t>
        </w:r>
      </w:hyperlink>
      <w:r w:rsidRPr="00610FC6">
        <w:rPr>
          <w:rFonts w:eastAsia="Times New Roman"/>
          <w:lang w:eastAsia="fr-FR"/>
        </w:rPr>
        <w:t xml:space="preserve"> </w:t>
      </w:r>
    </w:p>
    <w:p w14:paraId="7CA8CE4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7" w:anchor="LEGISCTA000006144423" w:history="1">
        <w:r w:rsidRPr="00610FC6">
          <w:rPr>
            <w:rFonts w:eastAsia="Times New Roman"/>
            <w:color w:val="0000FF"/>
            <w:u w:val="single"/>
            <w:lang w:eastAsia="fr-FR"/>
          </w:rPr>
          <w:t>Arrêté du 4 septembre 1967 - Cuvettes de rétention. (Ab)</w:t>
        </w:r>
      </w:hyperlink>
      <w:r w:rsidRPr="00610FC6">
        <w:rPr>
          <w:rFonts w:eastAsia="Times New Roman"/>
          <w:lang w:eastAsia="fr-FR"/>
        </w:rPr>
        <w:t xml:space="preserve"> </w:t>
      </w:r>
    </w:p>
    <w:p w14:paraId="72FE645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8" w:anchor="LEGISCTA000006129914" w:history="1">
        <w:r w:rsidRPr="00610FC6">
          <w:rPr>
            <w:rFonts w:eastAsia="Times New Roman"/>
            <w:color w:val="0000FF"/>
            <w:u w:val="single"/>
            <w:lang w:eastAsia="fr-FR"/>
          </w:rPr>
          <w:t>Arrêté du 4 septembre 1967 - Différents types de zones (Ab)</w:t>
        </w:r>
      </w:hyperlink>
      <w:r w:rsidRPr="00610FC6">
        <w:rPr>
          <w:rFonts w:eastAsia="Times New Roman"/>
          <w:lang w:eastAsia="fr-FR"/>
        </w:rPr>
        <w:t xml:space="preserve"> </w:t>
      </w:r>
    </w:p>
    <w:p w14:paraId="245C42D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49" w:anchor="LEGISCTA000006144424" w:history="1">
        <w:r w:rsidRPr="00610FC6">
          <w:rPr>
            <w:rFonts w:eastAsia="Times New Roman"/>
            <w:color w:val="0000FF"/>
            <w:u w:val="single"/>
            <w:lang w:eastAsia="fr-FR"/>
          </w:rPr>
          <w:t>Arrêté du 4 septembre 1967 - Disposition et espacement des réservoirs (Ab)</w:t>
        </w:r>
      </w:hyperlink>
      <w:r w:rsidRPr="00610FC6">
        <w:rPr>
          <w:rFonts w:eastAsia="Times New Roman"/>
          <w:lang w:eastAsia="fr-FR"/>
        </w:rPr>
        <w:t xml:space="preserve"> </w:t>
      </w:r>
    </w:p>
    <w:p w14:paraId="027CCE8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0" w:anchor="LEGISCTA000006144421" w:history="1">
        <w:r w:rsidRPr="00610FC6">
          <w:rPr>
            <w:rFonts w:eastAsia="Times New Roman"/>
            <w:color w:val="0000FF"/>
            <w:u w:val="single"/>
            <w:lang w:eastAsia="fr-FR"/>
          </w:rPr>
          <w:t>Arrêté du 4 septembre 1967 - Disposition générale (Ab)</w:t>
        </w:r>
      </w:hyperlink>
      <w:r w:rsidRPr="00610FC6">
        <w:rPr>
          <w:rFonts w:eastAsia="Times New Roman"/>
          <w:lang w:eastAsia="fr-FR"/>
        </w:rPr>
        <w:t xml:space="preserve"> </w:t>
      </w:r>
    </w:p>
    <w:p w14:paraId="090AFEA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1" w:anchor="LEGISCTA000006129920" w:history="1">
        <w:r w:rsidRPr="00610FC6">
          <w:rPr>
            <w:rFonts w:eastAsia="Times New Roman"/>
            <w:color w:val="0000FF"/>
            <w:u w:val="single"/>
            <w:lang w:eastAsia="fr-FR"/>
          </w:rPr>
          <w:t>Arrêté du 4 septembre 1967 - Disposition générale. (Ab)</w:t>
        </w:r>
      </w:hyperlink>
      <w:r w:rsidRPr="00610FC6">
        <w:rPr>
          <w:rFonts w:eastAsia="Times New Roman"/>
          <w:lang w:eastAsia="fr-FR"/>
        </w:rPr>
        <w:t xml:space="preserve"> </w:t>
      </w:r>
    </w:p>
    <w:p w14:paraId="05D7698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2" w:anchor="LEGISCTA000006144440" w:history="1">
        <w:r w:rsidRPr="00610FC6">
          <w:rPr>
            <w:rFonts w:eastAsia="Times New Roman"/>
            <w:color w:val="0000FF"/>
            <w:u w:val="single"/>
            <w:lang w:eastAsia="fr-FR"/>
          </w:rPr>
          <w:t>Arrêté du 4 septembre 1967 - Dispositions générales (Ab)</w:t>
        </w:r>
      </w:hyperlink>
      <w:r w:rsidRPr="00610FC6">
        <w:rPr>
          <w:rFonts w:eastAsia="Times New Roman"/>
          <w:lang w:eastAsia="fr-FR"/>
        </w:rPr>
        <w:t xml:space="preserve"> </w:t>
      </w:r>
    </w:p>
    <w:p w14:paraId="33F8B80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3" w:anchor="LEGISCTA000006129956" w:history="1">
        <w:r w:rsidRPr="00610FC6">
          <w:rPr>
            <w:rFonts w:eastAsia="Times New Roman"/>
            <w:color w:val="0000FF"/>
            <w:u w:val="single"/>
            <w:lang w:eastAsia="fr-FR"/>
          </w:rPr>
          <w:t>Arrêté du 4 septembre 1967 - Dispositions générales. (Ab)</w:t>
        </w:r>
      </w:hyperlink>
      <w:r w:rsidRPr="00610FC6">
        <w:rPr>
          <w:rFonts w:eastAsia="Times New Roman"/>
          <w:lang w:eastAsia="fr-FR"/>
        </w:rPr>
        <w:t xml:space="preserve"> </w:t>
      </w:r>
    </w:p>
    <w:p w14:paraId="67B9AF0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4" w:anchor="LEGISCTA000006129908" w:history="1">
        <w:r w:rsidRPr="00610FC6">
          <w:rPr>
            <w:rFonts w:eastAsia="Times New Roman"/>
            <w:color w:val="0000FF"/>
            <w:u w:val="single"/>
            <w:lang w:eastAsia="fr-FR"/>
          </w:rPr>
          <w:t>Arrêté du 4 septembre 1967 - Dispositions préliminaires (Ab)</w:t>
        </w:r>
      </w:hyperlink>
      <w:r w:rsidRPr="00610FC6">
        <w:rPr>
          <w:rFonts w:eastAsia="Times New Roman"/>
          <w:lang w:eastAsia="fr-FR"/>
        </w:rPr>
        <w:t xml:space="preserve"> </w:t>
      </w:r>
    </w:p>
    <w:p w14:paraId="597B9BF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5" w:anchor="LEGISCTA000006129921" w:history="1">
        <w:r w:rsidRPr="00610FC6">
          <w:rPr>
            <w:rFonts w:eastAsia="Times New Roman"/>
            <w:color w:val="0000FF"/>
            <w:u w:val="single"/>
            <w:lang w:eastAsia="fr-FR"/>
          </w:rPr>
          <w:t>Arrêté du 4 septembre 1967 - Distances entre différents emplacements (Ab)</w:t>
        </w:r>
      </w:hyperlink>
      <w:r w:rsidRPr="00610FC6">
        <w:rPr>
          <w:rFonts w:eastAsia="Times New Roman"/>
          <w:lang w:eastAsia="fr-FR"/>
        </w:rPr>
        <w:t xml:space="preserve"> </w:t>
      </w:r>
    </w:p>
    <w:p w14:paraId="761B546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6" w:anchor="LEGISCTA000006110034" w:history="1">
        <w:r w:rsidRPr="00610FC6">
          <w:rPr>
            <w:rFonts w:eastAsia="Times New Roman"/>
            <w:color w:val="0000FF"/>
            <w:u w:val="single"/>
            <w:lang w:eastAsia="fr-FR"/>
          </w:rPr>
          <w:t>Arrêté du 4 septembre 1967 - Définitions (Ab)</w:t>
        </w:r>
      </w:hyperlink>
      <w:r w:rsidRPr="00610FC6">
        <w:rPr>
          <w:rFonts w:eastAsia="Times New Roman"/>
          <w:lang w:eastAsia="fr-FR"/>
        </w:rPr>
        <w:t xml:space="preserve"> </w:t>
      </w:r>
    </w:p>
    <w:p w14:paraId="1182E9E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7" w:anchor="LEGISCTA000006129910" w:history="1">
        <w:r w:rsidRPr="00610FC6">
          <w:rPr>
            <w:rFonts w:eastAsia="Times New Roman"/>
            <w:color w:val="0000FF"/>
            <w:u w:val="single"/>
            <w:lang w:eastAsia="fr-FR"/>
          </w:rPr>
          <w:t>Arrêté du 4 septembre 1967 - Emplacements d'hydrocarbures (Ab)</w:t>
        </w:r>
      </w:hyperlink>
      <w:r w:rsidRPr="00610FC6">
        <w:rPr>
          <w:rFonts w:eastAsia="Times New Roman"/>
          <w:lang w:eastAsia="fr-FR"/>
        </w:rPr>
        <w:t xml:space="preserve"> </w:t>
      </w:r>
    </w:p>
    <w:p w14:paraId="6654637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8" w:anchor="LEGISCTA000006144445" w:history="1">
        <w:r w:rsidRPr="00610FC6">
          <w:rPr>
            <w:rFonts w:eastAsia="Times New Roman"/>
            <w:color w:val="0000FF"/>
            <w:u w:val="single"/>
            <w:lang w:eastAsia="fr-FR"/>
          </w:rPr>
          <w:t>Arrêté du 4 septembre 1967 - Equipement complémentaire des installations de ... (Ab)</w:t>
        </w:r>
      </w:hyperlink>
      <w:r w:rsidRPr="00610FC6">
        <w:rPr>
          <w:rFonts w:eastAsia="Times New Roman"/>
          <w:lang w:eastAsia="fr-FR"/>
        </w:rPr>
        <w:t xml:space="preserve"> </w:t>
      </w:r>
    </w:p>
    <w:p w14:paraId="4E79961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59" w:anchor="LEGISCTA000006129915" w:history="1">
        <w:r w:rsidRPr="00610FC6">
          <w:rPr>
            <w:rFonts w:eastAsia="Times New Roman"/>
            <w:color w:val="0000FF"/>
            <w:u w:val="single"/>
            <w:lang w:eastAsia="fr-FR"/>
          </w:rPr>
          <w:t>Arrêté du 4 septembre 1967 - Feux nus (Ab)</w:t>
        </w:r>
      </w:hyperlink>
      <w:r w:rsidRPr="00610FC6">
        <w:rPr>
          <w:rFonts w:eastAsia="Times New Roman"/>
          <w:lang w:eastAsia="fr-FR"/>
        </w:rPr>
        <w:t xml:space="preserve"> </w:t>
      </w:r>
    </w:p>
    <w:p w14:paraId="297ED3F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0" w:anchor="LEGISCTA000006144427" w:history="1">
        <w:r w:rsidRPr="00610FC6">
          <w:rPr>
            <w:rFonts w:eastAsia="Times New Roman"/>
            <w:color w:val="0000FF"/>
            <w:u w:val="single"/>
            <w:lang w:eastAsia="fr-FR"/>
          </w:rPr>
          <w:t>Arrêté du 4 septembre 1967 - Généralités (Ab)</w:t>
        </w:r>
      </w:hyperlink>
      <w:r w:rsidRPr="00610FC6">
        <w:rPr>
          <w:rFonts w:eastAsia="Times New Roman"/>
          <w:lang w:eastAsia="fr-FR"/>
        </w:rPr>
        <w:t xml:space="preserve"> </w:t>
      </w:r>
    </w:p>
    <w:p w14:paraId="01971AC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1" w:anchor="LEGISCTA000006110033" w:history="1">
        <w:r w:rsidRPr="00610FC6">
          <w:rPr>
            <w:rFonts w:eastAsia="Times New Roman"/>
            <w:color w:val="0000FF"/>
            <w:u w:val="single"/>
            <w:lang w:eastAsia="fr-FR"/>
          </w:rPr>
          <w:t>Arrêté du 4 septembre 1967 - Introduction (Ab)</w:t>
        </w:r>
      </w:hyperlink>
      <w:r w:rsidRPr="00610FC6">
        <w:rPr>
          <w:rFonts w:eastAsia="Times New Roman"/>
          <w:lang w:eastAsia="fr-FR"/>
        </w:rPr>
        <w:t xml:space="preserve"> </w:t>
      </w:r>
    </w:p>
    <w:p w14:paraId="1CEC036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2" w:anchor="LEGISCTA000006129923" w:history="1">
        <w:r w:rsidRPr="00610FC6">
          <w:rPr>
            <w:rFonts w:eastAsia="Times New Roman"/>
            <w:color w:val="0000FF"/>
            <w:u w:val="single"/>
            <w:lang w:eastAsia="fr-FR"/>
          </w:rPr>
          <w:t>Arrêté du 4 septembre 1967 - Limite des terrains extérieurs (Ab)</w:t>
        </w:r>
      </w:hyperlink>
      <w:r w:rsidRPr="00610FC6">
        <w:rPr>
          <w:rFonts w:eastAsia="Times New Roman"/>
          <w:lang w:eastAsia="fr-FR"/>
        </w:rPr>
        <w:t xml:space="preserve"> </w:t>
      </w:r>
    </w:p>
    <w:p w14:paraId="254BC44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3" w:anchor="LEGISCTA000006129934" w:history="1">
        <w:r w:rsidRPr="00610FC6">
          <w:rPr>
            <w:rFonts w:eastAsia="Times New Roman"/>
            <w:color w:val="0000FF"/>
            <w:u w:val="single"/>
            <w:lang w:eastAsia="fr-FR"/>
          </w:rPr>
          <w:t>Arrêté du 4 septembre 1967 - Matériel électrique (Ab)</w:t>
        </w:r>
      </w:hyperlink>
      <w:r w:rsidRPr="00610FC6">
        <w:rPr>
          <w:rFonts w:eastAsia="Times New Roman"/>
          <w:lang w:eastAsia="fr-FR"/>
        </w:rPr>
        <w:t xml:space="preserve"> </w:t>
      </w:r>
    </w:p>
    <w:p w14:paraId="66B6147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4" w:anchor="LEGISCTA000006129936" w:history="1">
        <w:r w:rsidRPr="00610FC6">
          <w:rPr>
            <w:rFonts w:eastAsia="Times New Roman"/>
            <w:color w:val="0000FF"/>
            <w:u w:val="single"/>
            <w:lang w:eastAsia="fr-FR"/>
          </w:rPr>
          <w:t>Arrêté du 4 septembre 1967 - Moteurs des machines fixes utilisées en zones d... (Ab)</w:t>
        </w:r>
      </w:hyperlink>
      <w:r w:rsidRPr="00610FC6">
        <w:rPr>
          <w:rFonts w:eastAsia="Times New Roman"/>
          <w:lang w:eastAsia="fr-FR"/>
        </w:rPr>
        <w:t xml:space="preserve"> </w:t>
      </w:r>
    </w:p>
    <w:p w14:paraId="723D4AE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5" w:anchor="LEGISCTA000006129916" w:history="1">
        <w:r w:rsidRPr="00610FC6">
          <w:rPr>
            <w:rFonts w:eastAsia="Times New Roman"/>
            <w:color w:val="0000FF"/>
            <w:u w:val="single"/>
            <w:lang w:eastAsia="fr-FR"/>
          </w:rPr>
          <w:t>Arrêté du 4 septembre 1967 - Moteurs et machines "de sûreté". (Ab)</w:t>
        </w:r>
      </w:hyperlink>
      <w:r w:rsidRPr="00610FC6">
        <w:rPr>
          <w:rFonts w:eastAsia="Times New Roman"/>
          <w:lang w:eastAsia="fr-FR"/>
        </w:rPr>
        <w:t xml:space="preserve"> </w:t>
      </w:r>
    </w:p>
    <w:p w14:paraId="346E69C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6" w:anchor="LEGISCTA000006144447" w:history="1">
        <w:r w:rsidRPr="00610FC6">
          <w:rPr>
            <w:rFonts w:eastAsia="Times New Roman"/>
            <w:color w:val="0000FF"/>
            <w:u w:val="single"/>
            <w:lang w:eastAsia="fr-FR"/>
          </w:rPr>
          <w:t>Arrêté du 4 septembre 1967 - Nettoyage des réservoirs ou capacités ayant con... (Ab)</w:t>
        </w:r>
      </w:hyperlink>
      <w:r w:rsidRPr="00610FC6">
        <w:rPr>
          <w:rFonts w:eastAsia="Times New Roman"/>
          <w:lang w:eastAsia="fr-FR"/>
        </w:rPr>
        <w:t xml:space="preserve"> </w:t>
      </w:r>
    </w:p>
    <w:p w14:paraId="0ADC376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7" w:anchor="LEGISCTA000006129907" w:history="1">
        <w:r w:rsidRPr="00610FC6">
          <w:rPr>
            <w:rFonts w:eastAsia="Times New Roman"/>
            <w:color w:val="0000FF"/>
            <w:u w:val="single"/>
            <w:lang w:eastAsia="fr-FR"/>
          </w:rPr>
          <w:t>Arrêté du 4 septembre 1967 - Objet du règlement (Ab)</w:t>
        </w:r>
      </w:hyperlink>
      <w:r w:rsidRPr="00610FC6">
        <w:rPr>
          <w:rFonts w:eastAsia="Times New Roman"/>
          <w:lang w:eastAsia="fr-FR"/>
        </w:rPr>
        <w:t xml:space="preserve"> </w:t>
      </w:r>
    </w:p>
    <w:p w14:paraId="3D45606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lastRenderedPageBreak/>
        <w:t xml:space="preserve">Abroge </w:t>
      </w:r>
      <w:hyperlink r:id="rId68" w:anchor="LEGISCTA000006129960" w:history="1">
        <w:r w:rsidRPr="00610FC6">
          <w:rPr>
            <w:rFonts w:eastAsia="Times New Roman"/>
            <w:color w:val="0000FF"/>
            <w:u w:val="single"/>
            <w:lang w:eastAsia="fr-FR"/>
          </w:rPr>
          <w:t>Arrêté du 4 septembre 1967 - Opération en atmosphère contaminée par des comp... (Ab)</w:t>
        </w:r>
      </w:hyperlink>
      <w:r w:rsidRPr="00610FC6">
        <w:rPr>
          <w:rFonts w:eastAsia="Times New Roman"/>
          <w:lang w:eastAsia="fr-FR"/>
        </w:rPr>
        <w:t xml:space="preserve"> </w:t>
      </w:r>
    </w:p>
    <w:p w14:paraId="299012E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69" w:anchor="LEGISCTA000006129961" w:history="1">
        <w:r w:rsidRPr="00610FC6">
          <w:rPr>
            <w:rFonts w:eastAsia="Times New Roman"/>
            <w:color w:val="0000FF"/>
            <w:u w:val="single"/>
            <w:lang w:eastAsia="fr-FR"/>
          </w:rPr>
          <w:t>Arrêté du 4 septembre 1967 - Opérations en atmosphère contaminée par des com... (Ab)</w:t>
        </w:r>
      </w:hyperlink>
      <w:r w:rsidRPr="00610FC6">
        <w:rPr>
          <w:rFonts w:eastAsia="Times New Roman"/>
          <w:lang w:eastAsia="fr-FR"/>
        </w:rPr>
        <w:t xml:space="preserve"> </w:t>
      </w:r>
    </w:p>
    <w:p w14:paraId="1733013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0" w:anchor="LEGISCTA000006129929" w:history="1">
        <w:r w:rsidRPr="00610FC6">
          <w:rPr>
            <w:rFonts w:eastAsia="Times New Roman"/>
            <w:color w:val="0000FF"/>
            <w:u w:val="single"/>
            <w:lang w:eastAsia="fr-FR"/>
          </w:rPr>
          <w:t>Arrêté du 4 septembre 1967 - Postes de chargement de citernes routières (Ab)</w:t>
        </w:r>
      </w:hyperlink>
      <w:r w:rsidRPr="00610FC6">
        <w:rPr>
          <w:rFonts w:eastAsia="Times New Roman"/>
          <w:lang w:eastAsia="fr-FR"/>
        </w:rPr>
        <w:t xml:space="preserve"> </w:t>
      </w:r>
    </w:p>
    <w:p w14:paraId="1AC1684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1" w:anchor="LEGISCTA000006129930" w:history="1">
        <w:r w:rsidRPr="00610FC6">
          <w:rPr>
            <w:rFonts w:eastAsia="Times New Roman"/>
            <w:color w:val="0000FF"/>
            <w:u w:val="single"/>
            <w:lang w:eastAsia="fr-FR"/>
          </w:rPr>
          <w:t>Arrêté du 4 septembre 1967 - Postes de chargement de wagons-citernes d'hydro... (Ab)</w:t>
        </w:r>
      </w:hyperlink>
      <w:r w:rsidRPr="00610FC6">
        <w:rPr>
          <w:rFonts w:eastAsia="Times New Roman"/>
          <w:lang w:eastAsia="fr-FR"/>
        </w:rPr>
        <w:t xml:space="preserve"> </w:t>
      </w:r>
    </w:p>
    <w:p w14:paraId="08CA3D7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2" w:anchor="LEGISCTA000006129927" w:history="1">
        <w:r w:rsidRPr="00610FC6">
          <w:rPr>
            <w:rFonts w:eastAsia="Times New Roman"/>
            <w:color w:val="0000FF"/>
            <w:u w:val="single"/>
            <w:lang w:eastAsia="fr-FR"/>
          </w:rPr>
          <w:t>Arrêté du 4 septembre 1967 - Principes généraux de construction des installa... (Ab)</w:t>
        </w:r>
      </w:hyperlink>
      <w:r w:rsidRPr="00610FC6">
        <w:rPr>
          <w:rFonts w:eastAsia="Times New Roman"/>
          <w:lang w:eastAsia="fr-FR"/>
        </w:rPr>
        <w:t xml:space="preserve"> </w:t>
      </w:r>
    </w:p>
    <w:p w14:paraId="51A4D79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3" w:anchor="LEGISCTA000006144446" w:history="1">
        <w:r w:rsidRPr="00610FC6">
          <w:rPr>
            <w:rFonts w:eastAsia="Times New Roman"/>
            <w:color w:val="0000FF"/>
            <w:u w:val="single"/>
            <w:lang w:eastAsia="fr-FR"/>
          </w:rPr>
          <w:t>Arrêté du 4 septembre 1967 - Principes généraux relatifs à des opérations en... (Ab)</w:t>
        </w:r>
      </w:hyperlink>
      <w:r w:rsidRPr="00610FC6">
        <w:rPr>
          <w:rFonts w:eastAsia="Times New Roman"/>
          <w:lang w:eastAsia="fr-FR"/>
        </w:rPr>
        <w:t xml:space="preserve"> </w:t>
      </w:r>
    </w:p>
    <w:p w14:paraId="3BF0BCF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4" w:anchor="LEGISCTA000006129937" w:history="1">
        <w:r w:rsidRPr="00610FC6">
          <w:rPr>
            <w:rFonts w:eastAsia="Times New Roman"/>
            <w:color w:val="0000FF"/>
            <w:u w:val="single"/>
            <w:lang w:eastAsia="fr-FR"/>
          </w:rPr>
          <w:t>Arrêté du 4 septembre 1967 - Protection contre l'incendie (Ab)</w:t>
        </w:r>
      </w:hyperlink>
      <w:r w:rsidRPr="00610FC6">
        <w:rPr>
          <w:rFonts w:eastAsia="Times New Roman"/>
          <w:lang w:eastAsia="fr-FR"/>
        </w:rPr>
        <w:t xml:space="preserve"> </w:t>
      </w:r>
    </w:p>
    <w:p w14:paraId="1D8F01A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5" w:anchor="LEGISCTA000006144428" w:history="1">
        <w:r w:rsidRPr="00610FC6">
          <w:rPr>
            <w:rFonts w:eastAsia="Times New Roman"/>
            <w:color w:val="0000FF"/>
            <w:u w:val="single"/>
            <w:lang w:eastAsia="fr-FR"/>
          </w:rPr>
          <w:t>Arrêté du 4 septembre 1967 - Protection contre la foudre, l'électricité stat... (Ab)</w:t>
        </w:r>
      </w:hyperlink>
      <w:r w:rsidRPr="00610FC6">
        <w:rPr>
          <w:rFonts w:eastAsia="Times New Roman"/>
          <w:lang w:eastAsia="fr-FR"/>
        </w:rPr>
        <w:t xml:space="preserve"> </w:t>
      </w:r>
    </w:p>
    <w:p w14:paraId="123FA2B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6" w:anchor="LEGISCTA000006110038" w:history="1">
        <w:r w:rsidRPr="00610FC6">
          <w:rPr>
            <w:rFonts w:eastAsia="Times New Roman"/>
            <w:color w:val="0000FF"/>
            <w:u w:val="single"/>
            <w:lang w:eastAsia="fr-FR"/>
          </w:rPr>
          <w:t>Arrêté du 4 septembre 1967 - Prévention de la pollution atmosphérique (Ab)</w:t>
        </w:r>
      </w:hyperlink>
      <w:r w:rsidRPr="00610FC6">
        <w:rPr>
          <w:rFonts w:eastAsia="Times New Roman"/>
          <w:lang w:eastAsia="fr-FR"/>
        </w:rPr>
        <w:t xml:space="preserve"> </w:t>
      </w:r>
    </w:p>
    <w:p w14:paraId="2E52E72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7" w:anchor="LEGISCTA000006110037" w:history="1">
        <w:r w:rsidRPr="00610FC6">
          <w:rPr>
            <w:rFonts w:eastAsia="Times New Roman"/>
            <w:color w:val="0000FF"/>
            <w:u w:val="single"/>
            <w:lang w:eastAsia="fr-FR"/>
          </w:rPr>
          <w:t>Arrêté du 4 septembre 1967 - Prévention de la pollution des eaux (Ab)</w:t>
        </w:r>
      </w:hyperlink>
      <w:r w:rsidRPr="00610FC6">
        <w:rPr>
          <w:rFonts w:eastAsia="Times New Roman"/>
          <w:lang w:eastAsia="fr-FR"/>
        </w:rPr>
        <w:t xml:space="preserve"> </w:t>
      </w:r>
    </w:p>
    <w:p w14:paraId="3D7BA43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8" w:anchor="LEGISCTA000006129958" w:history="1">
        <w:r w:rsidRPr="00610FC6">
          <w:rPr>
            <w:rFonts w:eastAsia="Times New Roman"/>
            <w:color w:val="0000FF"/>
            <w:u w:val="single"/>
            <w:lang w:eastAsia="fr-FR"/>
          </w:rPr>
          <w:t>Arrêté du 4 septembre 1967 - Purge et prise d'échantillon de réservoirs d'hy... (Ab)</w:t>
        </w:r>
      </w:hyperlink>
      <w:r w:rsidRPr="00610FC6">
        <w:rPr>
          <w:rFonts w:eastAsia="Times New Roman"/>
          <w:lang w:eastAsia="fr-FR"/>
        </w:rPr>
        <w:t xml:space="preserve"> </w:t>
      </w:r>
    </w:p>
    <w:p w14:paraId="4B58411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79" w:anchor="LEGISCTA000006144418" w:history="1">
        <w:r w:rsidRPr="00610FC6">
          <w:rPr>
            <w:rFonts w:eastAsia="Times New Roman"/>
            <w:color w:val="0000FF"/>
            <w:u w:val="single"/>
            <w:lang w:eastAsia="fr-FR"/>
          </w:rPr>
          <w:t>Arrêté du 4 septembre 1967 - Routes (Ab)</w:t>
        </w:r>
      </w:hyperlink>
      <w:r w:rsidRPr="00610FC6">
        <w:rPr>
          <w:rFonts w:eastAsia="Times New Roman"/>
          <w:lang w:eastAsia="fr-FR"/>
        </w:rPr>
        <w:t xml:space="preserve"> </w:t>
      </w:r>
    </w:p>
    <w:p w14:paraId="13C5675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0" w:anchor="LEGISCTA000006129918" w:history="1">
        <w:r w:rsidRPr="00610FC6">
          <w:rPr>
            <w:rFonts w:eastAsia="Times New Roman"/>
            <w:color w:val="0000FF"/>
            <w:u w:val="single"/>
            <w:lang w:eastAsia="fr-FR"/>
          </w:rPr>
          <w:t>Arrêté du 4 septembre 1967 - Routes intérieures (Ab)</w:t>
        </w:r>
      </w:hyperlink>
      <w:r w:rsidRPr="00610FC6">
        <w:rPr>
          <w:rFonts w:eastAsia="Times New Roman"/>
          <w:lang w:eastAsia="fr-FR"/>
        </w:rPr>
        <w:t xml:space="preserve"> </w:t>
      </w:r>
    </w:p>
    <w:p w14:paraId="171A74F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1" w:anchor="LEGISCTA000006110039" w:history="1">
        <w:r w:rsidRPr="00610FC6">
          <w:rPr>
            <w:rFonts w:eastAsia="Times New Roman"/>
            <w:color w:val="0000FF"/>
            <w:u w:val="single"/>
            <w:lang w:eastAsia="fr-FR"/>
          </w:rPr>
          <w:t>Arrêté du 4 septembre 1967 - Règles d'exploitation (Ab)</w:t>
        </w:r>
      </w:hyperlink>
      <w:r w:rsidRPr="00610FC6">
        <w:rPr>
          <w:rFonts w:eastAsia="Times New Roman"/>
          <w:lang w:eastAsia="fr-FR"/>
        </w:rPr>
        <w:t xml:space="preserve"> </w:t>
      </w:r>
    </w:p>
    <w:p w14:paraId="6D05BA9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2" w:anchor="LEGISCTA000006110035" w:history="1">
        <w:r w:rsidRPr="00610FC6">
          <w:rPr>
            <w:rFonts w:eastAsia="Times New Roman"/>
            <w:color w:val="0000FF"/>
            <w:u w:val="single"/>
            <w:lang w:eastAsia="fr-FR"/>
          </w:rPr>
          <w:t>Arrêté du 4 septembre 1967 - Règles d'implantation (Ab)</w:t>
        </w:r>
      </w:hyperlink>
      <w:r w:rsidRPr="00610FC6">
        <w:rPr>
          <w:rFonts w:eastAsia="Times New Roman"/>
          <w:lang w:eastAsia="fr-FR"/>
        </w:rPr>
        <w:t xml:space="preserve"> </w:t>
      </w:r>
    </w:p>
    <w:p w14:paraId="0FD4EA3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3" w:anchor="LEGISCTA000006110036" w:history="1">
        <w:r w:rsidRPr="00610FC6">
          <w:rPr>
            <w:rFonts w:eastAsia="Times New Roman"/>
            <w:color w:val="0000FF"/>
            <w:u w:val="single"/>
            <w:lang w:eastAsia="fr-FR"/>
          </w:rPr>
          <w:t>Arrêté du 4 septembre 1967 - Règles de construction (Ab)</w:t>
        </w:r>
      </w:hyperlink>
      <w:r w:rsidRPr="00610FC6">
        <w:rPr>
          <w:rFonts w:eastAsia="Times New Roman"/>
          <w:lang w:eastAsia="fr-FR"/>
        </w:rPr>
        <w:t xml:space="preserve"> </w:t>
      </w:r>
    </w:p>
    <w:p w14:paraId="7628DC1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4" w:anchor="LEGISCTA000006110042" w:history="1">
        <w:r w:rsidRPr="00610FC6">
          <w:rPr>
            <w:rFonts w:eastAsia="Times New Roman"/>
            <w:color w:val="0000FF"/>
            <w:u w:val="single"/>
            <w:lang w:eastAsia="fr-FR"/>
          </w:rPr>
          <w:t>Arrêté du 4 septembre 1967 - Règles de construction des moteurs Diesel de sû... (Ab)</w:t>
        </w:r>
      </w:hyperlink>
      <w:r w:rsidRPr="00610FC6">
        <w:rPr>
          <w:rFonts w:eastAsia="Times New Roman"/>
          <w:lang w:eastAsia="fr-FR"/>
        </w:rPr>
        <w:t xml:space="preserve"> </w:t>
      </w:r>
    </w:p>
    <w:p w14:paraId="1891834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5" w:anchor="LEGISCTA000006110044" w:history="1">
        <w:r w:rsidRPr="00610FC6">
          <w:rPr>
            <w:rFonts w:eastAsia="Times New Roman"/>
            <w:color w:val="0000FF"/>
            <w:u w:val="single"/>
            <w:lang w:eastAsia="fr-FR"/>
          </w:rPr>
          <w:t>Arrêté du 4 septembre 1967 - Règles particulières de construction des moteur... (Ab)</w:t>
        </w:r>
      </w:hyperlink>
      <w:r w:rsidRPr="00610FC6">
        <w:rPr>
          <w:rFonts w:eastAsia="Times New Roman"/>
          <w:lang w:eastAsia="fr-FR"/>
        </w:rPr>
        <w:t xml:space="preserve"> </w:t>
      </w:r>
    </w:p>
    <w:p w14:paraId="21670C7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6" w:anchor="LEGISCTA000006110041" w:history="1">
        <w:r w:rsidRPr="00610FC6">
          <w:rPr>
            <w:rFonts w:eastAsia="Times New Roman"/>
            <w:color w:val="0000FF"/>
            <w:u w:val="single"/>
            <w:lang w:eastAsia="fr-FR"/>
          </w:rPr>
          <w:t>Arrêté du 4 septembre 1967 - Règles particulières de construction et d'essai... (Ab)</w:t>
        </w:r>
      </w:hyperlink>
      <w:r w:rsidRPr="00610FC6">
        <w:rPr>
          <w:rFonts w:eastAsia="Times New Roman"/>
          <w:lang w:eastAsia="fr-FR"/>
        </w:rPr>
        <w:t xml:space="preserve"> </w:t>
      </w:r>
    </w:p>
    <w:p w14:paraId="095730B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7" w:anchor="LEGISCTA000006129938" w:history="1">
        <w:r w:rsidRPr="00610FC6">
          <w:rPr>
            <w:rFonts w:eastAsia="Times New Roman"/>
            <w:color w:val="0000FF"/>
            <w:u w:val="single"/>
            <w:lang w:eastAsia="fr-FR"/>
          </w:rPr>
          <w:t>Arrêté du 4 septembre 1967 - Réception du matériel neuf. (Ab)</w:t>
        </w:r>
      </w:hyperlink>
      <w:r w:rsidRPr="00610FC6">
        <w:rPr>
          <w:rFonts w:eastAsia="Times New Roman"/>
          <w:lang w:eastAsia="fr-FR"/>
        </w:rPr>
        <w:t xml:space="preserve"> </w:t>
      </w:r>
    </w:p>
    <w:p w14:paraId="70F4A86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8" w:anchor="LEGISCTA000006144422" w:history="1">
        <w:r w:rsidRPr="00610FC6">
          <w:rPr>
            <w:rFonts w:eastAsia="Times New Roman"/>
            <w:color w:val="0000FF"/>
            <w:u w:val="single"/>
            <w:lang w:eastAsia="fr-FR"/>
          </w:rPr>
          <w:t>Arrêté du 4 septembre 1967 - Réservoirs intégrés aux unités (Ab)</w:t>
        </w:r>
      </w:hyperlink>
      <w:r w:rsidRPr="00610FC6">
        <w:rPr>
          <w:rFonts w:eastAsia="Times New Roman"/>
          <w:lang w:eastAsia="fr-FR"/>
        </w:rPr>
        <w:t xml:space="preserve"> </w:t>
      </w:r>
    </w:p>
    <w:p w14:paraId="74EC918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89" w:anchor="LEGISCTA000006129917" w:history="1">
        <w:r w:rsidRPr="00610FC6">
          <w:rPr>
            <w:rFonts w:eastAsia="Times New Roman"/>
            <w:color w:val="0000FF"/>
            <w:u w:val="single"/>
            <w:lang w:eastAsia="fr-FR"/>
          </w:rPr>
          <w:t>Arrêté du 4 septembre 1967 - Stockages (Ab)</w:t>
        </w:r>
      </w:hyperlink>
      <w:r w:rsidRPr="00610FC6">
        <w:rPr>
          <w:rFonts w:eastAsia="Times New Roman"/>
          <w:lang w:eastAsia="fr-FR"/>
        </w:rPr>
        <w:t xml:space="preserve"> </w:t>
      </w:r>
    </w:p>
    <w:p w14:paraId="32974D9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0" w:anchor="LEGISCTA000006129933" w:history="1">
        <w:r w:rsidRPr="00610FC6">
          <w:rPr>
            <w:rFonts w:eastAsia="Times New Roman"/>
            <w:color w:val="0000FF"/>
            <w:u w:val="single"/>
            <w:lang w:eastAsia="fr-FR"/>
          </w:rPr>
          <w:t>Arrêté du 4 septembre 1967 - Stockages aériens d'hydrocarbures (Ab)</w:t>
        </w:r>
      </w:hyperlink>
      <w:r w:rsidRPr="00610FC6">
        <w:rPr>
          <w:rFonts w:eastAsia="Times New Roman"/>
          <w:lang w:eastAsia="fr-FR"/>
        </w:rPr>
        <w:t xml:space="preserve"> </w:t>
      </w:r>
    </w:p>
    <w:p w14:paraId="7188958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1" w:anchor="LEGISCTA000006129932" w:history="1">
        <w:r w:rsidRPr="00610FC6">
          <w:rPr>
            <w:rFonts w:eastAsia="Times New Roman"/>
            <w:color w:val="0000FF"/>
            <w:u w:val="single"/>
            <w:lang w:eastAsia="fr-FR"/>
          </w:rPr>
          <w:t>Arrêté du 4 septembre 1967 - Tuyauteries d'hydrocarbures et accessoires (Ab)</w:t>
        </w:r>
      </w:hyperlink>
      <w:r w:rsidRPr="00610FC6">
        <w:rPr>
          <w:rFonts w:eastAsia="Times New Roman"/>
          <w:lang w:eastAsia="fr-FR"/>
        </w:rPr>
        <w:t xml:space="preserve"> </w:t>
      </w:r>
    </w:p>
    <w:p w14:paraId="1FDE8AE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2" w:anchor="LEGISCTA000006129913" w:history="1">
        <w:r w:rsidRPr="00610FC6">
          <w:rPr>
            <w:rFonts w:eastAsia="Times New Roman"/>
            <w:color w:val="0000FF"/>
            <w:u w:val="single"/>
            <w:lang w:eastAsia="fr-FR"/>
          </w:rPr>
          <w:t>Arrêté du 4 septembre 1967 - Unité intégrée (Ab)</w:t>
        </w:r>
      </w:hyperlink>
      <w:r w:rsidRPr="00610FC6">
        <w:rPr>
          <w:rFonts w:eastAsia="Times New Roman"/>
          <w:lang w:eastAsia="fr-FR"/>
        </w:rPr>
        <w:t xml:space="preserve"> </w:t>
      </w:r>
    </w:p>
    <w:p w14:paraId="3782C45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3" w:anchor="LEGISCTA000006129931" w:history="1">
        <w:r w:rsidRPr="00610FC6">
          <w:rPr>
            <w:rFonts w:eastAsia="Times New Roman"/>
            <w:color w:val="0000FF"/>
            <w:u w:val="single"/>
            <w:lang w:eastAsia="fr-FR"/>
          </w:rPr>
          <w:t>Arrêté du 4 septembre 1967 - Ventilation des locaux (Ab)</w:t>
        </w:r>
      </w:hyperlink>
      <w:r w:rsidRPr="00610FC6">
        <w:rPr>
          <w:rFonts w:eastAsia="Times New Roman"/>
          <w:lang w:eastAsia="fr-FR"/>
        </w:rPr>
        <w:t xml:space="preserve"> </w:t>
      </w:r>
    </w:p>
    <w:p w14:paraId="2EB3E97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4" w:anchor="LEGISCTA000006129924" w:history="1">
        <w:r w:rsidRPr="00610FC6">
          <w:rPr>
            <w:rFonts w:eastAsia="Times New Roman"/>
            <w:color w:val="0000FF"/>
            <w:u w:val="single"/>
            <w:lang w:eastAsia="fr-FR"/>
          </w:rPr>
          <w:t>Arrêté du 4 septembre 1967 - Voies de circulation (Ab)</w:t>
        </w:r>
      </w:hyperlink>
      <w:r w:rsidRPr="00610FC6">
        <w:rPr>
          <w:rFonts w:eastAsia="Times New Roman"/>
          <w:lang w:eastAsia="fr-FR"/>
        </w:rPr>
        <w:t xml:space="preserve"> </w:t>
      </w:r>
    </w:p>
    <w:p w14:paraId="4710779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5" w:anchor="LEGISCTA000006129919" w:history="1">
        <w:r w:rsidRPr="00610FC6">
          <w:rPr>
            <w:rFonts w:eastAsia="Times New Roman"/>
            <w:color w:val="0000FF"/>
            <w:u w:val="single"/>
            <w:lang w:eastAsia="fr-FR"/>
          </w:rPr>
          <w:t>Arrêté du 4 septembre 1967 - Voies de communication extérieures (Ab)</w:t>
        </w:r>
      </w:hyperlink>
      <w:r w:rsidRPr="00610FC6">
        <w:rPr>
          <w:rFonts w:eastAsia="Times New Roman"/>
          <w:lang w:eastAsia="fr-FR"/>
        </w:rPr>
        <w:t xml:space="preserve"> </w:t>
      </w:r>
    </w:p>
    <w:p w14:paraId="5DC88AE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6" w:anchor="LEGISCTA000006144419" w:history="1">
        <w:r w:rsidRPr="00610FC6">
          <w:rPr>
            <w:rFonts w:eastAsia="Times New Roman"/>
            <w:color w:val="0000FF"/>
            <w:u w:val="single"/>
            <w:lang w:eastAsia="fr-FR"/>
          </w:rPr>
          <w:t>Arrêté du 4 septembre 1967 - Voies ferrées (Ab)</w:t>
        </w:r>
      </w:hyperlink>
      <w:r w:rsidRPr="00610FC6">
        <w:rPr>
          <w:rFonts w:eastAsia="Times New Roman"/>
          <w:lang w:eastAsia="fr-FR"/>
        </w:rPr>
        <w:t xml:space="preserve"> </w:t>
      </w:r>
    </w:p>
    <w:p w14:paraId="7185E92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7" w:anchor="LEGIARTI000006860764" w:history="1">
        <w:r w:rsidRPr="00610FC6">
          <w:rPr>
            <w:rFonts w:eastAsia="Times New Roman"/>
            <w:color w:val="0000FF"/>
            <w:u w:val="single"/>
            <w:lang w:eastAsia="fr-FR"/>
          </w:rPr>
          <w:t>Arrêté du 4 septembre 1967 - art. 1 (Ab)</w:t>
        </w:r>
      </w:hyperlink>
      <w:r w:rsidRPr="00610FC6">
        <w:rPr>
          <w:rFonts w:eastAsia="Times New Roman"/>
          <w:lang w:eastAsia="fr-FR"/>
        </w:rPr>
        <w:t xml:space="preserve"> </w:t>
      </w:r>
    </w:p>
    <w:p w14:paraId="394F701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8" w:anchor="LEGIARTI000006860765" w:history="1">
        <w:r w:rsidRPr="00610FC6">
          <w:rPr>
            <w:rFonts w:eastAsia="Times New Roman"/>
            <w:color w:val="0000FF"/>
            <w:u w:val="single"/>
            <w:lang w:eastAsia="fr-FR"/>
          </w:rPr>
          <w:t>Arrêté du 4 septembre 1967 - art. 1 (Ab)</w:t>
        </w:r>
      </w:hyperlink>
      <w:r w:rsidRPr="00610FC6">
        <w:rPr>
          <w:rFonts w:eastAsia="Times New Roman"/>
          <w:lang w:eastAsia="fr-FR"/>
        </w:rPr>
        <w:t xml:space="preserve"> </w:t>
      </w:r>
    </w:p>
    <w:p w14:paraId="378AF47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99" w:anchor="LEGIARTI000006860774" w:history="1">
        <w:r w:rsidRPr="00610FC6">
          <w:rPr>
            <w:rFonts w:eastAsia="Times New Roman"/>
            <w:color w:val="0000FF"/>
            <w:u w:val="single"/>
            <w:lang w:eastAsia="fr-FR"/>
          </w:rPr>
          <w:t>Arrêté du 4 septembre 1967 - art. 1 (Ab)</w:t>
        </w:r>
      </w:hyperlink>
      <w:r w:rsidRPr="00610FC6">
        <w:rPr>
          <w:rFonts w:eastAsia="Times New Roman"/>
          <w:lang w:eastAsia="fr-FR"/>
        </w:rPr>
        <w:t xml:space="preserve"> </w:t>
      </w:r>
    </w:p>
    <w:p w14:paraId="68D0A31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0" w:anchor="LEGIARTI000006860677" w:history="1">
        <w:r w:rsidRPr="00610FC6">
          <w:rPr>
            <w:rFonts w:eastAsia="Times New Roman"/>
            <w:color w:val="0000FF"/>
            <w:u w:val="single"/>
            <w:lang w:eastAsia="fr-FR"/>
          </w:rPr>
          <w:t>Arrêté du 4 septembre 1967 - art. 1 (Ab)</w:t>
        </w:r>
      </w:hyperlink>
      <w:r w:rsidRPr="00610FC6">
        <w:rPr>
          <w:rFonts w:eastAsia="Times New Roman"/>
          <w:lang w:eastAsia="fr-FR"/>
        </w:rPr>
        <w:t xml:space="preserve"> </w:t>
      </w:r>
    </w:p>
    <w:p w14:paraId="270C7B0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1" w:anchor="LEGIARTI000006860688" w:history="1">
        <w:r w:rsidRPr="00610FC6">
          <w:rPr>
            <w:rFonts w:eastAsia="Times New Roman"/>
            <w:color w:val="0000FF"/>
            <w:u w:val="single"/>
            <w:lang w:eastAsia="fr-FR"/>
          </w:rPr>
          <w:t>Arrêté du 4 septembre 1967 - art. 10 (Ab)</w:t>
        </w:r>
      </w:hyperlink>
      <w:r w:rsidRPr="00610FC6">
        <w:rPr>
          <w:rFonts w:eastAsia="Times New Roman"/>
          <w:lang w:eastAsia="fr-FR"/>
        </w:rPr>
        <w:t xml:space="preserve"> </w:t>
      </w:r>
    </w:p>
    <w:p w14:paraId="24D76ED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2" w:anchor="LEGIARTI000006860689" w:history="1">
        <w:r w:rsidRPr="00610FC6">
          <w:rPr>
            <w:rFonts w:eastAsia="Times New Roman"/>
            <w:color w:val="0000FF"/>
            <w:u w:val="single"/>
            <w:lang w:eastAsia="fr-FR"/>
          </w:rPr>
          <w:t>Arrêté du 4 septembre 1967 - art. 11 (Ab)</w:t>
        </w:r>
      </w:hyperlink>
      <w:r w:rsidRPr="00610FC6">
        <w:rPr>
          <w:rFonts w:eastAsia="Times New Roman"/>
          <w:lang w:eastAsia="fr-FR"/>
        </w:rPr>
        <w:t xml:space="preserve"> </w:t>
      </w:r>
    </w:p>
    <w:p w14:paraId="77C3FEA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3" w:anchor="LEGIARTI000006860690" w:history="1">
        <w:r w:rsidRPr="00610FC6">
          <w:rPr>
            <w:rFonts w:eastAsia="Times New Roman"/>
            <w:color w:val="0000FF"/>
            <w:u w:val="single"/>
            <w:lang w:eastAsia="fr-FR"/>
          </w:rPr>
          <w:t>Arrêté du 4 septembre 1967 - art. 12 (Ab)</w:t>
        </w:r>
      </w:hyperlink>
      <w:r w:rsidRPr="00610FC6">
        <w:rPr>
          <w:rFonts w:eastAsia="Times New Roman"/>
          <w:lang w:eastAsia="fr-FR"/>
        </w:rPr>
        <w:t xml:space="preserve"> </w:t>
      </w:r>
    </w:p>
    <w:p w14:paraId="350D30A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4" w:anchor="LEGIARTI000006860691" w:history="1">
        <w:r w:rsidRPr="00610FC6">
          <w:rPr>
            <w:rFonts w:eastAsia="Times New Roman"/>
            <w:color w:val="0000FF"/>
            <w:u w:val="single"/>
            <w:lang w:eastAsia="fr-FR"/>
          </w:rPr>
          <w:t>Arrêté du 4 septembre 1967 - art. 13 (Ab)</w:t>
        </w:r>
      </w:hyperlink>
      <w:r w:rsidRPr="00610FC6">
        <w:rPr>
          <w:rFonts w:eastAsia="Times New Roman"/>
          <w:lang w:eastAsia="fr-FR"/>
        </w:rPr>
        <w:t xml:space="preserve"> </w:t>
      </w:r>
    </w:p>
    <w:p w14:paraId="560F299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lastRenderedPageBreak/>
        <w:t xml:space="preserve">Abroge </w:t>
      </w:r>
      <w:hyperlink r:id="rId105" w:anchor="LEGIARTI000006860692" w:history="1">
        <w:r w:rsidRPr="00610FC6">
          <w:rPr>
            <w:rFonts w:eastAsia="Times New Roman"/>
            <w:color w:val="0000FF"/>
            <w:u w:val="single"/>
            <w:lang w:eastAsia="fr-FR"/>
          </w:rPr>
          <w:t>Arrêté du 4 septembre 1967 - art. 14 (Ab)</w:t>
        </w:r>
      </w:hyperlink>
      <w:r w:rsidRPr="00610FC6">
        <w:rPr>
          <w:rFonts w:eastAsia="Times New Roman"/>
          <w:lang w:eastAsia="fr-FR"/>
        </w:rPr>
        <w:t xml:space="preserve"> </w:t>
      </w:r>
    </w:p>
    <w:p w14:paraId="1EBB59E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6" w:anchor="LEGIARTI000006860693" w:history="1">
        <w:r w:rsidRPr="00610FC6">
          <w:rPr>
            <w:rFonts w:eastAsia="Times New Roman"/>
            <w:color w:val="0000FF"/>
            <w:u w:val="single"/>
            <w:lang w:eastAsia="fr-FR"/>
          </w:rPr>
          <w:t>Arrêté du 4 septembre 1967 - art. 15 (Ab)</w:t>
        </w:r>
      </w:hyperlink>
      <w:r w:rsidRPr="00610FC6">
        <w:rPr>
          <w:rFonts w:eastAsia="Times New Roman"/>
          <w:lang w:eastAsia="fr-FR"/>
        </w:rPr>
        <w:t xml:space="preserve"> </w:t>
      </w:r>
    </w:p>
    <w:p w14:paraId="1475AB4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7" w:anchor="LEGIARTI000006860694" w:history="1">
        <w:r w:rsidRPr="00610FC6">
          <w:rPr>
            <w:rFonts w:eastAsia="Times New Roman"/>
            <w:color w:val="0000FF"/>
            <w:u w:val="single"/>
            <w:lang w:eastAsia="fr-FR"/>
          </w:rPr>
          <w:t>Arrêté du 4 septembre 1967 - art. 16 (Ab)</w:t>
        </w:r>
      </w:hyperlink>
      <w:r w:rsidRPr="00610FC6">
        <w:rPr>
          <w:rFonts w:eastAsia="Times New Roman"/>
          <w:lang w:eastAsia="fr-FR"/>
        </w:rPr>
        <w:t xml:space="preserve"> </w:t>
      </w:r>
    </w:p>
    <w:p w14:paraId="0139400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8" w:anchor="LEGIARTI000006860696" w:history="1">
        <w:r w:rsidRPr="00610FC6">
          <w:rPr>
            <w:rFonts w:eastAsia="Times New Roman"/>
            <w:color w:val="0000FF"/>
            <w:u w:val="single"/>
            <w:lang w:eastAsia="fr-FR"/>
          </w:rPr>
          <w:t>Arrêté du 4 septembre 1967 - art. 17 (Ab)</w:t>
        </w:r>
      </w:hyperlink>
      <w:r w:rsidRPr="00610FC6">
        <w:rPr>
          <w:rFonts w:eastAsia="Times New Roman"/>
          <w:lang w:eastAsia="fr-FR"/>
        </w:rPr>
        <w:t xml:space="preserve"> </w:t>
      </w:r>
    </w:p>
    <w:p w14:paraId="0C5B0A7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09" w:anchor="LEGIARTI000006860697" w:history="1">
        <w:r w:rsidRPr="00610FC6">
          <w:rPr>
            <w:rFonts w:eastAsia="Times New Roman"/>
            <w:color w:val="0000FF"/>
            <w:u w:val="single"/>
            <w:lang w:eastAsia="fr-FR"/>
          </w:rPr>
          <w:t>Arrêté du 4 septembre 1967 - art. 18 (Ab)</w:t>
        </w:r>
      </w:hyperlink>
      <w:r w:rsidRPr="00610FC6">
        <w:rPr>
          <w:rFonts w:eastAsia="Times New Roman"/>
          <w:lang w:eastAsia="fr-FR"/>
        </w:rPr>
        <w:t xml:space="preserve"> </w:t>
      </w:r>
    </w:p>
    <w:p w14:paraId="1BAD459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0" w:anchor="LEGIARTI000006860698" w:history="1">
        <w:r w:rsidRPr="00610FC6">
          <w:rPr>
            <w:rFonts w:eastAsia="Times New Roman"/>
            <w:color w:val="0000FF"/>
            <w:u w:val="single"/>
            <w:lang w:eastAsia="fr-FR"/>
          </w:rPr>
          <w:t>Arrêté du 4 septembre 1967 - art. 19 (Ab)</w:t>
        </w:r>
      </w:hyperlink>
      <w:r w:rsidRPr="00610FC6">
        <w:rPr>
          <w:rFonts w:eastAsia="Times New Roman"/>
          <w:lang w:eastAsia="fr-FR"/>
        </w:rPr>
        <w:t xml:space="preserve"> </w:t>
      </w:r>
    </w:p>
    <w:p w14:paraId="6154307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1" w:anchor="LEGIARTI000006860766" w:history="1">
        <w:r w:rsidRPr="00610FC6">
          <w:rPr>
            <w:rFonts w:eastAsia="Times New Roman"/>
            <w:color w:val="0000FF"/>
            <w:u w:val="single"/>
            <w:lang w:eastAsia="fr-FR"/>
          </w:rPr>
          <w:t>Arrêté du 4 septembre 1967 - art. 2 (Ab)</w:t>
        </w:r>
      </w:hyperlink>
      <w:r w:rsidRPr="00610FC6">
        <w:rPr>
          <w:rFonts w:eastAsia="Times New Roman"/>
          <w:lang w:eastAsia="fr-FR"/>
        </w:rPr>
        <w:t xml:space="preserve"> </w:t>
      </w:r>
    </w:p>
    <w:p w14:paraId="75D570E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2" w:anchor="LEGIARTI000006860775" w:history="1">
        <w:r w:rsidRPr="00610FC6">
          <w:rPr>
            <w:rFonts w:eastAsia="Times New Roman"/>
            <w:color w:val="0000FF"/>
            <w:u w:val="single"/>
            <w:lang w:eastAsia="fr-FR"/>
          </w:rPr>
          <w:t>Arrêté du 4 septembre 1967 - art. 2 (Ab)</w:t>
        </w:r>
      </w:hyperlink>
      <w:r w:rsidRPr="00610FC6">
        <w:rPr>
          <w:rFonts w:eastAsia="Times New Roman"/>
          <w:lang w:eastAsia="fr-FR"/>
        </w:rPr>
        <w:t xml:space="preserve"> </w:t>
      </w:r>
    </w:p>
    <w:p w14:paraId="1858701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3" w:anchor="LEGIARTI000006860679" w:history="1">
        <w:r w:rsidRPr="00610FC6">
          <w:rPr>
            <w:rFonts w:eastAsia="Times New Roman"/>
            <w:color w:val="0000FF"/>
            <w:u w:val="single"/>
            <w:lang w:eastAsia="fr-FR"/>
          </w:rPr>
          <w:t>Arrêté du 4 septembre 1967 - art. 2 (Ab)</w:t>
        </w:r>
      </w:hyperlink>
      <w:r w:rsidRPr="00610FC6">
        <w:rPr>
          <w:rFonts w:eastAsia="Times New Roman"/>
          <w:lang w:eastAsia="fr-FR"/>
        </w:rPr>
        <w:t xml:space="preserve"> </w:t>
      </w:r>
    </w:p>
    <w:p w14:paraId="13D1AC2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4" w:anchor="LEGIARTI000006860700" w:history="1">
        <w:r w:rsidRPr="00610FC6">
          <w:rPr>
            <w:rFonts w:eastAsia="Times New Roman"/>
            <w:color w:val="0000FF"/>
            <w:u w:val="single"/>
            <w:lang w:eastAsia="fr-FR"/>
          </w:rPr>
          <w:t>Arrêté du 4 septembre 1967 - art. 20 (Ab)</w:t>
        </w:r>
      </w:hyperlink>
      <w:r w:rsidRPr="00610FC6">
        <w:rPr>
          <w:rFonts w:eastAsia="Times New Roman"/>
          <w:lang w:eastAsia="fr-FR"/>
        </w:rPr>
        <w:t xml:space="preserve"> </w:t>
      </w:r>
    </w:p>
    <w:p w14:paraId="6DC52C2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5" w:anchor="LEGIARTI000006860701" w:history="1">
        <w:r w:rsidRPr="00610FC6">
          <w:rPr>
            <w:rFonts w:eastAsia="Times New Roman"/>
            <w:color w:val="0000FF"/>
            <w:u w:val="single"/>
            <w:lang w:eastAsia="fr-FR"/>
          </w:rPr>
          <w:t>Arrêté du 4 septembre 1967 - art. 21 (Ab)</w:t>
        </w:r>
      </w:hyperlink>
      <w:r w:rsidRPr="00610FC6">
        <w:rPr>
          <w:rFonts w:eastAsia="Times New Roman"/>
          <w:lang w:eastAsia="fr-FR"/>
        </w:rPr>
        <w:t xml:space="preserve"> </w:t>
      </w:r>
    </w:p>
    <w:p w14:paraId="403CB16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6" w:anchor="LEGIARTI000006860702" w:history="1">
        <w:r w:rsidRPr="00610FC6">
          <w:rPr>
            <w:rFonts w:eastAsia="Times New Roman"/>
            <w:color w:val="0000FF"/>
            <w:u w:val="single"/>
            <w:lang w:eastAsia="fr-FR"/>
          </w:rPr>
          <w:t>Arrêté du 4 septembre 1967 - art. 22 (Ab)</w:t>
        </w:r>
      </w:hyperlink>
      <w:r w:rsidRPr="00610FC6">
        <w:rPr>
          <w:rFonts w:eastAsia="Times New Roman"/>
          <w:lang w:eastAsia="fr-FR"/>
        </w:rPr>
        <w:t xml:space="preserve"> </w:t>
      </w:r>
    </w:p>
    <w:p w14:paraId="736ED4B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7" w:anchor="LEGIARTI000006860703" w:history="1">
        <w:r w:rsidRPr="00610FC6">
          <w:rPr>
            <w:rFonts w:eastAsia="Times New Roman"/>
            <w:color w:val="0000FF"/>
            <w:u w:val="single"/>
            <w:lang w:eastAsia="fr-FR"/>
          </w:rPr>
          <w:t>Arrêté du 4 septembre 1967 - art. 23 (Ab)</w:t>
        </w:r>
      </w:hyperlink>
      <w:r w:rsidRPr="00610FC6">
        <w:rPr>
          <w:rFonts w:eastAsia="Times New Roman"/>
          <w:lang w:eastAsia="fr-FR"/>
        </w:rPr>
        <w:t xml:space="preserve"> </w:t>
      </w:r>
    </w:p>
    <w:p w14:paraId="7DE487C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8" w:anchor="LEGIARTI000006860704" w:history="1">
        <w:r w:rsidRPr="00610FC6">
          <w:rPr>
            <w:rFonts w:eastAsia="Times New Roman"/>
            <w:color w:val="0000FF"/>
            <w:u w:val="single"/>
            <w:lang w:eastAsia="fr-FR"/>
          </w:rPr>
          <w:t>Arrêté du 4 septembre 1967 - art. 24 (Ab)</w:t>
        </w:r>
      </w:hyperlink>
      <w:r w:rsidRPr="00610FC6">
        <w:rPr>
          <w:rFonts w:eastAsia="Times New Roman"/>
          <w:lang w:eastAsia="fr-FR"/>
        </w:rPr>
        <w:t xml:space="preserve"> </w:t>
      </w:r>
    </w:p>
    <w:p w14:paraId="433A398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19" w:anchor="LEGIARTI000006860706" w:history="1">
        <w:r w:rsidRPr="00610FC6">
          <w:rPr>
            <w:rFonts w:eastAsia="Times New Roman"/>
            <w:color w:val="0000FF"/>
            <w:u w:val="single"/>
            <w:lang w:eastAsia="fr-FR"/>
          </w:rPr>
          <w:t>Arrêté du 4 septembre 1967 - art. 25 (Ab)</w:t>
        </w:r>
      </w:hyperlink>
      <w:r w:rsidRPr="00610FC6">
        <w:rPr>
          <w:rFonts w:eastAsia="Times New Roman"/>
          <w:lang w:eastAsia="fr-FR"/>
        </w:rPr>
        <w:t xml:space="preserve"> </w:t>
      </w:r>
    </w:p>
    <w:p w14:paraId="2BBD041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0" w:anchor="LEGIARTI000006860707" w:history="1">
        <w:r w:rsidRPr="00610FC6">
          <w:rPr>
            <w:rFonts w:eastAsia="Times New Roman"/>
            <w:color w:val="0000FF"/>
            <w:u w:val="single"/>
            <w:lang w:eastAsia="fr-FR"/>
          </w:rPr>
          <w:t>Arrêté du 4 septembre 1967 - art. 26 (Ab)</w:t>
        </w:r>
      </w:hyperlink>
      <w:r w:rsidRPr="00610FC6">
        <w:rPr>
          <w:rFonts w:eastAsia="Times New Roman"/>
          <w:lang w:eastAsia="fr-FR"/>
        </w:rPr>
        <w:t xml:space="preserve"> </w:t>
      </w:r>
    </w:p>
    <w:p w14:paraId="0D520A3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1" w:anchor="LEGIARTI000006860708" w:history="1">
        <w:r w:rsidRPr="00610FC6">
          <w:rPr>
            <w:rFonts w:eastAsia="Times New Roman"/>
            <w:color w:val="0000FF"/>
            <w:u w:val="single"/>
            <w:lang w:eastAsia="fr-FR"/>
          </w:rPr>
          <w:t>Arrêté du 4 septembre 1967 - art. 27 (Ab)</w:t>
        </w:r>
      </w:hyperlink>
      <w:r w:rsidRPr="00610FC6">
        <w:rPr>
          <w:rFonts w:eastAsia="Times New Roman"/>
          <w:lang w:eastAsia="fr-FR"/>
        </w:rPr>
        <w:t xml:space="preserve"> </w:t>
      </w:r>
    </w:p>
    <w:p w14:paraId="1F5DE9F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2" w:anchor="LEGIARTI000006860709" w:history="1">
        <w:r w:rsidRPr="00610FC6">
          <w:rPr>
            <w:rFonts w:eastAsia="Times New Roman"/>
            <w:color w:val="0000FF"/>
            <w:u w:val="single"/>
            <w:lang w:eastAsia="fr-FR"/>
          </w:rPr>
          <w:t>Arrêté du 4 septembre 1967 - art. 28 (Ab)</w:t>
        </w:r>
      </w:hyperlink>
      <w:r w:rsidRPr="00610FC6">
        <w:rPr>
          <w:rFonts w:eastAsia="Times New Roman"/>
          <w:lang w:eastAsia="fr-FR"/>
        </w:rPr>
        <w:t xml:space="preserve"> </w:t>
      </w:r>
    </w:p>
    <w:p w14:paraId="70E5A5B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3" w:anchor="LEGIARTI000006860711" w:history="1">
        <w:r w:rsidRPr="00610FC6">
          <w:rPr>
            <w:rFonts w:eastAsia="Times New Roman"/>
            <w:color w:val="0000FF"/>
            <w:u w:val="single"/>
            <w:lang w:eastAsia="fr-FR"/>
          </w:rPr>
          <w:t>Arrêté du 4 septembre 1967 - art. 29 (Ab)</w:t>
        </w:r>
      </w:hyperlink>
      <w:r w:rsidRPr="00610FC6">
        <w:rPr>
          <w:rFonts w:eastAsia="Times New Roman"/>
          <w:lang w:eastAsia="fr-FR"/>
        </w:rPr>
        <w:t xml:space="preserve"> </w:t>
      </w:r>
    </w:p>
    <w:p w14:paraId="3513100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4" w:anchor="LEGIARTI000006860767" w:history="1">
        <w:r w:rsidRPr="00610FC6">
          <w:rPr>
            <w:rFonts w:eastAsia="Times New Roman"/>
            <w:color w:val="0000FF"/>
            <w:u w:val="single"/>
            <w:lang w:eastAsia="fr-FR"/>
          </w:rPr>
          <w:t>Arrêté du 4 septembre 1967 - art. 3 (Ab)</w:t>
        </w:r>
      </w:hyperlink>
      <w:r w:rsidRPr="00610FC6">
        <w:rPr>
          <w:rFonts w:eastAsia="Times New Roman"/>
          <w:lang w:eastAsia="fr-FR"/>
        </w:rPr>
        <w:t xml:space="preserve"> </w:t>
      </w:r>
    </w:p>
    <w:p w14:paraId="375BDA4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5" w:anchor="LEGIARTI000006860776" w:history="1">
        <w:r w:rsidRPr="00610FC6">
          <w:rPr>
            <w:rFonts w:eastAsia="Times New Roman"/>
            <w:color w:val="0000FF"/>
            <w:u w:val="single"/>
            <w:lang w:eastAsia="fr-FR"/>
          </w:rPr>
          <w:t>Arrêté du 4 septembre 1967 - art. 3 (Ab)</w:t>
        </w:r>
      </w:hyperlink>
      <w:r w:rsidRPr="00610FC6">
        <w:rPr>
          <w:rFonts w:eastAsia="Times New Roman"/>
          <w:lang w:eastAsia="fr-FR"/>
        </w:rPr>
        <w:t xml:space="preserve"> </w:t>
      </w:r>
    </w:p>
    <w:p w14:paraId="59D2A76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6" w:anchor="LEGIARTI000006860680" w:history="1">
        <w:r w:rsidRPr="00610FC6">
          <w:rPr>
            <w:rFonts w:eastAsia="Times New Roman"/>
            <w:color w:val="0000FF"/>
            <w:u w:val="single"/>
            <w:lang w:eastAsia="fr-FR"/>
          </w:rPr>
          <w:t>Arrêté du 4 septembre 1967 - art. 3 (Ab)</w:t>
        </w:r>
      </w:hyperlink>
      <w:r w:rsidRPr="00610FC6">
        <w:rPr>
          <w:rFonts w:eastAsia="Times New Roman"/>
          <w:lang w:eastAsia="fr-FR"/>
        </w:rPr>
        <w:t xml:space="preserve"> </w:t>
      </w:r>
    </w:p>
    <w:p w14:paraId="016D9FD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7" w:anchor="LEGIARTI000006860712" w:history="1">
        <w:r w:rsidRPr="00610FC6">
          <w:rPr>
            <w:rFonts w:eastAsia="Times New Roman"/>
            <w:color w:val="0000FF"/>
            <w:u w:val="single"/>
            <w:lang w:eastAsia="fr-FR"/>
          </w:rPr>
          <w:t>Arrêté du 4 septembre 1967 - art. 30 (Ab)</w:t>
        </w:r>
      </w:hyperlink>
      <w:r w:rsidRPr="00610FC6">
        <w:rPr>
          <w:rFonts w:eastAsia="Times New Roman"/>
          <w:lang w:eastAsia="fr-FR"/>
        </w:rPr>
        <w:t xml:space="preserve"> </w:t>
      </w:r>
    </w:p>
    <w:p w14:paraId="6599F17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8" w:anchor="LEGIARTI000006860713" w:history="1">
        <w:r w:rsidRPr="00610FC6">
          <w:rPr>
            <w:rFonts w:eastAsia="Times New Roman"/>
            <w:color w:val="0000FF"/>
            <w:u w:val="single"/>
            <w:lang w:eastAsia="fr-FR"/>
          </w:rPr>
          <w:t>Arrêté du 4 septembre 1967 - art. 31 (Ab)</w:t>
        </w:r>
      </w:hyperlink>
      <w:r w:rsidRPr="00610FC6">
        <w:rPr>
          <w:rFonts w:eastAsia="Times New Roman"/>
          <w:lang w:eastAsia="fr-FR"/>
        </w:rPr>
        <w:t xml:space="preserve"> </w:t>
      </w:r>
    </w:p>
    <w:p w14:paraId="5DD2485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29" w:anchor="LEGIARTI000006860715" w:history="1">
        <w:r w:rsidRPr="00610FC6">
          <w:rPr>
            <w:rFonts w:eastAsia="Times New Roman"/>
            <w:color w:val="0000FF"/>
            <w:u w:val="single"/>
            <w:lang w:eastAsia="fr-FR"/>
          </w:rPr>
          <w:t>Arrêté du 4 septembre 1967 - art. 33 (Ab)</w:t>
        </w:r>
      </w:hyperlink>
      <w:r w:rsidRPr="00610FC6">
        <w:rPr>
          <w:rFonts w:eastAsia="Times New Roman"/>
          <w:lang w:eastAsia="fr-FR"/>
        </w:rPr>
        <w:t xml:space="preserve"> </w:t>
      </w:r>
    </w:p>
    <w:p w14:paraId="672D0CB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0" w:anchor="LEGIARTI000006860717" w:history="1">
        <w:r w:rsidRPr="00610FC6">
          <w:rPr>
            <w:rFonts w:eastAsia="Times New Roman"/>
            <w:color w:val="0000FF"/>
            <w:u w:val="single"/>
            <w:lang w:eastAsia="fr-FR"/>
          </w:rPr>
          <w:t>Arrêté du 4 septembre 1967 - art. 34 (Ab)</w:t>
        </w:r>
      </w:hyperlink>
      <w:r w:rsidRPr="00610FC6">
        <w:rPr>
          <w:rFonts w:eastAsia="Times New Roman"/>
          <w:lang w:eastAsia="fr-FR"/>
        </w:rPr>
        <w:t xml:space="preserve"> </w:t>
      </w:r>
    </w:p>
    <w:p w14:paraId="464C9DC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1" w:anchor="LEGIARTI000006860716" w:history="1">
        <w:r w:rsidRPr="00610FC6">
          <w:rPr>
            <w:rFonts w:eastAsia="Times New Roman"/>
            <w:color w:val="0000FF"/>
            <w:u w:val="single"/>
            <w:lang w:eastAsia="fr-FR"/>
          </w:rPr>
          <w:t>Arrêté du 4 septembre 1967 - art. 35 (Ab)</w:t>
        </w:r>
      </w:hyperlink>
      <w:r w:rsidRPr="00610FC6">
        <w:rPr>
          <w:rFonts w:eastAsia="Times New Roman"/>
          <w:lang w:eastAsia="fr-FR"/>
        </w:rPr>
        <w:t xml:space="preserve"> </w:t>
      </w:r>
    </w:p>
    <w:p w14:paraId="044E572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2" w:anchor="LEGIARTI000006860768" w:history="1">
        <w:r w:rsidRPr="00610FC6">
          <w:rPr>
            <w:rFonts w:eastAsia="Times New Roman"/>
            <w:color w:val="0000FF"/>
            <w:u w:val="single"/>
            <w:lang w:eastAsia="fr-FR"/>
          </w:rPr>
          <w:t>Arrêté du 4 septembre 1967 - art. 4 (Ab)</w:t>
        </w:r>
      </w:hyperlink>
      <w:r w:rsidRPr="00610FC6">
        <w:rPr>
          <w:rFonts w:eastAsia="Times New Roman"/>
          <w:lang w:eastAsia="fr-FR"/>
        </w:rPr>
        <w:t xml:space="preserve"> </w:t>
      </w:r>
    </w:p>
    <w:p w14:paraId="4C71536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3" w:anchor="LEGIARTI000006860681" w:history="1">
        <w:r w:rsidRPr="00610FC6">
          <w:rPr>
            <w:rFonts w:eastAsia="Times New Roman"/>
            <w:color w:val="0000FF"/>
            <w:u w:val="single"/>
            <w:lang w:eastAsia="fr-FR"/>
          </w:rPr>
          <w:t>Arrêté du 4 septembre 1967 - art. 4 (Ab)</w:t>
        </w:r>
      </w:hyperlink>
      <w:r w:rsidRPr="00610FC6">
        <w:rPr>
          <w:rFonts w:eastAsia="Times New Roman"/>
          <w:lang w:eastAsia="fr-FR"/>
        </w:rPr>
        <w:t xml:space="preserve"> </w:t>
      </w:r>
    </w:p>
    <w:p w14:paraId="329A262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4" w:anchor="LEGIARTI000006860725" w:history="1">
        <w:r w:rsidRPr="00610FC6">
          <w:rPr>
            <w:rFonts w:eastAsia="Times New Roman"/>
            <w:color w:val="0000FF"/>
            <w:u w:val="single"/>
            <w:lang w:eastAsia="fr-FR"/>
          </w:rPr>
          <w:t>Arrêté du 4 septembre 1967 - art. 42 (Ab)</w:t>
        </w:r>
      </w:hyperlink>
      <w:r w:rsidRPr="00610FC6">
        <w:rPr>
          <w:rFonts w:eastAsia="Times New Roman"/>
          <w:lang w:eastAsia="fr-FR"/>
        </w:rPr>
        <w:t xml:space="preserve"> </w:t>
      </w:r>
    </w:p>
    <w:p w14:paraId="5EB7ABA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5" w:anchor="LEGIARTI000006860727" w:history="1">
        <w:r w:rsidRPr="00610FC6">
          <w:rPr>
            <w:rFonts w:eastAsia="Times New Roman"/>
            <w:color w:val="0000FF"/>
            <w:u w:val="single"/>
            <w:lang w:eastAsia="fr-FR"/>
          </w:rPr>
          <w:t>Arrêté du 4 septembre 1967 - art. 43 (Ab)</w:t>
        </w:r>
      </w:hyperlink>
      <w:r w:rsidRPr="00610FC6">
        <w:rPr>
          <w:rFonts w:eastAsia="Times New Roman"/>
          <w:lang w:eastAsia="fr-FR"/>
        </w:rPr>
        <w:t xml:space="preserve"> </w:t>
      </w:r>
    </w:p>
    <w:p w14:paraId="4740B93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6" w:anchor="LEGIARTI000006860731" w:history="1">
        <w:r w:rsidRPr="00610FC6">
          <w:rPr>
            <w:rFonts w:eastAsia="Times New Roman"/>
            <w:color w:val="0000FF"/>
            <w:u w:val="single"/>
            <w:lang w:eastAsia="fr-FR"/>
          </w:rPr>
          <w:t>Arrêté du 4 septembre 1967 - art. 47 (Ab)</w:t>
        </w:r>
      </w:hyperlink>
      <w:r w:rsidRPr="00610FC6">
        <w:rPr>
          <w:rFonts w:eastAsia="Times New Roman"/>
          <w:lang w:eastAsia="fr-FR"/>
        </w:rPr>
        <w:t xml:space="preserve"> </w:t>
      </w:r>
    </w:p>
    <w:p w14:paraId="190EA93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7" w:anchor="LEGIARTI000006860733" w:history="1">
        <w:r w:rsidRPr="00610FC6">
          <w:rPr>
            <w:rFonts w:eastAsia="Times New Roman"/>
            <w:color w:val="0000FF"/>
            <w:u w:val="single"/>
            <w:lang w:eastAsia="fr-FR"/>
          </w:rPr>
          <w:t>Arrêté du 4 septembre 1967 - art. 48 (Ab)</w:t>
        </w:r>
      </w:hyperlink>
      <w:r w:rsidRPr="00610FC6">
        <w:rPr>
          <w:rFonts w:eastAsia="Times New Roman"/>
          <w:lang w:eastAsia="fr-FR"/>
        </w:rPr>
        <w:t xml:space="preserve"> </w:t>
      </w:r>
    </w:p>
    <w:p w14:paraId="627E268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8" w:anchor="LEGIARTI000006860770" w:history="1">
        <w:r w:rsidRPr="00610FC6">
          <w:rPr>
            <w:rFonts w:eastAsia="Times New Roman"/>
            <w:color w:val="0000FF"/>
            <w:u w:val="single"/>
            <w:lang w:eastAsia="fr-FR"/>
          </w:rPr>
          <w:t>Arrêté du 4 septembre 1967 - art. 5 (Ab)</w:t>
        </w:r>
      </w:hyperlink>
      <w:r w:rsidRPr="00610FC6">
        <w:rPr>
          <w:rFonts w:eastAsia="Times New Roman"/>
          <w:lang w:eastAsia="fr-FR"/>
        </w:rPr>
        <w:t xml:space="preserve"> </w:t>
      </w:r>
    </w:p>
    <w:p w14:paraId="1C97EAF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39" w:anchor="LEGIARTI000006860682" w:history="1">
        <w:r w:rsidRPr="00610FC6">
          <w:rPr>
            <w:rFonts w:eastAsia="Times New Roman"/>
            <w:color w:val="0000FF"/>
            <w:u w:val="single"/>
            <w:lang w:eastAsia="fr-FR"/>
          </w:rPr>
          <w:t>Arrêté du 4 septembre 1967 - art. 5 (Ab)</w:t>
        </w:r>
      </w:hyperlink>
      <w:r w:rsidRPr="00610FC6">
        <w:rPr>
          <w:rFonts w:eastAsia="Times New Roman"/>
          <w:lang w:eastAsia="fr-FR"/>
        </w:rPr>
        <w:t xml:space="preserve"> </w:t>
      </w:r>
    </w:p>
    <w:p w14:paraId="0B1D15B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0" w:anchor="LEGIARTI000006860676" w:history="1">
        <w:r w:rsidRPr="00610FC6">
          <w:rPr>
            <w:rFonts w:eastAsia="Times New Roman"/>
            <w:color w:val="0000FF"/>
            <w:u w:val="single"/>
            <w:lang w:eastAsia="fr-FR"/>
          </w:rPr>
          <w:t>Arrêté du 4 septembre 1967 - art. 56 (Ab)</w:t>
        </w:r>
      </w:hyperlink>
      <w:r w:rsidRPr="00610FC6">
        <w:rPr>
          <w:rFonts w:eastAsia="Times New Roman"/>
          <w:lang w:eastAsia="fr-FR"/>
        </w:rPr>
        <w:t xml:space="preserve"> </w:t>
      </w:r>
    </w:p>
    <w:p w14:paraId="75D6D21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1" w:anchor="LEGIARTI000006860751" w:history="1">
        <w:r w:rsidRPr="00610FC6">
          <w:rPr>
            <w:rFonts w:eastAsia="Times New Roman"/>
            <w:color w:val="0000FF"/>
            <w:u w:val="single"/>
            <w:lang w:eastAsia="fr-FR"/>
          </w:rPr>
          <w:t>Arrêté du 4 septembre 1967 - art. 58 (Ab)</w:t>
        </w:r>
      </w:hyperlink>
      <w:r w:rsidRPr="00610FC6">
        <w:rPr>
          <w:rFonts w:eastAsia="Times New Roman"/>
          <w:lang w:eastAsia="fr-FR"/>
        </w:rPr>
        <w:t xml:space="preserve"> </w:t>
      </w:r>
    </w:p>
    <w:p w14:paraId="4D478B0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2" w:anchor="LEGIARTI000006860753" w:history="1">
        <w:r w:rsidRPr="00610FC6">
          <w:rPr>
            <w:rFonts w:eastAsia="Times New Roman"/>
            <w:color w:val="0000FF"/>
            <w:u w:val="single"/>
            <w:lang w:eastAsia="fr-FR"/>
          </w:rPr>
          <w:t>Arrêté du 4 septembre 1967 - art. 59 (Ab)</w:t>
        </w:r>
      </w:hyperlink>
      <w:r w:rsidRPr="00610FC6">
        <w:rPr>
          <w:rFonts w:eastAsia="Times New Roman"/>
          <w:lang w:eastAsia="fr-FR"/>
        </w:rPr>
        <w:t xml:space="preserve"> </w:t>
      </w:r>
    </w:p>
    <w:p w14:paraId="4CAEA74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3" w:anchor="LEGIARTI000006860771" w:history="1">
        <w:r w:rsidRPr="00610FC6">
          <w:rPr>
            <w:rFonts w:eastAsia="Times New Roman"/>
            <w:color w:val="0000FF"/>
            <w:u w:val="single"/>
            <w:lang w:eastAsia="fr-FR"/>
          </w:rPr>
          <w:t>Arrêté du 4 septembre 1967 - art. 6 (Ab)</w:t>
        </w:r>
      </w:hyperlink>
      <w:r w:rsidRPr="00610FC6">
        <w:rPr>
          <w:rFonts w:eastAsia="Times New Roman"/>
          <w:lang w:eastAsia="fr-FR"/>
        </w:rPr>
        <w:t xml:space="preserve"> </w:t>
      </w:r>
    </w:p>
    <w:p w14:paraId="635406B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4" w:anchor="LEGIARTI000006860683" w:history="1">
        <w:r w:rsidRPr="00610FC6">
          <w:rPr>
            <w:rFonts w:eastAsia="Times New Roman"/>
            <w:color w:val="0000FF"/>
            <w:u w:val="single"/>
            <w:lang w:eastAsia="fr-FR"/>
          </w:rPr>
          <w:t>Arrêté du 4 septembre 1967 - art. 6 (Ab)</w:t>
        </w:r>
      </w:hyperlink>
      <w:r w:rsidRPr="00610FC6">
        <w:rPr>
          <w:rFonts w:eastAsia="Times New Roman"/>
          <w:lang w:eastAsia="fr-FR"/>
        </w:rPr>
        <w:t xml:space="preserve"> </w:t>
      </w:r>
    </w:p>
    <w:p w14:paraId="29917B1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5" w:anchor="LEGIARTI000006860754" w:history="1">
        <w:r w:rsidRPr="00610FC6">
          <w:rPr>
            <w:rFonts w:eastAsia="Times New Roman"/>
            <w:color w:val="0000FF"/>
            <w:u w:val="single"/>
            <w:lang w:eastAsia="fr-FR"/>
          </w:rPr>
          <w:t>Arrêté du 4 septembre 1967 - art. 61 (Ab)</w:t>
        </w:r>
      </w:hyperlink>
      <w:r w:rsidRPr="00610FC6">
        <w:rPr>
          <w:rFonts w:eastAsia="Times New Roman"/>
          <w:lang w:eastAsia="fr-FR"/>
        </w:rPr>
        <w:t xml:space="preserve"> </w:t>
      </w:r>
    </w:p>
    <w:p w14:paraId="4D2CAD9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6" w:anchor="LEGIARTI000006860755" w:history="1">
        <w:r w:rsidRPr="00610FC6">
          <w:rPr>
            <w:rFonts w:eastAsia="Times New Roman"/>
            <w:color w:val="0000FF"/>
            <w:u w:val="single"/>
            <w:lang w:eastAsia="fr-FR"/>
          </w:rPr>
          <w:t>Arrêté du 4 septembre 1967 - art. 62 (Ab)</w:t>
        </w:r>
      </w:hyperlink>
      <w:r w:rsidRPr="00610FC6">
        <w:rPr>
          <w:rFonts w:eastAsia="Times New Roman"/>
          <w:lang w:eastAsia="fr-FR"/>
        </w:rPr>
        <w:t xml:space="preserve"> </w:t>
      </w:r>
    </w:p>
    <w:p w14:paraId="460CAAE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7" w:anchor="LEGIARTI000006860756" w:history="1">
        <w:r w:rsidRPr="00610FC6">
          <w:rPr>
            <w:rFonts w:eastAsia="Times New Roman"/>
            <w:color w:val="0000FF"/>
            <w:u w:val="single"/>
            <w:lang w:eastAsia="fr-FR"/>
          </w:rPr>
          <w:t>Arrêté du 4 septembre 1967 - art. 63 (Ab)</w:t>
        </w:r>
      </w:hyperlink>
      <w:r w:rsidRPr="00610FC6">
        <w:rPr>
          <w:rFonts w:eastAsia="Times New Roman"/>
          <w:lang w:eastAsia="fr-FR"/>
        </w:rPr>
        <w:t xml:space="preserve"> </w:t>
      </w:r>
    </w:p>
    <w:p w14:paraId="6F058EC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8" w:anchor="LEGIARTI000006860757" w:history="1">
        <w:r w:rsidRPr="00610FC6">
          <w:rPr>
            <w:rFonts w:eastAsia="Times New Roman"/>
            <w:color w:val="0000FF"/>
            <w:u w:val="single"/>
            <w:lang w:eastAsia="fr-FR"/>
          </w:rPr>
          <w:t>Arrêté du 4 septembre 1967 - art. 64 (Ab)</w:t>
        </w:r>
      </w:hyperlink>
      <w:r w:rsidRPr="00610FC6">
        <w:rPr>
          <w:rFonts w:eastAsia="Times New Roman"/>
          <w:lang w:eastAsia="fr-FR"/>
        </w:rPr>
        <w:t xml:space="preserve"> </w:t>
      </w:r>
    </w:p>
    <w:p w14:paraId="4344265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49" w:anchor="LEGIARTI000006860759" w:history="1">
        <w:r w:rsidRPr="00610FC6">
          <w:rPr>
            <w:rFonts w:eastAsia="Times New Roman"/>
            <w:color w:val="0000FF"/>
            <w:u w:val="single"/>
            <w:lang w:eastAsia="fr-FR"/>
          </w:rPr>
          <w:t>Arrêté du 4 septembre 1967 - art. 65 (Ab)</w:t>
        </w:r>
      </w:hyperlink>
      <w:r w:rsidRPr="00610FC6">
        <w:rPr>
          <w:rFonts w:eastAsia="Times New Roman"/>
          <w:lang w:eastAsia="fr-FR"/>
        </w:rPr>
        <w:t xml:space="preserve"> </w:t>
      </w:r>
    </w:p>
    <w:p w14:paraId="28809A2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0" w:anchor="LEGIARTI000006860760" w:history="1">
        <w:r w:rsidRPr="00610FC6">
          <w:rPr>
            <w:rFonts w:eastAsia="Times New Roman"/>
            <w:color w:val="0000FF"/>
            <w:u w:val="single"/>
            <w:lang w:eastAsia="fr-FR"/>
          </w:rPr>
          <w:t>Arrêté du 4 septembre 1967 - art. 66 (Ab)</w:t>
        </w:r>
      </w:hyperlink>
      <w:r w:rsidRPr="00610FC6">
        <w:rPr>
          <w:rFonts w:eastAsia="Times New Roman"/>
          <w:lang w:eastAsia="fr-FR"/>
        </w:rPr>
        <w:t xml:space="preserve"> </w:t>
      </w:r>
    </w:p>
    <w:p w14:paraId="68A7626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1" w:anchor="LEGIARTI000006860761" w:history="1">
        <w:r w:rsidRPr="00610FC6">
          <w:rPr>
            <w:rFonts w:eastAsia="Times New Roman"/>
            <w:color w:val="0000FF"/>
            <w:u w:val="single"/>
            <w:lang w:eastAsia="fr-FR"/>
          </w:rPr>
          <w:t>Arrêté du 4 septembre 1967 - art. 67 (Ab)</w:t>
        </w:r>
      </w:hyperlink>
      <w:r w:rsidRPr="00610FC6">
        <w:rPr>
          <w:rFonts w:eastAsia="Times New Roman"/>
          <w:lang w:eastAsia="fr-FR"/>
        </w:rPr>
        <w:t xml:space="preserve"> </w:t>
      </w:r>
    </w:p>
    <w:p w14:paraId="7876C9C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2" w:anchor="LEGIARTI000006860762" w:history="1">
        <w:r w:rsidRPr="00610FC6">
          <w:rPr>
            <w:rFonts w:eastAsia="Times New Roman"/>
            <w:color w:val="0000FF"/>
            <w:u w:val="single"/>
            <w:lang w:eastAsia="fr-FR"/>
          </w:rPr>
          <w:t>Arrêté du 4 septembre 1967 - art. 68 (Ab)</w:t>
        </w:r>
      </w:hyperlink>
      <w:r w:rsidRPr="00610FC6">
        <w:rPr>
          <w:rFonts w:eastAsia="Times New Roman"/>
          <w:lang w:eastAsia="fr-FR"/>
        </w:rPr>
        <w:t xml:space="preserve"> </w:t>
      </w:r>
    </w:p>
    <w:p w14:paraId="0027D8A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3" w:anchor="LEGIARTI000006860763" w:history="1">
        <w:r w:rsidRPr="00610FC6">
          <w:rPr>
            <w:rFonts w:eastAsia="Times New Roman"/>
            <w:color w:val="0000FF"/>
            <w:u w:val="single"/>
            <w:lang w:eastAsia="fr-FR"/>
          </w:rPr>
          <w:t>Arrêté du 4 septembre 1967 - art. 69 (Ab)</w:t>
        </w:r>
      </w:hyperlink>
      <w:r w:rsidRPr="00610FC6">
        <w:rPr>
          <w:rFonts w:eastAsia="Times New Roman"/>
          <w:lang w:eastAsia="fr-FR"/>
        </w:rPr>
        <w:t xml:space="preserve"> </w:t>
      </w:r>
    </w:p>
    <w:p w14:paraId="13AE130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4" w:anchor="LEGIARTI000006860772" w:history="1">
        <w:r w:rsidRPr="00610FC6">
          <w:rPr>
            <w:rFonts w:eastAsia="Times New Roman"/>
            <w:color w:val="0000FF"/>
            <w:u w:val="single"/>
            <w:lang w:eastAsia="fr-FR"/>
          </w:rPr>
          <w:t>Arrêté du 4 septembre 1967 - art. 7 (Ab)</w:t>
        </w:r>
      </w:hyperlink>
      <w:r w:rsidRPr="00610FC6">
        <w:rPr>
          <w:rFonts w:eastAsia="Times New Roman"/>
          <w:lang w:eastAsia="fr-FR"/>
        </w:rPr>
        <w:t xml:space="preserve"> </w:t>
      </w:r>
    </w:p>
    <w:p w14:paraId="181C76B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lastRenderedPageBreak/>
        <w:t xml:space="preserve">Abroge </w:t>
      </w:r>
      <w:hyperlink r:id="rId155" w:anchor="LEGIARTI000006860685" w:history="1">
        <w:r w:rsidRPr="00610FC6">
          <w:rPr>
            <w:rFonts w:eastAsia="Times New Roman"/>
            <w:color w:val="0000FF"/>
            <w:u w:val="single"/>
            <w:lang w:eastAsia="fr-FR"/>
          </w:rPr>
          <w:t>Arrêté du 4 septembre 1967 - art. 7 (Ab)</w:t>
        </w:r>
      </w:hyperlink>
      <w:r w:rsidRPr="00610FC6">
        <w:rPr>
          <w:rFonts w:eastAsia="Times New Roman"/>
          <w:lang w:eastAsia="fr-FR"/>
        </w:rPr>
        <w:t xml:space="preserve"> </w:t>
      </w:r>
    </w:p>
    <w:p w14:paraId="17023E4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6" w:anchor="LEGIARTI000006860773" w:history="1">
        <w:r w:rsidRPr="00610FC6">
          <w:rPr>
            <w:rFonts w:eastAsia="Times New Roman"/>
            <w:color w:val="0000FF"/>
            <w:u w:val="single"/>
            <w:lang w:eastAsia="fr-FR"/>
          </w:rPr>
          <w:t>Arrêté du 4 septembre 1967 - art. 8 (Ab)</w:t>
        </w:r>
      </w:hyperlink>
      <w:r w:rsidRPr="00610FC6">
        <w:rPr>
          <w:rFonts w:eastAsia="Times New Roman"/>
          <w:lang w:eastAsia="fr-FR"/>
        </w:rPr>
        <w:t xml:space="preserve"> </w:t>
      </w:r>
    </w:p>
    <w:p w14:paraId="4C1BC48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7" w:anchor="LEGIARTI000006860686" w:history="1">
        <w:r w:rsidRPr="00610FC6">
          <w:rPr>
            <w:rFonts w:eastAsia="Times New Roman"/>
            <w:color w:val="0000FF"/>
            <w:u w:val="single"/>
            <w:lang w:eastAsia="fr-FR"/>
          </w:rPr>
          <w:t>Arrêté du 4 septembre 1967 - art. 8 (Ab)</w:t>
        </w:r>
      </w:hyperlink>
      <w:r w:rsidRPr="00610FC6">
        <w:rPr>
          <w:rFonts w:eastAsia="Times New Roman"/>
          <w:lang w:eastAsia="fr-FR"/>
        </w:rPr>
        <w:t xml:space="preserve"> </w:t>
      </w:r>
    </w:p>
    <w:p w14:paraId="604F247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8" w:anchor="LEGIARTI000006860687" w:history="1">
        <w:r w:rsidRPr="00610FC6">
          <w:rPr>
            <w:rFonts w:eastAsia="Times New Roman"/>
            <w:color w:val="0000FF"/>
            <w:u w:val="single"/>
            <w:lang w:eastAsia="fr-FR"/>
          </w:rPr>
          <w:t>Arrêté du 4 septembre 1967 - art. 9 (Ab)</w:t>
        </w:r>
      </w:hyperlink>
      <w:r w:rsidRPr="00610FC6">
        <w:rPr>
          <w:rFonts w:eastAsia="Times New Roman"/>
          <w:lang w:eastAsia="fr-FR"/>
        </w:rPr>
        <w:t xml:space="preserve"> </w:t>
      </w:r>
    </w:p>
    <w:p w14:paraId="57361EA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59" w:anchor="LEGITEXT000006074404" w:history="1">
        <w:r w:rsidRPr="00610FC6">
          <w:rPr>
            <w:rFonts w:eastAsia="Times New Roman"/>
            <w:color w:val="0000FF"/>
            <w:u w:val="single"/>
            <w:lang w:eastAsia="fr-FR"/>
          </w:rPr>
          <w:t>Arrêté du 9 novembre 1972 (Ab)</w:t>
        </w:r>
      </w:hyperlink>
      <w:r w:rsidRPr="00610FC6">
        <w:rPr>
          <w:rFonts w:eastAsia="Times New Roman"/>
          <w:lang w:eastAsia="fr-FR"/>
        </w:rPr>
        <w:t xml:space="preserve"> </w:t>
      </w:r>
    </w:p>
    <w:p w14:paraId="5243B6F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0" w:anchor="LEGISCTA000006109971" w:history="1">
        <w:r w:rsidRPr="00610FC6">
          <w:rPr>
            <w:rFonts w:eastAsia="Times New Roman"/>
            <w:color w:val="0000FF"/>
            <w:u w:val="single"/>
            <w:lang w:eastAsia="fr-FR"/>
          </w:rPr>
          <w:t>Arrêté du 9 novembre 1972 - I - Dispositions générales (Ab)</w:t>
        </w:r>
      </w:hyperlink>
      <w:r w:rsidRPr="00610FC6">
        <w:rPr>
          <w:rFonts w:eastAsia="Times New Roman"/>
          <w:lang w:eastAsia="fr-FR"/>
        </w:rPr>
        <w:t xml:space="preserve"> </w:t>
      </w:r>
    </w:p>
    <w:p w14:paraId="0ACE7BE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1" w:anchor="LEGISCTA000006109972" w:history="1">
        <w:r w:rsidRPr="00610FC6">
          <w:rPr>
            <w:rFonts w:eastAsia="Times New Roman"/>
            <w:color w:val="0000FF"/>
            <w:u w:val="single"/>
            <w:lang w:eastAsia="fr-FR"/>
          </w:rPr>
          <w:t>Arrêté du 9 novembre 1972 - II - Dispositions générales concernant l'interv... (Ab)</w:t>
        </w:r>
      </w:hyperlink>
      <w:r w:rsidRPr="00610FC6">
        <w:rPr>
          <w:rFonts w:eastAsia="Times New Roman"/>
          <w:lang w:eastAsia="fr-FR"/>
        </w:rPr>
        <w:t xml:space="preserve"> </w:t>
      </w:r>
    </w:p>
    <w:p w14:paraId="2E73BE1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2" w:anchor="LEGISCTA000006109973" w:history="1">
        <w:r w:rsidRPr="00610FC6">
          <w:rPr>
            <w:rFonts w:eastAsia="Times New Roman"/>
            <w:color w:val="0000FF"/>
            <w:u w:val="single"/>
            <w:lang w:eastAsia="fr-FR"/>
          </w:rPr>
          <w:t>Arrêté du 9 novembre 1972 - III - Dispositions relatives à la direction de ... (Ab)</w:t>
        </w:r>
      </w:hyperlink>
      <w:r w:rsidRPr="00610FC6">
        <w:rPr>
          <w:rFonts w:eastAsia="Times New Roman"/>
          <w:lang w:eastAsia="fr-FR"/>
        </w:rPr>
        <w:t xml:space="preserve"> </w:t>
      </w:r>
    </w:p>
    <w:p w14:paraId="295006D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3" w:anchor="LEGISCTA000019452608" w:history="1">
        <w:r w:rsidRPr="00610FC6">
          <w:rPr>
            <w:rFonts w:eastAsia="Times New Roman"/>
            <w:color w:val="0000FF"/>
            <w:u w:val="single"/>
            <w:lang w:eastAsia="fr-FR"/>
          </w:rPr>
          <w:t>Arrêté du 9 novembre 1972 - IV - Dispositions diverses (Ab)</w:t>
        </w:r>
      </w:hyperlink>
      <w:r w:rsidRPr="00610FC6">
        <w:rPr>
          <w:rFonts w:eastAsia="Times New Roman"/>
          <w:lang w:eastAsia="fr-FR"/>
        </w:rPr>
        <w:t xml:space="preserve"> </w:t>
      </w:r>
    </w:p>
    <w:p w14:paraId="7E225BE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4" w:anchor="LEGIARTI000006860265" w:history="1">
        <w:r w:rsidRPr="00610FC6">
          <w:rPr>
            <w:rFonts w:eastAsia="Times New Roman"/>
            <w:color w:val="0000FF"/>
            <w:u w:val="single"/>
            <w:lang w:eastAsia="fr-FR"/>
          </w:rPr>
          <w:t>Arrêté du 9 novembre 1972 - art. 1 (Ab)</w:t>
        </w:r>
      </w:hyperlink>
      <w:r w:rsidRPr="00610FC6">
        <w:rPr>
          <w:rFonts w:eastAsia="Times New Roman"/>
          <w:lang w:eastAsia="fr-FR"/>
        </w:rPr>
        <w:t xml:space="preserve"> </w:t>
      </w:r>
    </w:p>
    <w:p w14:paraId="072DE22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5" w:anchor="LEGIARTI000006860275" w:history="1">
        <w:r w:rsidRPr="00610FC6">
          <w:rPr>
            <w:rFonts w:eastAsia="Times New Roman"/>
            <w:color w:val="0000FF"/>
            <w:u w:val="single"/>
            <w:lang w:eastAsia="fr-FR"/>
          </w:rPr>
          <w:t>Arrêté du 9 novembre 1972 - art. 10 (Ab)</w:t>
        </w:r>
      </w:hyperlink>
      <w:r w:rsidRPr="00610FC6">
        <w:rPr>
          <w:rFonts w:eastAsia="Times New Roman"/>
          <w:lang w:eastAsia="fr-FR"/>
        </w:rPr>
        <w:t xml:space="preserve"> </w:t>
      </w:r>
    </w:p>
    <w:p w14:paraId="0648BAA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6" w:anchor="LEGIARTI000006860260" w:history="1">
        <w:r w:rsidRPr="00610FC6">
          <w:rPr>
            <w:rFonts w:eastAsia="Times New Roman"/>
            <w:color w:val="0000FF"/>
            <w:u w:val="single"/>
            <w:lang w:eastAsia="fr-FR"/>
          </w:rPr>
          <w:t>Arrêté du 9 novembre 1972 - art. 11 (Ab)</w:t>
        </w:r>
      </w:hyperlink>
      <w:r w:rsidRPr="00610FC6">
        <w:rPr>
          <w:rFonts w:eastAsia="Times New Roman"/>
          <w:lang w:eastAsia="fr-FR"/>
        </w:rPr>
        <w:t xml:space="preserve"> </w:t>
      </w:r>
    </w:p>
    <w:p w14:paraId="2F2E122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7" w:anchor="LEGIARTI000006860261" w:history="1">
        <w:r w:rsidRPr="00610FC6">
          <w:rPr>
            <w:rFonts w:eastAsia="Times New Roman"/>
            <w:color w:val="0000FF"/>
            <w:u w:val="single"/>
            <w:lang w:eastAsia="fr-FR"/>
          </w:rPr>
          <w:t>Arrêté du 9 novembre 1972 - art. 12 (Ab)</w:t>
        </w:r>
      </w:hyperlink>
      <w:r w:rsidRPr="00610FC6">
        <w:rPr>
          <w:rFonts w:eastAsia="Times New Roman"/>
          <w:lang w:eastAsia="fr-FR"/>
        </w:rPr>
        <w:t xml:space="preserve"> </w:t>
      </w:r>
    </w:p>
    <w:p w14:paraId="157C434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8" w:anchor="LEGIARTI000006860262" w:history="1">
        <w:r w:rsidRPr="00610FC6">
          <w:rPr>
            <w:rFonts w:eastAsia="Times New Roman"/>
            <w:color w:val="0000FF"/>
            <w:u w:val="single"/>
            <w:lang w:eastAsia="fr-FR"/>
          </w:rPr>
          <w:t>Arrêté du 9 novembre 1972 - art. 13 (Ab)</w:t>
        </w:r>
      </w:hyperlink>
      <w:r w:rsidRPr="00610FC6">
        <w:rPr>
          <w:rFonts w:eastAsia="Times New Roman"/>
          <w:lang w:eastAsia="fr-FR"/>
        </w:rPr>
        <w:t xml:space="preserve"> </w:t>
      </w:r>
    </w:p>
    <w:p w14:paraId="5B2EE3F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69" w:anchor="LEGIARTI000006860264" w:history="1">
        <w:r w:rsidRPr="00610FC6">
          <w:rPr>
            <w:rFonts w:eastAsia="Times New Roman"/>
            <w:color w:val="0000FF"/>
            <w:u w:val="single"/>
            <w:lang w:eastAsia="fr-FR"/>
          </w:rPr>
          <w:t>Arrêté du 9 novembre 1972 - art. 14 (Ab)</w:t>
        </w:r>
      </w:hyperlink>
      <w:r w:rsidRPr="00610FC6">
        <w:rPr>
          <w:rFonts w:eastAsia="Times New Roman"/>
          <w:lang w:eastAsia="fr-FR"/>
        </w:rPr>
        <w:t xml:space="preserve"> </w:t>
      </w:r>
    </w:p>
    <w:p w14:paraId="30EBA83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0" w:anchor="LEGIARTI000006860267" w:history="1">
        <w:r w:rsidRPr="00610FC6">
          <w:rPr>
            <w:rFonts w:eastAsia="Times New Roman"/>
            <w:color w:val="0000FF"/>
            <w:u w:val="single"/>
            <w:lang w:eastAsia="fr-FR"/>
          </w:rPr>
          <w:t>Arrêté du 9 novembre 1972 - art. 3 (Ab)</w:t>
        </w:r>
      </w:hyperlink>
      <w:r w:rsidRPr="00610FC6">
        <w:rPr>
          <w:rFonts w:eastAsia="Times New Roman"/>
          <w:lang w:eastAsia="fr-FR"/>
        </w:rPr>
        <w:t xml:space="preserve"> </w:t>
      </w:r>
    </w:p>
    <w:p w14:paraId="5BA1E02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1" w:anchor="LEGIARTI000022173223" w:history="1">
        <w:r w:rsidRPr="00610FC6">
          <w:rPr>
            <w:rFonts w:eastAsia="Times New Roman"/>
            <w:color w:val="0000FF"/>
            <w:u w:val="single"/>
            <w:lang w:eastAsia="fr-FR"/>
          </w:rPr>
          <w:t>Arrêté du 9 novembre 1972 - art. 5 (Ab)</w:t>
        </w:r>
      </w:hyperlink>
      <w:r w:rsidRPr="00610FC6">
        <w:rPr>
          <w:rFonts w:eastAsia="Times New Roman"/>
          <w:lang w:eastAsia="fr-FR"/>
        </w:rPr>
        <w:t xml:space="preserve"> </w:t>
      </w:r>
    </w:p>
    <w:p w14:paraId="6C2160F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2" w:anchor="LEGIARTI000006860270" w:history="1">
        <w:r w:rsidRPr="00610FC6">
          <w:rPr>
            <w:rFonts w:eastAsia="Times New Roman"/>
            <w:color w:val="0000FF"/>
            <w:u w:val="single"/>
            <w:lang w:eastAsia="fr-FR"/>
          </w:rPr>
          <w:t>Arrêté du 9 novembre 1972 - art. 6 (Ab)</w:t>
        </w:r>
      </w:hyperlink>
      <w:r w:rsidRPr="00610FC6">
        <w:rPr>
          <w:rFonts w:eastAsia="Times New Roman"/>
          <w:lang w:eastAsia="fr-FR"/>
        </w:rPr>
        <w:t xml:space="preserve"> </w:t>
      </w:r>
    </w:p>
    <w:p w14:paraId="5792601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3" w:anchor="LEGIARTI000006860271" w:history="1">
        <w:r w:rsidRPr="00610FC6">
          <w:rPr>
            <w:rFonts w:eastAsia="Times New Roman"/>
            <w:color w:val="0000FF"/>
            <w:u w:val="single"/>
            <w:lang w:eastAsia="fr-FR"/>
          </w:rPr>
          <w:t>Arrêté du 9 novembre 1972 - art. 7 (Ab)</w:t>
        </w:r>
      </w:hyperlink>
      <w:r w:rsidRPr="00610FC6">
        <w:rPr>
          <w:rFonts w:eastAsia="Times New Roman"/>
          <w:lang w:eastAsia="fr-FR"/>
        </w:rPr>
        <w:t xml:space="preserve"> </w:t>
      </w:r>
    </w:p>
    <w:p w14:paraId="257D233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4" w:anchor="LEGIARTI000006860273" w:history="1">
        <w:r w:rsidRPr="00610FC6">
          <w:rPr>
            <w:rFonts w:eastAsia="Times New Roman"/>
            <w:color w:val="0000FF"/>
            <w:u w:val="single"/>
            <w:lang w:eastAsia="fr-FR"/>
          </w:rPr>
          <w:t>Arrêté du 9 novembre 1972 - art. 8 (Ab)</w:t>
        </w:r>
      </w:hyperlink>
      <w:r w:rsidRPr="00610FC6">
        <w:rPr>
          <w:rFonts w:eastAsia="Times New Roman"/>
          <w:lang w:eastAsia="fr-FR"/>
        </w:rPr>
        <w:t xml:space="preserve"> </w:t>
      </w:r>
    </w:p>
    <w:p w14:paraId="4CBC5B5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5" w:anchor="LEGIARTI000006860274" w:history="1">
        <w:r w:rsidRPr="00610FC6">
          <w:rPr>
            <w:rFonts w:eastAsia="Times New Roman"/>
            <w:color w:val="0000FF"/>
            <w:u w:val="single"/>
            <w:lang w:eastAsia="fr-FR"/>
          </w:rPr>
          <w:t>Arrêté du 9 novembre 1972 - art. 9 (Ab)</w:t>
        </w:r>
      </w:hyperlink>
      <w:r w:rsidRPr="00610FC6">
        <w:rPr>
          <w:rFonts w:eastAsia="Times New Roman"/>
          <w:lang w:eastAsia="fr-FR"/>
        </w:rPr>
        <w:t xml:space="preserve"> </w:t>
      </w:r>
    </w:p>
    <w:p w14:paraId="7109874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6" w:anchor="LEGITEXT000006074421" w:history="1">
        <w:r w:rsidRPr="00610FC6">
          <w:rPr>
            <w:rFonts w:eastAsia="Times New Roman"/>
            <w:color w:val="0000FF"/>
            <w:u w:val="single"/>
            <w:lang w:eastAsia="fr-FR"/>
          </w:rPr>
          <w:t>Arrêté du 12 septembre 1973 (Ab)</w:t>
        </w:r>
      </w:hyperlink>
      <w:r w:rsidRPr="00610FC6">
        <w:rPr>
          <w:rFonts w:eastAsia="Times New Roman"/>
          <w:lang w:eastAsia="fr-FR"/>
        </w:rPr>
        <w:t xml:space="preserve"> </w:t>
      </w:r>
    </w:p>
    <w:p w14:paraId="1596903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7" w:anchor="LEGIARTI000006860780" w:history="1">
        <w:r w:rsidRPr="00610FC6">
          <w:rPr>
            <w:rFonts w:eastAsia="Times New Roman"/>
            <w:color w:val="0000FF"/>
            <w:u w:val="single"/>
            <w:lang w:eastAsia="fr-FR"/>
          </w:rPr>
          <w:t>Arrêté du 12 septembre 1973 - art. 2 (Ab)</w:t>
        </w:r>
      </w:hyperlink>
      <w:r w:rsidRPr="00610FC6">
        <w:rPr>
          <w:rFonts w:eastAsia="Times New Roman"/>
          <w:lang w:eastAsia="fr-FR"/>
        </w:rPr>
        <w:t xml:space="preserve"> </w:t>
      </w:r>
    </w:p>
    <w:p w14:paraId="4C288D3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8" w:anchor="LEGIARTI000006860781" w:history="1">
        <w:r w:rsidRPr="00610FC6">
          <w:rPr>
            <w:rFonts w:eastAsia="Times New Roman"/>
            <w:color w:val="0000FF"/>
            <w:u w:val="single"/>
            <w:lang w:eastAsia="fr-FR"/>
          </w:rPr>
          <w:t>Arrêté du 12 septembre 1973 - art. 3 (Ab)</w:t>
        </w:r>
      </w:hyperlink>
      <w:r w:rsidRPr="00610FC6">
        <w:rPr>
          <w:rFonts w:eastAsia="Times New Roman"/>
          <w:lang w:eastAsia="fr-FR"/>
        </w:rPr>
        <w:t xml:space="preserve"> </w:t>
      </w:r>
    </w:p>
    <w:p w14:paraId="4ABF3A8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79" w:anchor="LEGIARTI000006860782" w:history="1">
        <w:r w:rsidRPr="00610FC6">
          <w:rPr>
            <w:rFonts w:eastAsia="Times New Roman"/>
            <w:color w:val="0000FF"/>
            <w:u w:val="single"/>
            <w:lang w:eastAsia="fr-FR"/>
          </w:rPr>
          <w:t>Arrêté du 12 septembre 1973 - art. 4 (Ab)</w:t>
        </w:r>
      </w:hyperlink>
      <w:r w:rsidRPr="00610FC6">
        <w:rPr>
          <w:rFonts w:eastAsia="Times New Roman"/>
          <w:lang w:eastAsia="fr-FR"/>
        </w:rPr>
        <w:t xml:space="preserve"> </w:t>
      </w:r>
    </w:p>
    <w:p w14:paraId="2534E69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0" w:anchor="LEGIARTI000006860783" w:history="1">
        <w:r w:rsidRPr="00610FC6">
          <w:rPr>
            <w:rFonts w:eastAsia="Times New Roman"/>
            <w:color w:val="0000FF"/>
            <w:u w:val="single"/>
            <w:lang w:eastAsia="fr-FR"/>
          </w:rPr>
          <w:t>Arrêté du 12 septembre 1973 - art. 5 (Ab)</w:t>
        </w:r>
      </w:hyperlink>
      <w:r w:rsidRPr="00610FC6">
        <w:rPr>
          <w:rFonts w:eastAsia="Times New Roman"/>
          <w:lang w:eastAsia="fr-FR"/>
        </w:rPr>
        <w:t xml:space="preserve"> </w:t>
      </w:r>
    </w:p>
    <w:p w14:paraId="797F2CB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1" w:anchor="LEGITEXT000006074414" w:history="1">
        <w:r w:rsidRPr="00610FC6">
          <w:rPr>
            <w:rFonts w:eastAsia="Times New Roman"/>
            <w:color w:val="0000FF"/>
            <w:u w:val="single"/>
            <w:lang w:eastAsia="fr-FR"/>
          </w:rPr>
          <w:t>Arrêté du 19 novembre 1975 (Ab)</w:t>
        </w:r>
      </w:hyperlink>
      <w:r w:rsidRPr="00610FC6">
        <w:rPr>
          <w:rFonts w:eastAsia="Times New Roman"/>
          <w:lang w:eastAsia="fr-FR"/>
        </w:rPr>
        <w:t xml:space="preserve"> </w:t>
      </w:r>
    </w:p>
    <w:p w14:paraId="1EE4082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2" w:anchor="LEGISCTA000006110019" w:history="1">
        <w:r w:rsidRPr="00610FC6">
          <w:rPr>
            <w:rFonts w:eastAsia="Times New Roman"/>
            <w:color w:val="0000FF"/>
            <w:u w:val="single"/>
            <w:lang w:eastAsia="fr-FR"/>
          </w:rPr>
          <w:t>Arrêté du 19 novembre 1975 - Dispositions générales applicables aux dépôts d... (Ab)</w:t>
        </w:r>
      </w:hyperlink>
      <w:r w:rsidRPr="00610FC6">
        <w:rPr>
          <w:rFonts w:eastAsia="Times New Roman"/>
          <w:lang w:eastAsia="fr-FR"/>
        </w:rPr>
        <w:t xml:space="preserve"> </w:t>
      </w:r>
    </w:p>
    <w:p w14:paraId="2D18C01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3" w:anchor="LEGISCTA000006110018" w:history="1">
        <w:r w:rsidRPr="00610FC6">
          <w:rPr>
            <w:rFonts w:eastAsia="Times New Roman"/>
            <w:color w:val="0000FF"/>
            <w:u w:val="single"/>
            <w:lang w:eastAsia="fr-FR"/>
          </w:rPr>
          <w:t>Arrêté du 19 novembre 1975 - Modifications communes aux règles des dépôts d'... (Ab)</w:t>
        </w:r>
      </w:hyperlink>
      <w:r w:rsidRPr="00610FC6">
        <w:rPr>
          <w:rFonts w:eastAsia="Times New Roman"/>
          <w:lang w:eastAsia="fr-FR"/>
        </w:rPr>
        <w:t xml:space="preserve"> </w:t>
      </w:r>
    </w:p>
    <w:p w14:paraId="298F087B"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4" w:anchor="LEGISCTA000006110021" w:history="1">
        <w:r w:rsidRPr="00610FC6">
          <w:rPr>
            <w:rFonts w:eastAsia="Times New Roman"/>
            <w:color w:val="0000FF"/>
            <w:u w:val="single"/>
            <w:lang w:eastAsia="fr-FR"/>
          </w:rPr>
          <w:t>Arrêté du 19 novembre 1975 - Modifications des règles des dépôts d'hydrocarb... (Ab)</w:t>
        </w:r>
      </w:hyperlink>
      <w:r w:rsidRPr="00610FC6">
        <w:rPr>
          <w:rFonts w:eastAsia="Times New Roman"/>
          <w:lang w:eastAsia="fr-FR"/>
        </w:rPr>
        <w:t xml:space="preserve"> </w:t>
      </w:r>
    </w:p>
    <w:p w14:paraId="6F45186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5" w:anchor="LEGISCTA000006110020" w:history="1">
        <w:r w:rsidRPr="00610FC6">
          <w:rPr>
            <w:rFonts w:eastAsia="Times New Roman"/>
            <w:color w:val="0000FF"/>
            <w:u w:val="single"/>
            <w:lang w:eastAsia="fr-FR"/>
          </w:rPr>
          <w:t>Arrêté du 19 novembre 1975 - Modifications des règles des dépôts d'hydrocarb... (Ab)</w:t>
        </w:r>
      </w:hyperlink>
      <w:r w:rsidRPr="00610FC6">
        <w:rPr>
          <w:rFonts w:eastAsia="Times New Roman"/>
          <w:lang w:eastAsia="fr-FR"/>
        </w:rPr>
        <w:t xml:space="preserve"> </w:t>
      </w:r>
    </w:p>
    <w:p w14:paraId="48C5BFF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6" w:anchor="LEGIARTI000006860598" w:history="1">
        <w:r w:rsidRPr="00610FC6">
          <w:rPr>
            <w:rFonts w:eastAsia="Times New Roman"/>
            <w:color w:val="0000FF"/>
            <w:u w:val="single"/>
            <w:lang w:eastAsia="fr-FR"/>
          </w:rPr>
          <w:t>Arrêté du 19 novembre 1975 - art. 11 (Ab)</w:t>
        </w:r>
      </w:hyperlink>
      <w:r w:rsidRPr="00610FC6">
        <w:rPr>
          <w:rFonts w:eastAsia="Times New Roman"/>
          <w:lang w:eastAsia="fr-FR"/>
        </w:rPr>
        <w:t xml:space="preserve"> </w:t>
      </w:r>
    </w:p>
    <w:p w14:paraId="6563634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7" w:anchor="LEGIARTI000006860599" w:history="1">
        <w:r w:rsidRPr="00610FC6">
          <w:rPr>
            <w:rFonts w:eastAsia="Times New Roman"/>
            <w:color w:val="0000FF"/>
            <w:u w:val="single"/>
            <w:lang w:eastAsia="fr-FR"/>
          </w:rPr>
          <w:t>Arrêté du 19 novembre 1975 - art. 17 (Ab)</w:t>
        </w:r>
      </w:hyperlink>
      <w:r w:rsidRPr="00610FC6">
        <w:rPr>
          <w:rFonts w:eastAsia="Times New Roman"/>
          <w:lang w:eastAsia="fr-FR"/>
        </w:rPr>
        <w:t xml:space="preserve"> </w:t>
      </w:r>
    </w:p>
    <w:p w14:paraId="30E4FCE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8" w:anchor="LEGIARTI000006860601" w:history="1">
        <w:r w:rsidRPr="00610FC6">
          <w:rPr>
            <w:rFonts w:eastAsia="Times New Roman"/>
            <w:color w:val="0000FF"/>
            <w:u w:val="single"/>
            <w:lang w:eastAsia="fr-FR"/>
          </w:rPr>
          <w:t>Arrêté du 19 novembre 1975 - art. 18 (Ab)</w:t>
        </w:r>
      </w:hyperlink>
      <w:r w:rsidRPr="00610FC6">
        <w:rPr>
          <w:rFonts w:eastAsia="Times New Roman"/>
          <w:lang w:eastAsia="fr-FR"/>
        </w:rPr>
        <w:t xml:space="preserve"> </w:t>
      </w:r>
    </w:p>
    <w:p w14:paraId="5BC7F14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89" w:anchor="LEGIARTI000006860594" w:history="1">
        <w:r w:rsidRPr="00610FC6">
          <w:rPr>
            <w:rFonts w:eastAsia="Times New Roman"/>
            <w:color w:val="0000FF"/>
            <w:u w:val="single"/>
            <w:lang w:eastAsia="fr-FR"/>
          </w:rPr>
          <w:t>Arrêté du 19 novembre 1975 - art. 2 (Ab)</w:t>
        </w:r>
      </w:hyperlink>
      <w:r w:rsidRPr="00610FC6">
        <w:rPr>
          <w:rFonts w:eastAsia="Times New Roman"/>
          <w:lang w:eastAsia="fr-FR"/>
        </w:rPr>
        <w:t xml:space="preserve"> </w:t>
      </w:r>
    </w:p>
    <w:p w14:paraId="2080213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0" w:anchor="LEGIARTI000006860592" w:history="1">
        <w:r w:rsidRPr="00610FC6">
          <w:rPr>
            <w:rFonts w:eastAsia="Times New Roman"/>
            <w:color w:val="0000FF"/>
            <w:u w:val="single"/>
            <w:lang w:eastAsia="fr-FR"/>
          </w:rPr>
          <w:t>Arrêté du 19 novembre 1975 - art. 21 (Ab)</w:t>
        </w:r>
      </w:hyperlink>
      <w:r w:rsidRPr="00610FC6">
        <w:rPr>
          <w:rFonts w:eastAsia="Times New Roman"/>
          <w:lang w:eastAsia="fr-FR"/>
        </w:rPr>
        <w:t xml:space="preserve"> </w:t>
      </w:r>
    </w:p>
    <w:p w14:paraId="6E85F398"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1" w:anchor="LEGIARTI000006860593" w:history="1">
        <w:r w:rsidRPr="00610FC6">
          <w:rPr>
            <w:rFonts w:eastAsia="Times New Roman"/>
            <w:color w:val="0000FF"/>
            <w:u w:val="single"/>
            <w:lang w:eastAsia="fr-FR"/>
          </w:rPr>
          <w:t>Arrêté du 19 novembre 1975 - art. 22 (Ab)</w:t>
        </w:r>
      </w:hyperlink>
      <w:r w:rsidRPr="00610FC6">
        <w:rPr>
          <w:rFonts w:eastAsia="Times New Roman"/>
          <w:lang w:eastAsia="fr-FR"/>
        </w:rPr>
        <w:t xml:space="preserve"> </w:t>
      </w:r>
    </w:p>
    <w:p w14:paraId="23DF012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2" w:anchor="LEGIARTI000006860595" w:history="1">
        <w:r w:rsidRPr="00610FC6">
          <w:rPr>
            <w:rFonts w:eastAsia="Times New Roman"/>
            <w:color w:val="0000FF"/>
            <w:u w:val="single"/>
            <w:lang w:eastAsia="fr-FR"/>
          </w:rPr>
          <w:t>Arrêté du 19 novembre 1975 - art. 5 (Ab)</w:t>
        </w:r>
      </w:hyperlink>
      <w:r w:rsidRPr="00610FC6">
        <w:rPr>
          <w:rFonts w:eastAsia="Times New Roman"/>
          <w:lang w:eastAsia="fr-FR"/>
        </w:rPr>
        <w:t xml:space="preserve"> </w:t>
      </w:r>
    </w:p>
    <w:p w14:paraId="3D3C4DF2"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3" w:anchor="LEGIARTI000006860596" w:history="1">
        <w:r w:rsidRPr="00610FC6">
          <w:rPr>
            <w:rFonts w:eastAsia="Times New Roman"/>
            <w:color w:val="0000FF"/>
            <w:u w:val="single"/>
            <w:lang w:eastAsia="fr-FR"/>
          </w:rPr>
          <w:t>Arrêté du 19 novembre 1975 - art. 6 (Ab)</w:t>
        </w:r>
      </w:hyperlink>
      <w:r w:rsidRPr="00610FC6">
        <w:rPr>
          <w:rFonts w:eastAsia="Times New Roman"/>
          <w:lang w:eastAsia="fr-FR"/>
        </w:rPr>
        <w:t xml:space="preserve"> </w:t>
      </w:r>
    </w:p>
    <w:p w14:paraId="4D8724C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4" w:anchor="LEGIARTI000006860597" w:history="1">
        <w:r w:rsidRPr="00610FC6">
          <w:rPr>
            <w:rFonts w:eastAsia="Times New Roman"/>
            <w:color w:val="0000FF"/>
            <w:u w:val="single"/>
            <w:lang w:eastAsia="fr-FR"/>
          </w:rPr>
          <w:t>Arrêté du 19 novembre 1975 - art. 8 (Ab)</w:t>
        </w:r>
      </w:hyperlink>
      <w:r w:rsidRPr="00610FC6">
        <w:rPr>
          <w:rFonts w:eastAsia="Times New Roman"/>
          <w:lang w:eastAsia="fr-FR"/>
        </w:rPr>
        <w:t xml:space="preserve"> </w:t>
      </w:r>
    </w:p>
    <w:p w14:paraId="549A439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5" w:anchor="LEGITEXT000006074855" w:history="1">
        <w:r w:rsidRPr="00610FC6">
          <w:rPr>
            <w:rFonts w:eastAsia="Times New Roman"/>
            <w:color w:val="0000FF"/>
            <w:u w:val="single"/>
            <w:lang w:eastAsia="fr-FR"/>
          </w:rPr>
          <w:t>Arrêté du 4 septembre 1986 (Ab)</w:t>
        </w:r>
      </w:hyperlink>
      <w:r w:rsidRPr="00610FC6">
        <w:rPr>
          <w:rFonts w:eastAsia="Times New Roman"/>
          <w:lang w:eastAsia="fr-FR"/>
        </w:rPr>
        <w:t xml:space="preserve"> </w:t>
      </w:r>
    </w:p>
    <w:p w14:paraId="3D2040F7"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6" w:anchor="LEGISCTA000006130355" w:history="1">
        <w:r w:rsidRPr="00610FC6">
          <w:rPr>
            <w:rFonts w:eastAsia="Times New Roman"/>
            <w:color w:val="0000FF"/>
            <w:u w:val="single"/>
            <w:lang w:eastAsia="fr-FR"/>
          </w:rPr>
          <w:t>Arrêté du 4 septembre 1986 - A N N E X E 1 Calcul de l'" émission de référ... (Ab)</w:t>
        </w:r>
      </w:hyperlink>
      <w:r w:rsidRPr="00610FC6">
        <w:rPr>
          <w:rFonts w:eastAsia="Times New Roman"/>
          <w:lang w:eastAsia="fr-FR"/>
        </w:rPr>
        <w:t xml:space="preserve"> </w:t>
      </w:r>
    </w:p>
    <w:p w14:paraId="19690B4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lastRenderedPageBreak/>
        <w:t xml:space="preserve">Abroge </w:t>
      </w:r>
      <w:hyperlink r:id="rId197" w:anchor="LEGISCTA000006130356" w:history="1">
        <w:r w:rsidRPr="00610FC6">
          <w:rPr>
            <w:rFonts w:eastAsia="Times New Roman"/>
            <w:color w:val="0000FF"/>
            <w:u w:val="single"/>
            <w:lang w:eastAsia="fr-FR"/>
          </w:rPr>
          <w:t>Arrêté du 4 septembre 1986 - A N N E X E 2 Calcul de l'" émission conventi... (Ab)</w:t>
        </w:r>
      </w:hyperlink>
      <w:r w:rsidRPr="00610FC6">
        <w:rPr>
          <w:rFonts w:eastAsia="Times New Roman"/>
          <w:lang w:eastAsia="fr-FR"/>
        </w:rPr>
        <w:t xml:space="preserve"> </w:t>
      </w:r>
    </w:p>
    <w:p w14:paraId="6DE2DB4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8" w:anchor="LEGISCTA000006130357" w:history="1">
        <w:r w:rsidRPr="00610FC6">
          <w:rPr>
            <w:rFonts w:eastAsia="Times New Roman"/>
            <w:color w:val="0000FF"/>
            <w:u w:val="single"/>
            <w:lang w:eastAsia="fr-FR"/>
          </w:rPr>
          <w:t>Arrêté du 4 septembre 1986 - A N N E X E 3 Calcul de l'" émission conventi... (Ab)</w:t>
        </w:r>
      </w:hyperlink>
      <w:r w:rsidRPr="00610FC6">
        <w:rPr>
          <w:rFonts w:eastAsia="Times New Roman"/>
          <w:lang w:eastAsia="fr-FR"/>
        </w:rPr>
        <w:t xml:space="preserve"> </w:t>
      </w:r>
    </w:p>
    <w:p w14:paraId="3302A130"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199" w:anchor="LEGISCTA000006130358" w:history="1">
        <w:r w:rsidRPr="00610FC6">
          <w:rPr>
            <w:rFonts w:eastAsia="Times New Roman"/>
            <w:color w:val="0000FF"/>
            <w:u w:val="single"/>
            <w:lang w:eastAsia="fr-FR"/>
          </w:rPr>
          <w:t>Arrêté du 4 septembre 1986 - A N N E X E 4 Schématisation des différents t... (Ab)</w:t>
        </w:r>
      </w:hyperlink>
      <w:r w:rsidRPr="00610FC6">
        <w:rPr>
          <w:rFonts w:eastAsia="Times New Roman"/>
          <w:lang w:eastAsia="fr-FR"/>
        </w:rPr>
        <w:t xml:space="preserve"> </w:t>
      </w:r>
    </w:p>
    <w:p w14:paraId="06EE6E0E"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0" w:anchor="LEGISCTA000006110420" w:history="1">
        <w:r w:rsidRPr="00610FC6">
          <w:rPr>
            <w:rFonts w:eastAsia="Times New Roman"/>
            <w:color w:val="0000FF"/>
            <w:u w:val="single"/>
            <w:lang w:eastAsia="fr-FR"/>
          </w:rPr>
          <w:t>Arrêté du 4 septembre 1986 - Annexes (Ab)</w:t>
        </w:r>
      </w:hyperlink>
      <w:r w:rsidRPr="00610FC6">
        <w:rPr>
          <w:rFonts w:eastAsia="Times New Roman"/>
          <w:lang w:eastAsia="fr-FR"/>
        </w:rPr>
        <w:t xml:space="preserve"> </w:t>
      </w:r>
    </w:p>
    <w:p w14:paraId="0400CAB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1" w:anchor="LEGIARTI000006865284" w:history="1">
        <w:r w:rsidRPr="00610FC6">
          <w:rPr>
            <w:rFonts w:eastAsia="Times New Roman"/>
            <w:color w:val="0000FF"/>
            <w:u w:val="single"/>
            <w:lang w:eastAsia="fr-FR"/>
          </w:rPr>
          <w:t>Arrêté du 4 septembre 1986 - art. 1 (Ab)</w:t>
        </w:r>
      </w:hyperlink>
      <w:r w:rsidRPr="00610FC6">
        <w:rPr>
          <w:rFonts w:eastAsia="Times New Roman"/>
          <w:lang w:eastAsia="fr-FR"/>
        </w:rPr>
        <w:t xml:space="preserve"> </w:t>
      </w:r>
    </w:p>
    <w:p w14:paraId="2D6E31E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2" w:anchor="LEGIARTI000006865285" w:history="1">
        <w:r w:rsidRPr="00610FC6">
          <w:rPr>
            <w:rFonts w:eastAsia="Times New Roman"/>
            <w:color w:val="0000FF"/>
            <w:u w:val="single"/>
            <w:lang w:eastAsia="fr-FR"/>
          </w:rPr>
          <w:t>Arrêté du 4 septembre 1986 - art. 2 (Ab)</w:t>
        </w:r>
      </w:hyperlink>
      <w:r w:rsidRPr="00610FC6">
        <w:rPr>
          <w:rFonts w:eastAsia="Times New Roman"/>
          <w:lang w:eastAsia="fr-FR"/>
        </w:rPr>
        <w:t xml:space="preserve"> </w:t>
      </w:r>
    </w:p>
    <w:p w14:paraId="777CB604"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3" w:anchor="LEGIARTI000006865286" w:history="1">
        <w:r w:rsidRPr="00610FC6">
          <w:rPr>
            <w:rFonts w:eastAsia="Times New Roman"/>
            <w:color w:val="0000FF"/>
            <w:u w:val="single"/>
            <w:lang w:eastAsia="fr-FR"/>
          </w:rPr>
          <w:t>Arrêté du 4 septembre 1986 - art. 3 (Ab)</w:t>
        </w:r>
      </w:hyperlink>
      <w:r w:rsidRPr="00610FC6">
        <w:rPr>
          <w:rFonts w:eastAsia="Times New Roman"/>
          <w:lang w:eastAsia="fr-FR"/>
        </w:rPr>
        <w:t xml:space="preserve"> </w:t>
      </w:r>
    </w:p>
    <w:p w14:paraId="065FAE85"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4" w:anchor="LEGIARTI000006865287" w:history="1">
        <w:r w:rsidRPr="00610FC6">
          <w:rPr>
            <w:rFonts w:eastAsia="Times New Roman"/>
            <w:color w:val="0000FF"/>
            <w:u w:val="single"/>
            <w:lang w:eastAsia="fr-FR"/>
          </w:rPr>
          <w:t>Arrêté du 4 septembre 1986 - art. 4 (Ab)</w:t>
        </w:r>
      </w:hyperlink>
      <w:r w:rsidRPr="00610FC6">
        <w:rPr>
          <w:rFonts w:eastAsia="Times New Roman"/>
          <w:lang w:eastAsia="fr-FR"/>
        </w:rPr>
        <w:t xml:space="preserve"> </w:t>
      </w:r>
    </w:p>
    <w:p w14:paraId="1FB6C98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5" w:anchor="LEGIARTI000006865288" w:history="1">
        <w:r w:rsidRPr="00610FC6">
          <w:rPr>
            <w:rFonts w:eastAsia="Times New Roman"/>
            <w:color w:val="0000FF"/>
            <w:u w:val="single"/>
            <w:lang w:eastAsia="fr-FR"/>
          </w:rPr>
          <w:t>Arrêté du 4 septembre 1986 - art. 5 (Ab)</w:t>
        </w:r>
      </w:hyperlink>
      <w:r w:rsidRPr="00610FC6">
        <w:rPr>
          <w:rFonts w:eastAsia="Times New Roman"/>
          <w:lang w:eastAsia="fr-FR"/>
        </w:rPr>
        <w:t xml:space="preserve"> </w:t>
      </w:r>
    </w:p>
    <w:p w14:paraId="425F30FD"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6" w:anchor="LEGIARTI000006865289" w:history="1">
        <w:r w:rsidRPr="00610FC6">
          <w:rPr>
            <w:rFonts w:eastAsia="Times New Roman"/>
            <w:color w:val="0000FF"/>
            <w:u w:val="single"/>
            <w:lang w:eastAsia="fr-FR"/>
          </w:rPr>
          <w:t>Arrêté du 4 septembre 1986 - art. 6 (Ab)</w:t>
        </w:r>
      </w:hyperlink>
      <w:r w:rsidRPr="00610FC6">
        <w:rPr>
          <w:rFonts w:eastAsia="Times New Roman"/>
          <w:lang w:eastAsia="fr-FR"/>
        </w:rPr>
        <w:t xml:space="preserve"> </w:t>
      </w:r>
    </w:p>
    <w:p w14:paraId="58E7430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7" w:anchor="LEGIARTI000006865290" w:history="1">
        <w:r w:rsidRPr="00610FC6">
          <w:rPr>
            <w:rFonts w:eastAsia="Times New Roman"/>
            <w:color w:val="0000FF"/>
            <w:u w:val="single"/>
            <w:lang w:eastAsia="fr-FR"/>
          </w:rPr>
          <w:t>Arrêté du 4 septembre 1986 - art. 7 (Ab)</w:t>
        </w:r>
      </w:hyperlink>
      <w:r w:rsidRPr="00610FC6">
        <w:rPr>
          <w:rFonts w:eastAsia="Times New Roman"/>
          <w:lang w:eastAsia="fr-FR"/>
        </w:rPr>
        <w:t xml:space="preserve"> </w:t>
      </w:r>
    </w:p>
    <w:p w14:paraId="3B03840A"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8" w:anchor="LEGIARTI000006865291" w:history="1">
        <w:r w:rsidRPr="00610FC6">
          <w:rPr>
            <w:rFonts w:eastAsia="Times New Roman"/>
            <w:color w:val="0000FF"/>
            <w:u w:val="single"/>
            <w:lang w:eastAsia="fr-FR"/>
          </w:rPr>
          <w:t>Arrêté du 4 septembre 1986 - art. 8 (Ab)</w:t>
        </w:r>
      </w:hyperlink>
      <w:r w:rsidRPr="00610FC6">
        <w:rPr>
          <w:rFonts w:eastAsia="Times New Roman"/>
          <w:lang w:eastAsia="fr-FR"/>
        </w:rPr>
        <w:t xml:space="preserve"> </w:t>
      </w:r>
    </w:p>
    <w:p w14:paraId="10ED505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09" w:anchor="LEGIARTI000006865293" w:history="1">
        <w:r w:rsidRPr="00610FC6">
          <w:rPr>
            <w:rFonts w:eastAsia="Times New Roman"/>
            <w:color w:val="0000FF"/>
            <w:u w:val="single"/>
            <w:lang w:eastAsia="fr-FR"/>
          </w:rPr>
          <w:t>Arrêté du 4 septembre 1986 - art. 9 (Ab)</w:t>
        </w:r>
      </w:hyperlink>
      <w:r w:rsidRPr="00610FC6">
        <w:rPr>
          <w:rFonts w:eastAsia="Times New Roman"/>
          <w:lang w:eastAsia="fr-FR"/>
        </w:rPr>
        <w:t xml:space="preserve"> </w:t>
      </w:r>
    </w:p>
    <w:p w14:paraId="7B2F27B6"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10" w:anchor="LEGIARTI000006865294" w:history="1">
        <w:r w:rsidRPr="00610FC6">
          <w:rPr>
            <w:rFonts w:eastAsia="Times New Roman"/>
            <w:color w:val="0000FF"/>
            <w:u w:val="single"/>
            <w:lang w:eastAsia="fr-FR"/>
          </w:rPr>
          <w:t>Arrêté du 4 septembre 1986 - art. annexe 1 (Ab)</w:t>
        </w:r>
      </w:hyperlink>
      <w:r w:rsidRPr="00610FC6">
        <w:rPr>
          <w:rFonts w:eastAsia="Times New Roman"/>
          <w:lang w:eastAsia="fr-FR"/>
        </w:rPr>
        <w:t xml:space="preserve"> </w:t>
      </w:r>
    </w:p>
    <w:p w14:paraId="5B136DB9"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11" w:anchor="LEGIARTI000006865295" w:history="1">
        <w:r w:rsidRPr="00610FC6">
          <w:rPr>
            <w:rFonts w:eastAsia="Times New Roman"/>
            <w:color w:val="0000FF"/>
            <w:u w:val="single"/>
            <w:lang w:eastAsia="fr-FR"/>
          </w:rPr>
          <w:t>Arrêté du 4 septembre 1986 - art. annexe 2 (Ab)</w:t>
        </w:r>
      </w:hyperlink>
      <w:r w:rsidRPr="00610FC6">
        <w:rPr>
          <w:rFonts w:eastAsia="Times New Roman"/>
          <w:lang w:eastAsia="fr-FR"/>
        </w:rPr>
        <w:t xml:space="preserve"> </w:t>
      </w:r>
    </w:p>
    <w:p w14:paraId="13652EBF"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12" w:anchor="LEGIARTI000006865296" w:history="1">
        <w:r w:rsidRPr="00610FC6">
          <w:rPr>
            <w:rFonts w:eastAsia="Times New Roman"/>
            <w:color w:val="0000FF"/>
            <w:u w:val="single"/>
            <w:lang w:eastAsia="fr-FR"/>
          </w:rPr>
          <w:t>Arrêté du 4 septembre 1986 - art. annexe 3 (Ab)</w:t>
        </w:r>
      </w:hyperlink>
      <w:r w:rsidRPr="00610FC6">
        <w:rPr>
          <w:rFonts w:eastAsia="Times New Roman"/>
          <w:lang w:eastAsia="fr-FR"/>
        </w:rPr>
        <w:t xml:space="preserve"> </w:t>
      </w:r>
    </w:p>
    <w:p w14:paraId="2BBF1561"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Abroge </w:t>
      </w:r>
      <w:hyperlink r:id="rId213" w:anchor="LEGIARTI000006865297" w:history="1">
        <w:r w:rsidRPr="00610FC6">
          <w:rPr>
            <w:rFonts w:eastAsia="Times New Roman"/>
            <w:color w:val="0000FF"/>
            <w:u w:val="single"/>
            <w:lang w:eastAsia="fr-FR"/>
          </w:rPr>
          <w:t>Arrêté du 4 septembre 1986 - art. annexe 4 (Ab)</w:t>
        </w:r>
      </w:hyperlink>
      <w:r w:rsidRPr="00610FC6">
        <w:rPr>
          <w:rFonts w:eastAsia="Times New Roman"/>
          <w:lang w:eastAsia="fr-FR"/>
        </w:rPr>
        <w:t xml:space="preserve"> </w:t>
      </w:r>
    </w:p>
    <w:p w14:paraId="5CA3E25C"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Modifie </w:t>
      </w:r>
      <w:hyperlink r:id="rId214" w:anchor="LEGIARTI000023107022" w:history="1">
        <w:r w:rsidRPr="00610FC6">
          <w:rPr>
            <w:rFonts w:eastAsia="Times New Roman"/>
            <w:color w:val="0000FF"/>
            <w:u w:val="single"/>
            <w:lang w:eastAsia="fr-FR"/>
          </w:rPr>
          <w:t>Arrêté du 2 février 1998 - art. 1 (V)</w:t>
        </w:r>
      </w:hyperlink>
      <w:r w:rsidRPr="00610FC6">
        <w:rPr>
          <w:rFonts w:eastAsia="Times New Roman"/>
          <w:lang w:eastAsia="fr-FR"/>
        </w:rPr>
        <w:t xml:space="preserve"> </w:t>
      </w:r>
    </w:p>
    <w:p w14:paraId="162FBF23" w14:textId="77777777" w:rsidR="00610FC6" w:rsidRPr="00610FC6" w:rsidRDefault="00610FC6" w:rsidP="00D437C9">
      <w:pPr>
        <w:numPr>
          <w:ilvl w:val="1"/>
          <w:numId w:val="9"/>
        </w:numPr>
        <w:spacing w:after="0" w:line="240" w:lineRule="auto"/>
        <w:jc w:val="both"/>
        <w:rPr>
          <w:rFonts w:eastAsia="Times New Roman"/>
          <w:lang w:eastAsia="fr-FR"/>
        </w:rPr>
      </w:pPr>
      <w:r w:rsidRPr="00610FC6">
        <w:rPr>
          <w:rFonts w:eastAsia="Times New Roman"/>
          <w:lang w:eastAsia="fr-FR"/>
        </w:rPr>
        <w:t xml:space="preserve">Modifie </w:t>
      </w:r>
      <w:hyperlink r:id="rId215" w:anchor="LEGIARTI000023107017" w:history="1">
        <w:r w:rsidRPr="00610FC6">
          <w:rPr>
            <w:rFonts w:eastAsia="Times New Roman"/>
            <w:color w:val="0000FF"/>
            <w:u w:val="single"/>
            <w:lang w:eastAsia="fr-FR"/>
          </w:rPr>
          <w:t>Arrêté du 2 février 1998 - art. 30 (V)</w:t>
        </w:r>
      </w:hyperlink>
      <w:r w:rsidRPr="00610FC6">
        <w:rPr>
          <w:rFonts w:eastAsia="Times New Roman"/>
          <w:lang w:eastAsia="fr-FR"/>
        </w:rPr>
        <w:t xml:space="preserve"> </w:t>
      </w:r>
    </w:p>
    <w:p w14:paraId="40C461C7" w14:textId="77777777" w:rsidR="0005336F" w:rsidRDefault="0005336F" w:rsidP="00D437C9">
      <w:pPr>
        <w:spacing w:after="0" w:line="240" w:lineRule="auto"/>
        <w:ind w:left="720"/>
        <w:jc w:val="both"/>
        <w:rPr>
          <w:rFonts w:eastAsia="Times New Roman"/>
          <w:lang w:eastAsia="fr-FR"/>
        </w:rPr>
      </w:pPr>
      <w:bookmarkStart w:id="600" w:name="LEGIARTI000023100879"/>
      <w:bookmarkEnd w:id="600"/>
    </w:p>
    <w:p w14:paraId="48E7F4BF" w14:textId="5789CE4C" w:rsidR="00610FC6" w:rsidRPr="00610FC6" w:rsidRDefault="00610FC6" w:rsidP="00D437C9">
      <w:pPr>
        <w:spacing w:after="0" w:line="240" w:lineRule="auto"/>
        <w:jc w:val="both"/>
        <w:rPr>
          <w:rFonts w:eastAsia="Times New Roman"/>
          <w:lang w:eastAsia="fr-FR"/>
        </w:rPr>
      </w:pPr>
      <w:r w:rsidRPr="0005336F">
        <w:rPr>
          <w:rFonts w:eastAsia="Times New Roman"/>
          <w:b/>
          <w:u w:val="single"/>
          <w:lang w:eastAsia="fr-FR"/>
        </w:rPr>
        <w:t>Article 65</w:t>
      </w:r>
      <w:r w:rsidR="00D437C9">
        <w:rPr>
          <w:rFonts w:eastAsia="Times New Roman"/>
          <w:b/>
          <w:lang w:eastAsia="fr-FR"/>
        </w:rPr>
        <w:tab/>
      </w:r>
      <w:r w:rsidRPr="0005336F">
        <w:rPr>
          <w:rFonts w:eastAsia="Times New Roman"/>
          <w:b/>
          <w:u w:val="single"/>
          <w:lang w:eastAsia="fr-FR"/>
        </w:rPr>
        <w:t xml:space="preserve"> </w:t>
      </w:r>
      <w:r w:rsidRPr="0005336F">
        <w:rPr>
          <w:rFonts w:eastAsia="Times New Roman"/>
          <w:b/>
          <w:u w:val="single"/>
          <w:lang w:eastAsia="fr-FR"/>
        </w:rPr>
        <w:br/>
      </w:r>
      <w:r w:rsidRPr="00610FC6">
        <w:rPr>
          <w:rFonts w:eastAsia="Times New Roman"/>
          <w:lang w:eastAsia="fr-FR"/>
        </w:rPr>
        <w:t>Le directeur général de la prévention des risques est chargé de l'exécution du présent arrêté, qui sera publié au Journal officiel de la République française.</w:t>
      </w:r>
    </w:p>
    <w:p w14:paraId="05A51AFB" w14:textId="77777777" w:rsidR="0005336F" w:rsidRDefault="0005336F" w:rsidP="00D437C9">
      <w:pPr>
        <w:spacing w:after="0" w:line="240" w:lineRule="auto"/>
        <w:jc w:val="both"/>
        <w:rPr>
          <w:rFonts w:eastAsia="Times New Roman"/>
          <w:lang w:eastAsia="fr-FR"/>
        </w:rPr>
      </w:pPr>
    </w:p>
    <w:p w14:paraId="2A08CFA0" w14:textId="77777777" w:rsidR="00610FC6" w:rsidRPr="0005336F" w:rsidRDefault="00610FC6" w:rsidP="00D437C9">
      <w:pPr>
        <w:spacing w:after="0" w:line="240" w:lineRule="auto"/>
        <w:jc w:val="both"/>
        <w:rPr>
          <w:rFonts w:eastAsia="Times New Roman"/>
          <w:b/>
          <w:lang w:eastAsia="fr-FR"/>
        </w:rPr>
      </w:pPr>
      <w:r w:rsidRPr="0005336F">
        <w:rPr>
          <w:rFonts w:eastAsia="Times New Roman"/>
          <w:b/>
          <w:lang w:eastAsia="fr-FR"/>
        </w:rPr>
        <w:t xml:space="preserve">Annexes </w:t>
      </w:r>
    </w:p>
    <w:p w14:paraId="2F11E8B2" w14:textId="77777777" w:rsidR="00610FC6" w:rsidRPr="0005336F" w:rsidRDefault="00610FC6" w:rsidP="00D437C9">
      <w:pPr>
        <w:spacing w:after="0" w:line="240" w:lineRule="auto"/>
        <w:jc w:val="both"/>
        <w:rPr>
          <w:rFonts w:eastAsia="Times New Roman"/>
          <w:b/>
          <w:u w:val="single"/>
          <w:lang w:eastAsia="fr-FR"/>
        </w:rPr>
      </w:pPr>
      <w:bookmarkStart w:id="601" w:name="LEGIARTI000023100881"/>
      <w:bookmarkEnd w:id="601"/>
      <w:r w:rsidRPr="0005336F">
        <w:rPr>
          <w:rFonts w:eastAsia="Times New Roman"/>
          <w:b/>
          <w:u w:val="single"/>
          <w:lang w:eastAsia="fr-FR"/>
        </w:rPr>
        <w:t xml:space="preserve">Annexe 1 </w:t>
      </w:r>
    </w:p>
    <w:p w14:paraId="5D18B7A6" w14:textId="5CBC26EE" w:rsidR="00610FC6" w:rsidRPr="00610FC6" w:rsidRDefault="00610FC6" w:rsidP="00D437C9">
      <w:pPr>
        <w:spacing w:after="0" w:line="240" w:lineRule="auto"/>
        <w:ind w:left="720"/>
        <w:jc w:val="center"/>
        <w:rPr>
          <w:rFonts w:eastAsia="Times New Roman"/>
          <w:lang w:eastAsia="fr-FR"/>
        </w:rPr>
      </w:pPr>
      <w:r w:rsidRPr="00610FC6">
        <w:rPr>
          <w:rFonts w:eastAsia="Times New Roman"/>
          <w:lang w:eastAsia="fr-FR"/>
        </w:rPr>
        <w:t>FORMULE DE CALCUL DE LA SURFACE CUMULÉE DES ÉVENTS D'UN RÉSERVOIR À TOIT FIXE</w:t>
      </w:r>
      <w:r w:rsidR="00D437C9">
        <w:rPr>
          <w:rFonts w:eastAsia="Times New Roman"/>
          <w:lang w:eastAsia="fr-FR"/>
        </w:rPr>
        <w:tab/>
      </w:r>
      <w:r w:rsidRPr="00610FC6">
        <w:rPr>
          <w:rFonts w:eastAsia="Times New Roman"/>
          <w:lang w:eastAsia="fr-FR"/>
        </w:rPr>
        <w:br/>
        <w:t>ET D'UN RÉSERVOIR À ÉCRAN FLOTTANT</w:t>
      </w:r>
    </w:p>
    <w:p w14:paraId="184A43FB"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La surface cumulée S</w:t>
      </w:r>
      <w:r w:rsidRPr="00610FC6">
        <w:rPr>
          <w:rFonts w:eastAsia="Times New Roman"/>
          <w:vertAlign w:val="subscript"/>
          <w:lang w:eastAsia="fr-FR"/>
        </w:rPr>
        <w:t>e</w:t>
      </w:r>
      <w:r w:rsidRPr="00610FC6">
        <w:rPr>
          <w:rFonts w:eastAsia="Times New Roman"/>
          <w:lang w:eastAsia="fr-FR"/>
        </w:rPr>
        <w:t xml:space="preserve"> des évents d'un réservoir à toit fixe et d'un réservoir à écran flottant est calculée selon la formule suivante :</w:t>
      </w:r>
    </w:p>
    <w:p w14:paraId="741EC481" w14:textId="2CEE3086"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Vous pouvez consulter la for</w:t>
      </w:r>
      <w:r w:rsidR="00D437C9">
        <w:rPr>
          <w:rFonts w:eastAsia="Times New Roman"/>
          <w:lang w:eastAsia="fr-FR"/>
        </w:rPr>
        <w:t xml:space="preserve">mule dans le  </w:t>
      </w:r>
      <w:r w:rsidRPr="00610FC6">
        <w:rPr>
          <w:rFonts w:eastAsia="Times New Roman"/>
          <w:lang w:eastAsia="fr-FR"/>
        </w:rPr>
        <w:t>JO</w:t>
      </w:r>
      <w:r w:rsidR="00D437C9">
        <w:rPr>
          <w:rFonts w:eastAsia="Times New Roman"/>
          <w:lang w:eastAsia="fr-FR"/>
        </w:rPr>
        <w:t xml:space="preserve"> </w:t>
      </w:r>
      <w:r w:rsidRPr="00610FC6">
        <w:rPr>
          <w:rFonts w:eastAsia="Times New Roman"/>
          <w:lang w:eastAsia="fr-FR"/>
        </w:rPr>
        <w:t>n° 265 du 16/11/2010 texte numéro 21</w:t>
      </w:r>
    </w:p>
    <w:p w14:paraId="5B657E46" w14:textId="5FC9E2D8"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ρ</w:t>
      </w:r>
      <w:r w:rsidRPr="00610FC6">
        <w:rPr>
          <w:rFonts w:eastAsia="Times New Roman"/>
          <w:vertAlign w:val="subscript"/>
          <w:lang w:eastAsia="fr-FR"/>
        </w:rPr>
        <w:t>air</w:t>
      </w:r>
      <w:r w:rsidRPr="00610FC6">
        <w:rPr>
          <w:rFonts w:eastAsia="Times New Roman"/>
          <w:lang w:eastAsia="fr-FR"/>
        </w:rPr>
        <w:t xml:space="preserve"> : masse volumique de l'air (= 1,3 kg/m³).</w:t>
      </w:r>
      <w:r w:rsidR="00D437C9">
        <w:rPr>
          <w:rFonts w:eastAsia="Times New Roman"/>
          <w:lang w:eastAsia="fr-FR"/>
        </w:rPr>
        <w:tab/>
      </w:r>
      <w:r w:rsidRPr="00610FC6">
        <w:rPr>
          <w:rFonts w:eastAsia="Times New Roman"/>
          <w:lang w:eastAsia="fr-FR"/>
        </w:rPr>
        <w:br/>
        <w:t>Cd : coefficient aéraulique de l'évent (entre 0,6 et 1).</w:t>
      </w:r>
      <w:r w:rsidR="00D437C9">
        <w:rPr>
          <w:rFonts w:eastAsia="Times New Roman"/>
          <w:lang w:eastAsia="fr-FR"/>
        </w:rPr>
        <w:tab/>
      </w:r>
      <w:r w:rsidRPr="00610FC6">
        <w:rPr>
          <w:rFonts w:eastAsia="Times New Roman"/>
          <w:lang w:eastAsia="fr-FR"/>
        </w:rPr>
        <w:br/>
        <w:t>Δp : surpression devant être évacuée en pascals.</w:t>
      </w:r>
      <w:r w:rsidR="00D437C9">
        <w:rPr>
          <w:rFonts w:eastAsia="Times New Roman"/>
          <w:lang w:eastAsia="fr-FR"/>
        </w:rPr>
        <w:tab/>
      </w:r>
      <w:r w:rsidRPr="00610FC6">
        <w:rPr>
          <w:rFonts w:eastAsia="Times New Roman"/>
          <w:lang w:eastAsia="fr-FR"/>
        </w:rPr>
        <w:br/>
        <w:t>U</w:t>
      </w:r>
      <w:r w:rsidRPr="00610FC6">
        <w:rPr>
          <w:rFonts w:eastAsia="Times New Roman"/>
          <w:vertAlign w:val="subscript"/>
          <w:lang w:eastAsia="fr-FR"/>
        </w:rPr>
        <w:t>fb</w:t>
      </w:r>
      <w:r w:rsidRPr="00610FC6">
        <w:rPr>
          <w:rFonts w:eastAsia="Times New Roman"/>
          <w:lang w:eastAsia="fr-FR"/>
        </w:rPr>
        <w:t xml:space="preserve"> : débit de vaporisation en normaux mètres cubes par heure d'air, calculé selon la formule suivante :</w:t>
      </w:r>
    </w:p>
    <w:p w14:paraId="5FAA358B" w14:textId="7DABD399"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Vous pouve</w:t>
      </w:r>
      <w:r w:rsidR="00D437C9">
        <w:rPr>
          <w:rFonts w:eastAsia="Times New Roman"/>
          <w:lang w:eastAsia="fr-FR"/>
        </w:rPr>
        <w:t xml:space="preserve">z consulter la formule dans le </w:t>
      </w:r>
      <w:hyperlink r:id="rId216" w:history="1">
        <w:r w:rsidRPr="00610FC6">
          <w:rPr>
            <w:rFonts w:eastAsia="Times New Roman"/>
            <w:color w:val="0000FF"/>
            <w:u w:val="single"/>
            <w:lang w:eastAsia="fr-FR"/>
          </w:rPr>
          <w:t>JO</w:t>
        </w:r>
        <w:r w:rsidR="00D437C9">
          <w:rPr>
            <w:rFonts w:eastAsia="Times New Roman"/>
            <w:color w:val="0000FF"/>
            <w:u w:val="single"/>
            <w:lang w:eastAsia="fr-FR"/>
          </w:rPr>
          <w:t xml:space="preserve"> </w:t>
        </w:r>
        <w:r w:rsidRPr="00610FC6">
          <w:rPr>
            <w:rFonts w:eastAsia="Times New Roman"/>
            <w:color w:val="0000FF"/>
            <w:u w:val="single"/>
            <w:lang w:eastAsia="fr-FR"/>
          </w:rPr>
          <w:t>n° 265 du 16/11/2010 texte numéro 21</w:t>
        </w:r>
      </w:hyperlink>
      <w:r w:rsidRPr="00610FC6">
        <w:rPr>
          <w:rFonts w:eastAsia="Times New Roman"/>
          <w:lang w:eastAsia="fr-FR"/>
        </w:rPr>
        <w:t xml:space="preserve"> </w:t>
      </w:r>
    </w:p>
    <w:p w14:paraId="1FD507D7" w14:textId="0D3F753E"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A</w:t>
      </w:r>
      <w:r w:rsidRPr="00610FC6">
        <w:rPr>
          <w:rFonts w:eastAsia="Times New Roman"/>
          <w:vertAlign w:val="subscript"/>
          <w:lang w:eastAsia="fr-FR"/>
        </w:rPr>
        <w:t>w</w:t>
      </w:r>
      <w:r w:rsidRPr="00610FC6">
        <w:rPr>
          <w:rFonts w:eastAsia="Times New Roman"/>
          <w:lang w:eastAsia="fr-FR"/>
        </w:rPr>
        <w:t xml:space="preserve"> : surface de robe au contact du liquide inflammable contenu dans le réservoir, en mètres carrés (avec une hauteur plafonnée à 9 mètres).</w:t>
      </w:r>
      <w:r w:rsidR="00D437C9">
        <w:rPr>
          <w:rFonts w:eastAsia="Times New Roman"/>
          <w:lang w:eastAsia="fr-FR"/>
        </w:rPr>
        <w:tab/>
      </w:r>
      <w:r w:rsidRPr="00610FC6">
        <w:rPr>
          <w:rFonts w:eastAsia="Times New Roman"/>
          <w:lang w:eastAsia="fr-FR"/>
        </w:rPr>
        <w:br/>
        <w:t>H</w:t>
      </w:r>
      <w:r w:rsidRPr="00610FC6">
        <w:rPr>
          <w:rFonts w:eastAsia="Times New Roman"/>
          <w:vertAlign w:val="subscript"/>
          <w:lang w:eastAsia="fr-FR"/>
        </w:rPr>
        <w:t>v</w:t>
      </w:r>
      <w:r w:rsidRPr="00610FC6">
        <w:rPr>
          <w:rFonts w:eastAsia="Times New Roman"/>
          <w:lang w:eastAsia="fr-FR"/>
        </w:rPr>
        <w:t xml:space="preserve"> : chaleur de vaporisation en joules par gramme.</w:t>
      </w:r>
      <w:r w:rsidR="00D437C9">
        <w:rPr>
          <w:rFonts w:eastAsia="Times New Roman"/>
          <w:lang w:eastAsia="fr-FR"/>
        </w:rPr>
        <w:tab/>
      </w:r>
      <w:r w:rsidRPr="00610FC6">
        <w:rPr>
          <w:rFonts w:eastAsia="Times New Roman"/>
          <w:lang w:eastAsia="fr-FR"/>
        </w:rPr>
        <w:br/>
        <w:t>M : masse molaire moyenne de la phase gazeuse évacuée en grammes par mole.</w:t>
      </w:r>
      <w:r w:rsidR="00D437C9">
        <w:rPr>
          <w:rFonts w:eastAsia="Times New Roman"/>
          <w:lang w:eastAsia="fr-FR"/>
        </w:rPr>
        <w:tab/>
      </w:r>
      <w:r w:rsidRPr="00610FC6">
        <w:rPr>
          <w:rFonts w:eastAsia="Times New Roman"/>
          <w:lang w:eastAsia="fr-FR"/>
        </w:rPr>
        <w:br/>
        <w:t>Ri : coefficient de réduction pour prendre en compte l'isolation thermique ; ce facteur est pris égal à 1 correspondant à l'absence de toute isolation.</w:t>
      </w:r>
      <w:r w:rsidR="00D437C9">
        <w:rPr>
          <w:rFonts w:eastAsia="Times New Roman"/>
          <w:lang w:eastAsia="fr-FR"/>
        </w:rPr>
        <w:tab/>
      </w:r>
      <w:r w:rsidRPr="00610FC6">
        <w:rPr>
          <w:rFonts w:eastAsia="Times New Roman"/>
          <w:lang w:eastAsia="fr-FR"/>
        </w:rPr>
        <w:br/>
        <w:t>T : température d'ébullition du liquide inflammable en Kelvin.</w:t>
      </w:r>
    </w:p>
    <w:p w14:paraId="4A9A7DA0" w14:textId="77777777" w:rsidR="0005336F" w:rsidRDefault="0005336F" w:rsidP="00D437C9">
      <w:pPr>
        <w:spacing w:after="0" w:line="240" w:lineRule="auto"/>
        <w:ind w:left="720"/>
        <w:jc w:val="both"/>
        <w:rPr>
          <w:rFonts w:eastAsia="Times New Roman"/>
          <w:lang w:eastAsia="fr-FR"/>
        </w:rPr>
      </w:pPr>
      <w:bookmarkStart w:id="602" w:name="LEGIARTI000023100883"/>
      <w:bookmarkEnd w:id="602"/>
    </w:p>
    <w:p w14:paraId="23D237A5" w14:textId="77777777" w:rsidR="00610FC6" w:rsidRPr="0005336F" w:rsidRDefault="00610FC6" w:rsidP="00D437C9">
      <w:pPr>
        <w:spacing w:after="0" w:line="240" w:lineRule="auto"/>
        <w:jc w:val="both"/>
        <w:rPr>
          <w:rFonts w:eastAsia="Times New Roman"/>
          <w:b/>
          <w:u w:val="single"/>
          <w:lang w:eastAsia="fr-FR"/>
        </w:rPr>
      </w:pPr>
      <w:r w:rsidRPr="0005336F">
        <w:rPr>
          <w:rFonts w:eastAsia="Times New Roman"/>
          <w:b/>
          <w:u w:val="single"/>
          <w:lang w:eastAsia="fr-FR"/>
        </w:rPr>
        <w:t xml:space="preserve">Annexe 2 </w:t>
      </w:r>
    </w:p>
    <w:p w14:paraId="52AD8A95" w14:textId="77777777" w:rsidR="00610FC6" w:rsidRPr="00610FC6" w:rsidRDefault="00610FC6" w:rsidP="00D437C9">
      <w:pPr>
        <w:spacing w:after="0" w:line="240" w:lineRule="auto"/>
        <w:ind w:left="720"/>
        <w:jc w:val="center"/>
        <w:rPr>
          <w:rFonts w:eastAsia="Times New Roman"/>
          <w:lang w:eastAsia="fr-FR"/>
        </w:rPr>
      </w:pPr>
      <w:r w:rsidRPr="00610FC6">
        <w:rPr>
          <w:rFonts w:eastAsia="Times New Roman"/>
          <w:lang w:eastAsia="fr-FR"/>
        </w:rPr>
        <w:lastRenderedPageBreak/>
        <w:t>ÉVALUATION DES ÉMISSIONS DIFFUSES DE COV</w:t>
      </w:r>
      <w:r w:rsidRPr="00610FC6">
        <w:rPr>
          <w:rFonts w:eastAsia="Times New Roman"/>
          <w:lang w:eastAsia="fr-FR"/>
        </w:rPr>
        <w:br/>
        <w:t>D'UN RÉSERVOIR SELON LA MÉTHODE SIMPLIFIÉE</w:t>
      </w:r>
    </w:p>
    <w:p w14:paraId="66AA6791" w14:textId="5C804C68" w:rsidR="0005336F" w:rsidRDefault="00610FC6" w:rsidP="00D437C9">
      <w:pPr>
        <w:spacing w:after="0" w:line="240" w:lineRule="auto"/>
        <w:jc w:val="both"/>
        <w:rPr>
          <w:rFonts w:eastAsia="Times New Roman"/>
          <w:lang w:eastAsia="fr-FR"/>
        </w:rPr>
      </w:pPr>
      <w:r w:rsidRPr="00610FC6">
        <w:rPr>
          <w:rFonts w:eastAsia="Times New Roman"/>
          <w:lang w:eastAsia="fr-FR"/>
        </w:rPr>
        <w:t>1. Domaine d'application de la méthode simplifiée :</w:t>
      </w:r>
      <w:r w:rsidR="00D437C9">
        <w:rPr>
          <w:rFonts w:eastAsia="Times New Roman"/>
          <w:lang w:eastAsia="fr-FR"/>
        </w:rPr>
        <w:tab/>
      </w:r>
      <w:r w:rsidRPr="00610FC6">
        <w:rPr>
          <w:rFonts w:eastAsia="Times New Roman"/>
          <w:lang w:eastAsia="fr-FR"/>
        </w:rPr>
        <w:br/>
        <w:t>La méthode présentée dans cette annexe est applicable à l'ensemble des réservoirs à toit fixe et des réservoirs à écran ou à toit flottant, à l'exception :</w:t>
      </w:r>
      <w:r w:rsidR="00D437C9">
        <w:rPr>
          <w:rFonts w:eastAsia="Times New Roman"/>
          <w:lang w:eastAsia="fr-FR"/>
        </w:rPr>
        <w:tab/>
      </w:r>
      <w:r w:rsidRPr="00610FC6">
        <w:rPr>
          <w:rFonts w:eastAsia="Times New Roman"/>
          <w:lang w:eastAsia="fr-FR"/>
        </w:rPr>
        <w:br/>
        <w:t>- des réservoirs calorifugés ;</w:t>
      </w:r>
      <w:r w:rsidR="00D437C9">
        <w:rPr>
          <w:rFonts w:eastAsia="Times New Roman"/>
          <w:lang w:eastAsia="fr-FR"/>
        </w:rPr>
        <w:tab/>
      </w:r>
      <w:r w:rsidRPr="00610FC6">
        <w:rPr>
          <w:rFonts w:eastAsia="Times New Roman"/>
          <w:lang w:eastAsia="fr-FR"/>
        </w:rPr>
        <w:br/>
        <w:t>- des réservoirs maintenus à température constante ;</w:t>
      </w:r>
      <w:r w:rsidR="00D437C9">
        <w:rPr>
          <w:rFonts w:eastAsia="Times New Roman"/>
          <w:lang w:eastAsia="fr-FR"/>
        </w:rPr>
        <w:tab/>
      </w:r>
      <w:r w:rsidRPr="00610FC6">
        <w:rPr>
          <w:rFonts w:eastAsia="Times New Roman"/>
          <w:lang w:eastAsia="fr-FR"/>
        </w:rPr>
        <w:br/>
        <w:t>- des réservoirs équipés de soupapes afin de limiter les émissions par respiration ;</w:t>
      </w:r>
      <w:r w:rsidR="00EC67A2">
        <w:rPr>
          <w:rFonts w:eastAsia="Times New Roman"/>
          <w:lang w:eastAsia="fr-FR"/>
        </w:rPr>
        <w:tab/>
      </w:r>
      <w:r w:rsidRPr="00610FC6">
        <w:rPr>
          <w:rFonts w:eastAsia="Times New Roman"/>
          <w:lang w:eastAsia="fr-FR"/>
        </w:rPr>
        <w:br/>
        <w:t>- des réservoirs dont le taux de rotation annuel de produit est supérieur à 36 ;</w:t>
      </w:r>
      <w:r w:rsidR="00EC67A2">
        <w:rPr>
          <w:rFonts w:eastAsia="Times New Roman"/>
          <w:lang w:eastAsia="fr-FR"/>
        </w:rPr>
        <w:tab/>
      </w:r>
      <w:r w:rsidRPr="00610FC6">
        <w:rPr>
          <w:rFonts w:eastAsia="Times New Roman"/>
          <w:lang w:eastAsia="fr-FR"/>
        </w:rPr>
        <w:br/>
        <w:t>- des réservoirs dont la hauteur moyenne de liquide est inférieure à 40 % de la hauteur de la partie cylindrique du réservoir ;</w:t>
      </w:r>
      <w:r w:rsidR="00EC67A2">
        <w:rPr>
          <w:rFonts w:eastAsia="Times New Roman"/>
          <w:lang w:eastAsia="fr-FR"/>
        </w:rPr>
        <w:tab/>
      </w:r>
      <w:r w:rsidRPr="00610FC6">
        <w:rPr>
          <w:rFonts w:eastAsia="Times New Roman"/>
          <w:lang w:eastAsia="fr-FR"/>
        </w:rPr>
        <w:br/>
        <w:t>- des réservoirs contenant des liquides dont la pression de vapeur saturante à 20 °C est inférieure à 1,5 kilopascal ;</w:t>
      </w:r>
      <w:r w:rsidR="00EC67A2">
        <w:rPr>
          <w:rFonts w:eastAsia="Times New Roman"/>
          <w:lang w:eastAsia="fr-FR"/>
        </w:rPr>
        <w:tab/>
      </w:r>
      <w:r w:rsidRPr="00610FC6">
        <w:rPr>
          <w:rFonts w:eastAsia="Times New Roman"/>
          <w:lang w:eastAsia="fr-FR"/>
        </w:rPr>
        <w:br/>
        <w:t>- des réservoirs à toit flottant externe muni de deux barres de guidage ou plus ;</w:t>
      </w:r>
      <w:r w:rsidR="00EC67A2">
        <w:rPr>
          <w:rFonts w:eastAsia="Times New Roman"/>
          <w:lang w:eastAsia="fr-FR"/>
        </w:rPr>
        <w:tab/>
      </w:r>
      <w:r w:rsidRPr="00610FC6">
        <w:rPr>
          <w:rFonts w:eastAsia="Times New Roman"/>
          <w:lang w:eastAsia="fr-FR"/>
        </w:rPr>
        <w:br/>
        <w:t>- des réservoirs à toit flottant interne dont le nombre de jambes de toit et de colonnes de toit est 30 % supérieur à la valeur conseillée par la méthode EPA.</w:t>
      </w:r>
      <w:r w:rsidR="00EC67A2">
        <w:rPr>
          <w:rFonts w:eastAsia="Times New Roman"/>
          <w:lang w:eastAsia="fr-FR"/>
        </w:rPr>
        <w:tab/>
      </w:r>
      <w:r w:rsidRPr="00610FC6">
        <w:rPr>
          <w:rFonts w:eastAsia="Times New Roman"/>
          <w:lang w:eastAsia="fr-FR"/>
        </w:rPr>
        <w:br/>
        <w:t>Concernant l'ensemble des cas évoqués ci-dessus, l'exploitant utilise la méthode d'évaluation des émissions donnée en annexe 3 ou 4 suivant la configuration du réservoir concerné.</w:t>
      </w:r>
      <w:r w:rsidR="00EC67A2">
        <w:rPr>
          <w:rFonts w:eastAsia="Times New Roman"/>
          <w:lang w:eastAsia="fr-FR"/>
        </w:rPr>
        <w:tab/>
      </w:r>
      <w:r w:rsidRPr="00610FC6">
        <w:rPr>
          <w:rFonts w:eastAsia="Times New Roman"/>
          <w:lang w:eastAsia="fr-FR"/>
        </w:rPr>
        <w:br/>
      </w:r>
    </w:p>
    <w:p w14:paraId="32542607" w14:textId="7E2E3448" w:rsidR="0005336F" w:rsidRDefault="00610FC6" w:rsidP="00D437C9">
      <w:pPr>
        <w:spacing w:after="0" w:line="240" w:lineRule="auto"/>
        <w:jc w:val="both"/>
        <w:rPr>
          <w:rFonts w:eastAsia="Times New Roman"/>
          <w:lang w:eastAsia="fr-FR"/>
        </w:rPr>
      </w:pPr>
      <w:r w:rsidRPr="00610FC6">
        <w:rPr>
          <w:rFonts w:eastAsia="Times New Roman"/>
          <w:lang w:eastAsia="fr-FR"/>
        </w:rPr>
        <w:t>2. Evaluation des émissions totales :</w:t>
      </w:r>
      <w:r w:rsidR="00EC67A2">
        <w:rPr>
          <w:rFonts w:eastAsia="Times New Roman"/>
          <w:lang w:eastAsia="fr-FR"/>
        </w:rPr>
        <w:tab/>
      </w:r>
      <w:r w:rsidRPr="00610FC6">
        <w:rPr>
          <w:rFonts w:eastAsia="Times New Roman"/>
          <w:lang w:eastAsia="fr-FR"/>
        </w:rPr>
        <w:br/>
        <w:t>Les émissions totales annuelles d'un réservoir sont calculées avec la formule suivante :</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T</w:t>
      </w:r>
      <w:r w:rsidRPr="00610FC6">
        <w:rPr>
          <w:rFonts w:eastAsia="Times New Roman"/>
          <w:lang w:eastAsia="fr-FR"/>
        </w:rPr>
        <w:t xml:space="preserve"> = E</w:t>
      </w:r>
      <w:r w:rsidRPr="00610FC6">
        <w:rPr>
          <w:rFonts w:eastAsia="Times New Roman"/>
          <w:vertAlign w:val="subscript"/>
          <w:lang w:eastAsia="fr-FR"/>
        </w:rPr>
        <w:t>R</w:t>
      </w:r>
      <w:r w:rsidRPr="00610FC6">
        <w:rPr>
          <w:rFonts w:eastAsia="Times New Roman"/>
          <w:lang w:eastAsia="fr-FR"/>
        </w:rPr>
        <w:t xml:space="preserve"> + E</w:t>
      </w:r>
      <w:r w:rsidRPr="00610FC6">
        <w:rPr>
          <w:rFonts w:eastAsia="Times New Roman"/>
          <w:vertAlign w:val="subscript"/>
          <w:lang w:eastAsia="fr-FR"/>
        </w:rPr>
        <w:t>M</w:t>
      </w:r>
      <w:r w:rsidR="00EC67A2">
        <w:rPr>
          <w:rFonts w:eastAsia="Times New Roman"/>
          <w:vertAlign w:val="subscript"/>
          <w:lang w:eastAsia="fr-FR"/>
        </w:rPr>
        <w:tab/>
      </w:r>
      <w:r w:rsidRPr="00610FC6">
        <w:rPr>
          <w:rFonts w:eastAsia="Times New Roman"/>
          <w:lang w:eastAsia="fr-FR"/>
        </w:rPr>
        <w:t xml:space="preserve"> </w:t>
      </w:r>
      <w:r w:rsidRPr="00610FC6">
        <w:rPr>
          <w:rFonts w:eastAsia="Times New Roman"/>
          <w:lang w:eastAsia="fr-FR"/>
        </w:rPr>
        <w:br/>
        <w:t>E</w:t>
      </w:r>
      <w:r w:rsidRPr="00610FC6">
        <w:rPr>
          <w:rFonts w:eastAsia="Times New Roman"/>
          <w:vertAlign w:val="subscript"/>
          <w:lang w:eastAsia="fr-FR"/>
        </w:rPr>
        <w:t>T</w:t>
      </w:r>
      <w:r w:rsidRPr="00610FC6">
        <w:rPr>
          <w:rFonts w:eastAsia="Times New Roman"/>
          <w:lang w:eastAsia="fr-FR"/>
        </w:rPr>
        <w:t xml:space="preserve"> : émissions totales en tonnes par an.</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R</w:t>
      </w:r>
      <w:r w:rsidRPr="00610FC6">
        <w:rPr>
          <w:rFonts w:eastAsia="Times New Roman"/>
          <w:lang w:eastAsia="fr-FR"/>
        </w:rPr>
        <w:t xml:space="preserve"> : émissions par respiration en tonnes par an.</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M</w:t>
      </w:r>
      <w:r w:rsidRPr="00610FC6">
        <w:rPr>
          <w:rFonts w:eastAsia="Times New Roman"/>
          <w:lang w:eastAsia="fr-FR"/>
        </w:rPr>
        <w:t xml:space="preserve"> : émissions générées par les mouvements de produit en tonnes par an.</w:t>
      </w:r>
      <w:r w:rsidR="00EC67A2">
        <w:rPr>
          <w:rFonts w:eastAsia="Times New Roman"/>
          <w:lang w:eastAsia="fr-FR"/>
        </w:rPr>
        <w:tab/>
      </w:r>
      <w:r w:rsidRPr="00610FC6">
        <w:rPr>
          <w:rFonts w:eastAsia="Times New Roman"/>
          <w:lang w:eastAsia="fr-FR"/>
        </w:rPr>
        <w:br/>
      </w:r>
    </w:p>
    <w:p w14:paraId="6143BA26" w14:textId="4D989B0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3. Réservoir à toit fixe :</w:t>
      </w:r>
      <w:r w:rsidR="00EC67A2">
        <w:rPr>
          <w:rFonts w:eastAsia="Times New Roman"/>
          <w:lang w:eastAsia="fr-FR"/>
        </w:rPr>
        <w:tab/>
      </w:r>
      <w:r w:rsidRPr="00610FC6">
        <w:rPr>
          <w:rFonts w:eastAsia="Times New Roman"/>
          <w:lang w:eastAsia="fr-FR"/>
        </w:rPr>
        <w:br/>
        <w:t>Emission par respiration (t/an) : E11 = K1 × D</w:t>
      </w:r>
      <w:r w:rsidRPr="00610FC6">
        <w:rPr>
          <w:rFonts w:eastAsia="Times New Roman"/>
          <w:vertAlign w:val="superscript"/>
          <w:lang w:eastAsia="fr-FR"/>
        </w:rPr>
        <w:t>1,73</w:t>
      </w:r>
      <w:r w:rsidRPr="00610FC6">
        <w:rPr>
          <w:rFonts w:eastAsia="Times New Roman"/>
          <w:lang w:eastAsia="fr-FR"/>
        </w:rPr>
        <w:t xml:space="preserve"> × H</w:t>
      </w:r>
      <w:r w:rsidRPr="00610FC6">
        <w:rPr>
          <w:rFonts w:eastAsia="Times New Roman"/>
          <w:vertAlign w:val="superscript"/>
          <w:lang w:eastAsia="fr-FR"/>
        </w:rPr>
        <w:t>0,51</w:t>
      </w:r>
      <w:r w:rsidRPr="00610FC6">
        <w:rPr>
          <w:rFonts w:eastAsia="Times New Roman"/>
          <w:lang w:eastAsia="fr-FR"/>
        </w:rPr>
        <w:t xml:space="preserve"> × C</w:t>
      </w:r>
    </w:p>
    <w:p w14:paraId="7E493B50"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K1 = 7.10</w:t>
      </w:r>
      <w:r w:rsidRPr="00610FC6">
        <w:rPr>
          <w:rFonts w:eastAsia="Times New Roman"/>
          <w:vertAlign w:val="superscript"/>
          <w:lang w:eastAsia="fr-FR"/>
        </w:rPr>
        <w:t>-7</w:t>
      </w:r>
      <w:r w:rsidRPr="00610FC6">
        <w:rPr>
          <w:rFonts w:eastAsia="Times New Roman"/>
          <w:lang w:eastAsia="fr-FR"/>
        </w:rPr>
        <w:t xml:space="preserve"> × Pv × M</w:t>
      </w:r>
      <w:r w:rsidRPr="00610FC6">
        <w:rPr>
          <w:rFonts w:eastAsia="Times New Roman"/>
          <w:vertAlign w:val="subscript"/>
          <w:lang w:eastAsia="fr-FR"/>
        </w:rPr>
        <w:t>mol</w:t>
      </w:r>
      <w:r w:rsidRPr="00610FC6">
        <w:rPr>
          <w:rFonts w:eastAsia="Times New Roman"/>
          <w:lang w:eastAsia="fr-FR"/>
        </w:rPr>
        <w:t xml:space="preserve"> avec :</w:t>
      </w:r>
    </w:p>
    <w:p w14:paraId="5A756166"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Pv : pression de vapeur saturante du liquide inflammable en mbar (prise à 20 °C par défaut).</w:t>
      </w:r>
      <w:r w:rsidRPr="00610FC6">
        <w:rPr>
          <w:rFonts w:eastAsia="Times New Roman"/>
          <w:lang w:eastAsia="fr-FR"/>
        </w:rPr>
        <w:br/>
        <w:t>M</w:t>
      </w:r>
      <w:r w:rsidRPr="00610FC6">
        <w:rPr>
          <w:rFonts w:eastAsia="Times New Roman"/>
          <w:vertAlign w:val="subscript"/>
          <w:lang w:eastAsia="fr-FR"/>
        </w:rPr>
        <w:t>mol</w:t>
      </w:r>
      <w:r w:rsidRPr="00610FC6">
        <w:rPr>
          <w:rFonts w:eastAsia="Times New Roman"/>
          <w:lang w:eastAsia="fr-FR"/>
        </w:rPr>
        <w:t xml:space="preserve"> : masse molaire de la phase gazeuse (1) émise en grammes par mole.</w:t>
      </w:r>
    </w:p>
    <w:p w14:paraId="64267146"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(1) Dans le cadre d'une coupe pétrolière ou d'un mélange, la composition de la phase gazeuse peut différer de celle de la phase liquide (fractions plus volatiles surreprésentées dans la phase gazeuse par rapport à la phase liquide).</w:t>
      </w:r>
    </w:p>
    <w:p w14:paraId="31D487DC" w14:textId="3B1F8730"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D : diamètre du réservoir en mètres.</w:t>
      </w:r>
      <w:r w:rsidR="00EC67A2">
        <w:rPr>
          <w:rFonts w:eastAsia="Times New Roman"/>
          <w:lang w:eastAsia="fr-FR"/>
        </w:rPr>
        <w:tab/>
      </w:r>
      <w:r w:rsidRPr="00610FC6">
        <w:rPr>
          <w:rFonts w:eastAsia="Times New Roman"/>
          <w:lang w:eastAsia="fr-FR"/>
        </w:rPr>
        <w:br/>
        <w:t>H : hauteur du réservoir en mètres.</w:t>
      </w:r>
      <w:r w:rsidR="00EC67A2">
        <w:rPr>
          <w:rFonts w:eastAsia="Times New Roman"/>
          <w:lang w:eastAsia="fr-FR"/>
        </w:rPr>
        <w:tab/>
      </w:r>
      <w:r w:rsidRPr="00610FC6">
        <w:rPr>
          <w:rFonts w:eastAsia="Times New Roman"/>
          <w:lang w:eastAsia="fr-FR"/>
        </w:rPr>
        <w:br/>
        <w:t>C : coefficient de couleur, conformément au tableau ci-dessous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2"/>
        <w:gridCol w:w="405"/>
      </w:tblGrid>
      <w:tr w:rsidR="00610FC6" w:rsidRPr="00610FC6" w14:paraId="3D20E943" w14:textId="77777777" w:rsidTr="0005336F">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16CDF4F"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COULEUR EXTERNE DU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8BFB21E" w14:textId="77777777" w:rsidR="00610FC6" w:rsidRPr="00610FC6" w:rsidRDefault="00610FC6" w:rsidP="00D437C9">
            <w:pPr>
              <w:spacing w:after="0" w:line="240" w:lineRule="auto"/>
              <w:jc w:val="both"/>
              <w:rPr>
                <w:rFonts w:eastAsia="Times New Roman"/>
                <w:lang w:eastAsia="fr-FR"/>
              </w:rPr>
            </w:pPr>
            <w:r w:rsidRPr="00610FC6">
              <w:rPr>
                <w:rFonts w:eastAsia="Times New Roman"/>
                <w:lang w:eastAsia="fr-FR"/>
              </w:rPr>
              <w:t>C</w:t>
            </w:r>
          </w:p>
        </w:tc>
      </w:tr>
      <w:tr w:rsidR="00610FC6" w:rsidRPr="00610FC6" w14:paraId="0E626C5B"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A18A4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brillant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43997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1,1</w:t>
            </w:r>
          </w:p>
        </w:tc>
      </w:tr>
      <w:tr w:rsidR="00610FC6" w:rsidRPr="00610FC6" w14:paraId="06E7A857"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E38C8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moyen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4936DC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1,2</w:t>
            </w:r>
          </w:p>
        </w:tc>
      </w:tr>
      <w:tr w:rsidR="00610FC6" w:rsidRPr="00610FC6" w14:paraId="4868F1BA"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31CFC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1FD95C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1,4</w:t>
            </w:r>
          </w:p>
        </w:tc>
      </w:tr>
      <w:tr w:rsidR="00610FC6" w:rsidRPr="00610FC6" w14:paraId="6BCEBDA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0E585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métal poli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2A6124D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0,8</w:t>
            </w:r>
          </w:p>
        </w:tc>
      </w:tr>
      <w:tr w:rsidR="00610FC6" w:rsidRPr="00610FC6" w14:paraId="7665AEE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4E3A9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Blanc brillant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2B3A3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0,8</w:t>
            </w:r>
          </w:p>
        </w:tc>
      </w:tr>
      <w:tr w:rsidR="00610FC6" w:rsidRPr="00610FC6" w14:paraId="605B448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F3494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Blanc mat (référence)</w:t>
            </w:r>
          </w:p>
        </w:tc>
        <w:tc>
          <w:tcPr>
            <w:tcW w:w="0" w:type="auto"/>
            <w:tcBorders>
              <w:top w:val="outset" w:sz="6" w:space="0" w:color="auto"/>
              <w:left w:val="outset" w:sz="6" w:space="0" w:color="auto"/>
              <w:bottom w:val="outset" w:sz="6" w:space="0" w:color="auto"/>
              <w:right w:val="outset" w:sz="6" w:space="0" w:color="auto"/>
            </w:tcBorders>
            <w:vAlign w:val="center"/>
            <w:hideMark/>
          </w:tcPr>
          <w:p w14:paraId="514F0AB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1,0</w:t>
            </w:r>
          </w:p>
        </w:tc>
      </w:tr>
      <w:tr w:rsidR="00610FC6" w:rsidRPr="00610FC6" w14:paraId="6CFF7EC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861E44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Brun clair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7EAEA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1,4</w:t>
            </w:r>
          </w:p>
        </w:tc>
      </w:tr>
      <w:tr w:rsidR="00610FC6" w:rsidRPr="00610FC6" w14:paraId="54DE162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B096E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Crème</w:t>
            </w:r>
          </w:p>
        </w:tc>
        <w:tc>
          <w:tcPr>
            <w:tcW w:w="0" w:type="auto"/>
            <w:tcBorders>
              <w:top w:val="outset" w:sz="6" w:space="0" w:color="auto"/>
              <w:left w:val="outset" w:sz="6" w:space="0" w:color="auto"/>
              <w:bottom w:val="outset" w:sz="6" w:space="0" w:color="auto"/>
              <w:right w:val="outset" w:sz="6" w:space="0" w:color="auto"/>
            </w:tcBorders>
            <w:vAlign w:val="center"/>
            <w:hideMark/>
          </w:tcPr>
          <w:p w14:paraId="3198FAE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1,1</w:t>
            </w:r>
          </w:p>
        </w:tc>
      </w:tr>
      <w:tr w:rsidR="00610FC6" w:rsidRPr="00610FC6" w14:paraId="2AA660AF"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03E24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Crème usé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BB18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1,2</w:t>
            </w:r>
          </w:p>
        </w:tc>
      </w:tr>
      <w:tr w:rsidR="00610FC6" w:rsidRPr="00610FC6" w14:paraId="3866B1C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D7EED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lastRenderedPageBreak/>
              <w:t>Gris clair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35F2A31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1,4</w:t>
            </w:r>
          </w:p>
        </w:tc>
      </w:tr>
      <w:tr w:rsidR="00610FC6" w:rsidRPr="00610FC6" w14:paraId="46B834D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BEB04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Gris moyen</w:t>
            </w:r>
          </w:p>
        </w:tc>
        <w:tc>
          <w:tcPr>
            <w:tcW w:w="0" w:type="auto"/>
            <w:tcBorders>
              <w:top w:val="outset" w:sz="6" w:space="0" w:color="auto"/>
              <w:left w:val="outset" w:sz="6" w:space="0" w:color="auto"/>
              <w:bottom w:val="outset" w:sz="6" w:space="0" w:color="auto"/>
              <w:right w:val="outset" w:sz="6" w:space="0" w:color="auto"/>
            </w:tcBorders>
            <w:vAlign w:val="center"/>
            <w:hideMark/>
          </w:tcPr>
          <w:p w14:paraId="6C7E5CB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1,5</w:t>
            </w:r>
          </w:p>
        </w:tc>
      </w:tr>
      <w:tr w:rsidR="00610FC6" w:rsidRPr="00610FC6" w14:paraId="6C39F24F"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D0244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Gris moyen usé</w:t>
            </w:r>
          </w:p>
        </w:tc>
        <w:tc>
          <w:tcPr>
            <w:tcW w:w="0" w:type="auto"/>
            <w:tcBorders>
              <w:top w:val="outset" w:sz="6" w:space="0" w:color="auto"/>
              <w:left w:val="outset" w:sz="6" w:space="0" w:color="auto"/>
              <w:bottom w:val="outset" w:sz="6" w:space="0" w:color="auto"/>
              <w:right w:val="outset" w:sz="6" w:space="0" w:color="auto"/>
            </w:tcBorders>
            <w:vAlign w:val="center"/>
            <w:hideMark/>
          </w:tcPr>
          <w:p w14:paraId="030B86A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1,6</w:t>
            </w:r>
          </w:p>
        </w:tc>
      </w:tr>
      <w:tr w:rsidR="00610FC6" w:rsidRPr="00610FC6" w14:paraId="244F3A6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11B6A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Gris foncé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8786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1,7</w:t>
            </w:r>
          </w:p>
        </w:tc>
      </w:tr>
      <w:tr w:rsidR="00610FC6" w:rsidRPr="00610FC6" w14:paraId="04407E5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E7FF2A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Noir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D8CF93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1,8</w:t>
            </w:r>
          </w:p>
        </w:tc>
      </w:tr>
      <w:tr w:rsidR="00610FC6" w:rsidRPr="00610FC6" w14:paraId="086C0FB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3B38D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Rouge primaire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FFFEE7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1,7</w:t>
            </w:r>
          </w:p>
        </w:tc>
      </w:tr>
      <w:tr w:rsidR="00610FC6" w:rsidRPr="00610FC6" w14:paraId="3720BB2A"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A3BA1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Vert sombre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08260F2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1,7</w:t>
            </w:r>
          </w:p>
        </w:tc>
      </w:tr>
    </w:tbl>
    <w:p w14:paraId="7DB90C3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générée par les mouvements (t/an) : E12 = K2 × Q</w:t>
      </w:r>
      <w:r w:rsidRPr="00610FC6">
        <w:rPr>
          <w:rFonts w:eastAsia="Times New Roman"/>
          <w:lang w:eastAsia="fr-FR"/>
        </w:rPr>
        <w:br/>
        <w:t>K2 = 4,11.10</w:t>
      </w:r>
      <w:r w:rsidRPr="00610FC6">
        <w:rPr>
          <w:rFonts w:eastAsia="Times New Roman"/>
          <w:vertAlign w:val="superscript"/>
          <w:lang w:eastAsia="fr-FR"/>
        </w:rPr>
        <w:t>-8</w:t>
      </w:r>
      <w:r w:rsidRPr="00610FC6">
        <w:rPr>
          <w:rFonts w:eastAsia="Times New Roman"/>
          <w:lang w:eastAsia="fr-FR"/>
        </w:rPr>
        <w:t xml:space="preserve"> × Pv × M</w:t>
      </w:r>
      <w:r w:rsidRPr="00610FC6">
        <w:rPr>
          <w:rFonts w:eastAsia="Times New Roman"/>
          <w:vertAlign w:val="subscript"/>
          <w:lang w:eastAsia="fr-FR"/>
        </w:rPr>
        <w:t>mol</w:t>
      </w:r>
      <w:r w:rsidRPr="00610FC6">
        <w:rPr>
          <w:rFonts w:eastAsia="Times New Roman"/>
          <w:lang w:eastAsia="fr-FR"/>
        </w:rPr>
        <w:t xml:space="preserve"> avec :</w:t>
      </w:r>
    </w:p>
    <w:p w14:paraId="3F17025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Pv : pression de vapeur saturante du liquide inflammable en mbar (prise à 20 °C par défaut).</w:t>
      </w:r>
      <w:r w:rsidRPr="00610FC6">
        <w:rPr>
          <w:rFonts w:eastAsia="Times New Roman"/>
          <w:lang w:eastAsia="fr-FR"/>
        </w:rPr>
        <w:br/>
        <w:t>M</w:t>
      </w:r>
      <w:r w:rsidRPr="00610FC6">
        <w:rPr>
          <w:rFonts w:eastAsia="Times New Roman"/>
          <w:vertAlign w:val="subscript"/>
          <w:lang w:eastAsia="fr-FR"/>
        </w:rPr>
        <w:t>mol</w:t>
      </w:r>
      <w:r w:rsidRPr="00610FC6">
        <w:rPr>
          <w:rFonts w:eastAsia="Times New Roman"/>
          <w:lang w:eastAsia="fr-FR"/>
        </w:rPr>
        <w:t xml:space="preserve"> : masse molaire de la phase gazeuse (1) émise en grammes par mole.</w:t>
      </w:r>
    </w:p>
    <w:p w14:paraId="70C15B0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 Dans le cadre d'une coupe pétrolière ou d'un mélange, la composition de la phase gazeuse peut différer de celle de la phase liquide (fractions plus volatiles surreprésentées dans la phase gazeuse par rapport à la phase liquide).</w:t>
      </w:r>
    </w:p>
    <w:p w14:paraId="44CF22A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Q : volume de produit transféré annuellement en mètres cubes et générant une variation de niveau dans le réservoir.</w:t>
      </w:r>
    </w:p>
    <w:p w14:paraId="5971DA4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du réservoir à toit fixe (t/an) : E1 = E11 + E12</w:t>
      </w:r>
    </w:p>
    <w:p w14:paraId="7FCECB2C" w14:textId="77777777" w:rsidR="0005336F" w:rsidRDefault="0005336F" w:rsidP="00EC67A2">
      <w:pPr>
        <w:spacing w:after="0" w:line="240" w:lineRule="auto"/>
        <w:jc w:val="both"/>
        <w:rPr>
          <w:rFonts w:eastAsia="Times New Roman"/>
          <w:lang w:eastAsia="fr-FR"/>
        </w:rPr>
      </w:pPr>
    </w:p>
    <w:p w14:paraId="3B5555D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4. Réservoir à toit flottant :</w:t>
      </w:r>
    </w:p>
    <w:p w14:paraId="53CAE08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par évaporation directe (t/an) :</w:t>
      </w:r>
    </w:p>
    <w:p w14:paraId="2913DF6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br/>
        <w:t>E21 = K3 × (J1 + J2 × V</w:t>
      </w:r>
      <w:r w:rsidRPr="00610FC6">
        <w:rPr>
          <w:rFonts w:eastAsia="Times New Roman"/>
          <w:vertAlign w:val="superscript"/>
          <w:lang w:eastAsia="fr-FR"/>
        </w:rPr>
        <w:t>n</w:t>
      </w:r>
      <w:r w:rsidRPr="00610FC6">
        <w:rPr>
          <w:rFonts w:eastAsia="Times New Roman"/>
          <w:lang w:eastAsia="fr-FR"/>
        </w:rPr>
        <w:t>) × D</w:t>
      </w:r>
    </w:p>
    <w:p w14:paraId="7A6E35C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K3 = 1,1.10</w:t>
      </w:r>
      <w:r w:rsidRPr="00610FC6">
        <w:rPr>
          <w:rFonts w:eastAsia="Times New Roman"/>
          <w:vertAlign w:val="superscript"/>
          <w:lang w:eastAsia="fr-FR"/>
        </w:rPr>
        <w:t>-6</w:t>
      </w:r>
      <w:r w:rsidRPr="00610FC6">
        <w:rPr>
          <w:rFonts w:eastAsia="Times New Roman"/>
          <w:lang w:eastAsia="fr-FR"/>
        </w:rPr>
        <w:t xml:space="preserve"> × Pv × M</w:t>
      </w:r>
      <w:r w:rsidRPr="00610FC6">
        <w:rPr>
          <w:rFonts w:eastAsia="Times New Roman"/>
          <w:vertAlign w:val="subscript"/>
          <w:lang w:eastAsia="fr-FR"/>
        </w:rPr>
        <w:t>mol</w:t>
      </w:r>
      <w:r w:rsidRPr="00610FC6">
        <w:rPr>
          <w:rFonts w:eastAsia="Times New Roman"/>
          <w:lang w:eastAsia="fr-FR"/>
        </w:rPr>
        <w:t xml:space="preserve"> (sauf pour le pétrole brut : K3 = 0,007) avec :</w:t>
      </w:r>
    </w:p>
    <w:p w14:paraId="7111F87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Pv : pression de vapeur saturante du liquide inflammable en mbar (prise à 20 °C par défaut).</w:t>
      </w:r>
    </w:p>
    <w:p w14:paraId="59750FA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w:t>
      </w:r>
      <w:r w:rsidRPr="00610FC6">
        <w:rPr>
          <w:rFonts w:eastAsia="Times New Roman"/>
          <w:vertAlign w:val="subscript"/>
          <w:lang w:eastAsia="fr-FR"/>
        </w:rPr>
        <w:t>mol</w:t>
      </w:r>
      <w:r w:rsidRPr="00610FC6">
        <w:rPr>
          <w:rFonts w:eastAsia="Times New Roman"/>
          <w:lang w:eastAsia="fr-FR"/>
        </w:rPr>
        <w:t xml:space="preserve"> : masse molaire de la phase gazeuse (1) émise en grammes par mole.</w:t>
      </w:r>
    </w:p>
    <w:p w14:paraId="7AE60BD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 Dans le cadre d'une coupe pétrolière ou d'un mélange, la composition de la phase gazeuse peut différer de celle de la phase liquide (fractions plus volatiles surreprésentées dans la phase gazeuse par rapport à la phase liquide).</w:t>
      </w:r>
    </w:p>
    <w:p w14:paraId="66626F8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D : diamètre du réservoir en mètres.</w:t>
      </w:r>
    </w:p>
    <w:p w14:paraId="695DA89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 : vitesse moyenne annuelle du vent sur le site considéré en kilomètres par heure.</w:t>
      </w:r>
    </w:p>
    <w:p w14:paraId="491AAB0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J1 et J2 : coefficients du joint de toit flottant.</w:t>
      </w:r>
    </w:p>
    <w:p w14:paraId="1F2058D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n : coefficient de vent lié à la nature du joint.</w:t>
      </w:r>
    </w:p>
    <w:p w14:paraId="36FD823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Ces deux derniers coefficients sont choisis conformément au tableau ci-dessous, pour les types de joints schématisés au point 6 du B de la présente annexe.</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8"/>
        <w:gridCol w:w="510"/>
        <w:gridCol w:w="630"/>
        <w:gridCol w:w="525"/>
      </w:tblGrid>
      <w:tr w:rsidR="00610FC6" w:rsidRPr="00610FC6" w14:paraId="36895AE2" w14:textId="77777777" w:rsidTr="0005336F">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78EB0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TYPE DE JOINT DE TOIT FLOTTANT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57DCE86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J1</w:t>
            </w:r>
          </w:p>
        </w:tc>
        <w:tc>
          <w:tcPr>
            <w:tcW w:w="0" w:type="auto"/>
            <w:tcBorders>
              <w:top w:val="outset" w:sz="6" w:space="0" w:color="auto"/>
              <w:left w:val="outset" w:sz="6" w:space="0" w:color="auto"/>
              <w:bottom w:val="outset" w:sz="6" w:space="0" w:color="auto"/>
              <w:right w:val="outset" w:sz="6" w:space="0" w:color="auto"/>
            </w:tcBorders>
            <w:vAlign w:val="center"/>
            <w:hideMark/>
          </w:tcPr>
          <w:p w14:paraId="50CC52C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J2</w:t>
            </w:r>
          </w:p>
        </w:tc>
        <w:tc>
          <w:tcPr>
            <w:tcW w:w="0" w:type="auto"/>
            <w:tcBorders>
              <w:top w:val="outset" w:sz="6" w:space="0" w:color="auto"/>
              <w:left w:val="outset" w:sz="6" w:space="0" w:color="auto"/>
              <w:bottom w:val="outset" w:sz="6" w:space="0" w:color="auto"/>
              <w:right w:val="outset" w:sz="6" w:space="0" w:color="auto"/>
            </w:tcBorders>
            <w:vAlign w:val="center"/>
            <w:hideMark/>
          </w:tcPr>
          <w:p w14:paraId="49900E8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n</w:t>
            </w:r>
          </w:p>
        </w:tc>
      </w:tr>
      <w:tr w:rsidR="00610FC6" w:rsidRPr="00610FC6" w14:paraId="457A1BF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7058C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470AD1D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3,22</w:t>
            </w:r>
          </w:p>
        </w:tc>
        <w:tc>
          <w:tcPr>
            <w:tcW w:w="0" w:type="auto"/>
            <w:tcBorders>
              <w:top w:val="outset" w:sz="6" w:space="0" w:color="auto"/>
              <w:left w:val="outset" w:sz="6" w:space="0" w:color="auto"/>
              <w:bottom w:val="outset" w:sz="6" w:space="0" w:color="auto"/>
              <w:right w:val="outset" w:sz="6" w:space="0" w:color="auto"/>
            </w:tcBorders>
            <w:vAlign w:val="center"/>
            <w:hideMark/>
          </w:tcPr>
          <w:p w14:paraId="0520EF2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B82D6D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1,91</w:t>
            </w:r>
          </w:p>
        </w:tc>
      </w:tr>
      <w:tr w:rsidR="00610FC6" w:rsidRPr="00610FC6" w14:paraId="51663E7B"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88F2B8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PM/PS</w:t>
            </w:r>
          </w:p>
        </w:tc>
        <w:tc>
          <w:tcPr>
            <w:tcW w:w="0" w:type="auto"/>
            <w:tcBorders>
              <w:top w:val="outset" w:sz="6" w:space="0" w:color="auto"/>
              <w:left w:val="outset" w:sz="6" w:space="0" w:color="auto"/>
              <w:bottom w:val="outset" w:sz="6" w:space="0" w:color="auto"/>
              <w:right w:val="outset" w:sz="6" w:space="0" w:color="auto"/>
            </w:tcBorders>
            <w:vAlign w:val="center"/>
            <w:hideMark/>
          </w:tcPr>
          <w:p w14:paraId="27864D6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66548DC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54D02D4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1,55</w:t>
            </w:r>
          </w:p>
        </w:tc>
      </w:tr>
      <w:tr w:rsidR="00610FC6" w:rsidRPr="00610FC6" w14:paraId="0004DD50"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77E34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PM/JS</w:t>
            </w:r>
          </w:p>
        </w:tc>
        <w:tc>
          <w:tcPr>
            <w:tcW w:w="0" w:type="auto"/>
            <w:tcBorders>
              <w:top w:val="outset" w:sz="6" w:space="0" w:color="auto"/>
              <w:left w:val="outset" w:sz="6" w:space="0" w:color="auto"/>
              <w:bottom w:val="outset" w:sz="6" w:space="0" w:color="auto"/>
              <w:right w:val="outset" w:sz="6" w:space="0" w:color="auto"/>
            </w:tcBorders>
            <w:vAlign w:val="center"/>
            <w:hideMark/>
          </w:tcPr>
          <w:p w14:paraId="4456F88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0,77</w:t>
            </w:r>
          </w:p>
        </w:tc>
        <w:tc>
          <w:tcPr>
            <w:tcW w:w="0" w:type="auto"/>
            <w:tcBorders>
              <w:top w:val="outset" w:sz="6" w:space="0" w:color="auto"/>
              <w:left w:val="outset" w:sz="6" w:space="0" w:color="auto"/>
              <w:bottom w:val="outset" w:sz="6" w:space="0" w:color="auto"/>
              <w:right w:val="outset" w:sz="6" w:space="0" w:color="auto"/>
            </w:tcBorders>
            <w:vAlign w:val="center"/>
            <w:hideMark/>
          </w:tcPr>
          <w:p w14:paraId="578935C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5E1BC6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1,19</w:t>
            </w:r>
          </w:p>
        </w:tc>
      </w:tr>
      <w:tr w:rsidR="00610FC6" w:rsidRPr="00610FC6" w14:paraId="15368192"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5AAF42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JL</w:t>
            </w:r>
          </w:p>
        </w:tc>
        <w:tc>
          <w:tcPr>
            <w:tcW w:w="0" w:type="auto"/>
            <w:tcBorders>
              <w:top w:val="outset" w:sz="6" w:space="0" w:color="auto"/>
              <w:left w:val="outset" w:sz="6" w:space="0" w:color="auto"/>
              <w:bottom w:val="outset" w:sz="6" w:space="0" w:color="auto"/>
              <w:right w:val="outset" w:sz="6" w:space="0" w:color="auto"/>
            </w:tcBorders>
            <w:vAlign w:val="center"/>
            <w:hideMark/>
          </w:tcPr>
          <w:p w14:paraId="1A64FE1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1,24</w:t>
            </w:r>
          </w:p>
        </w:tc>
        <w:tc>
          <w:tcPr>
            <w:tcW w:w="0" w:type="auto"/>
            <w:tcBorders>
              <w:top w:val="outset" w:sz="6" w:space="0" w:color="auto"/>
              <w:left w:val="outset" w:sz="6" w:space="0" w:color="auto"/>
              <w:bottom w:val="outset" w:sz="6" w:space="0" w:color="auto"/>
              <w:right w:val="outset" w:sz="6" w:space="0" w:color="auto"/>
            </w:tcBorders>
            <w:vAlign w:val="center"/>
            <w:hideMark/>
          </w:tcPr>
          <w:p w14:paraId="2F75A1F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324C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1,37</w:t>
            </w:r>
          </w:p>
        </w:tc>
      </w:tr>
      <w:tr w:rsidR="00610FC6" w:rsidRPr="00610FC6" w14:paraId="49B4919A"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715760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JL/EP</w:t>
            </w:r>
          </w:p>
        </w:tc>
        <w:tc>
          <w:tcPr>
            <w:tcW w:w="0" w:type="auto"/>
            <w:tcBorders>
              <w:top w:val="outset" w:sz="6" w:space="0" w:color="auto"/>
              <w:left w:val="outset" w:sz="6" w:space="0" w:color="auto"/>
              <w:bottom w:val="outset" w:sz="6" w:space="0" w:color="auto"/>
              <w:right w:val="outset" w:sz="6" w:space="0" w:color="auto"/>
            </w:tcBorders>
            <w:vAlign w:val="center"/>
            <w:hideMark/>
          </w:tcPr>
          <w:p w14:paraId="3D5D1ED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0,82</w:t>
            </w:r>
          </w:p>
        </w:tc>
        <w:tc>
          <w:tcPr>
            <w:tcW w:w="0" w:type="auto"/>
            <w:tcBorders>
              <w:top w:val="outset" w:sz="6" w:space="0" w:color="auto"/>
              <w:left w:val="outset" w:sz="6" w:space="0" w:color="auto"/>
              <w:bottom w:val="outset" w:sz="6" w:space="0" w:color="auto"/>
              <w:right w:val="outset" w:sz="6" w:space="0" w:color="auto"/>
            </w:tcBorders>
            <w:vAlign w:val="center"/>
            <w:hideMark/>
          </w:tcPr>
          <w:p w14:paraId="3875F2F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0,15</w:t>
            </w:r>
          </w:p>
        </w:tc>
        <w:tc>
          <w:tcPr>
            <w:tcW w:w="0" w:type="auto"/>
            <w:tcBorders>
              <w:top w:val="outset" w:sz="6" w:space="0" w:color="auto"/>
              <w:left w:val="outset" w:sz="6" w:space="0" w:color="auto"/>
              <w:bottom w:val="outset" w:sz="6" w:space="0" w:color="auto"/>
              <w:right w:val="outset" w:sz="6" w:space="0" w:color="auto"/>
            </w:tcBorders>
            <w:vAlign w:val="center"/>
            <w:hideMark/>
          </w:tcPr>
          <w:p w14:paraId="1FF65F5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1,23</w:t>
            </w:r>
          </w:p>
        </w:tc>
      </w:tr>
      <w:tr w:rsidR="00610FC6" w:rsidRPr="00610FC6" w14:paraId="0E2D0EA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F42AA9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JL/JS</w:t>
            </w:r>
          </w:p>
        </w:tc>
        <w:tc>
          <w:tcPr>
            <w:tcW w:w="0" w:type="auto"/>
            <w:tcBorders>
              <w:top w:val="outset" w:sz="6" w:space="0" w:color="auto"/>
              <w:left w:val="outset" w:sz="6" w:space="0" w:color="auto"/>
              <w:bottom w:val="outset" w:sz="6" w:space="0" w:color="auto"/>
              <w:right w:val="outset" w:sz="6" w:space="0" w:color="auto"/>
            </w:tcBorders>
            <w:vAlign w:val="center"/>
            <w:hideMark/>
          </w:tcPr>
          <w:p w14:paraId="2B97676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0,63</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6C09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2F8645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1,20</w:t>
            </w:r>
          </w:p>
        </w:tc>
      </w:tr>
      <w:tr w:rsidR="00610FC6" w:rsidRPr="00610FC6" w14:paraId="3CE5412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98025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JG</w:t>
            </w:r>
          </w:p>
        </w:tc>
        <w:tc>
          <w:tcPr>
            <w:tcW w:w="0" w:type="auto"/>
            <w:tcBorders>
              <w:top w:val="outset" w:sz="6" w:space="0" w:color="auto"/>
              <w:left w:val="outset" w:sz="6" w:space="0" w:color="auto"/>
              <w:bottom w:val="outset" w:sz="6" w:space="0" w:color="auto"/>
              <w:right w:val="outset" w:sz="6" w:space="0" w:color="auto"/>
            </w:tcBorders>
            <w:vAlign w:val="center"/>
            <w:hideMark/>
          </w:tcPr>
          <w:p w14:paraId="6F9EED7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3,65</w:t>
            </w:r>
          </w:p>
        </w:tc>
        <w:tc>
          <w:tcPr>
            <w:tcW w:w="0" w:type="auto"/>
            <w:tcBorders>
              <w:top w:val="outset" w:sz="6" w:space="0" w:color="auto"/>
              <w:left w:val="outset" w:sz="6" w:space="0" w:color="auto"/>
              <w:bottom w:val="outset" w:sz="6" w:space="0" w:color="auto"/>
              <w:right w:val="outset" w:sz="6" w:space="0" w:color="auto"/>
            </w:tcBorders>
            <w:vAlign w:val="center"/>
            <w:hideMark/>
          </w:tcPr>
          <w:p w14:paraId="3F08E60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0,03</w:t>
            </w:r>
          </w:p>
        </w:tc>
        <w:tc>
          <w:tcPr>
            <w:tcW w:w="0" w:type="auto"/>
            <w:tcBorders>
              <w:top w:val="outset" w:sz="6" w:space="0" w:color="auto"/>
              <w:left w:val="outset" w:sz="6" w:space="0" w:color="auto"/>
              <w:bottom w:val="outset" w:sz="6" w:space="0" w:color="auto"/>
              <w:right w:val="outset" w:sz="6" w:space="0" w:color="auto"/>
            </w:tcBorders>
            <w:vAlign w:val="center"/>
            <w:hideMark/>
          </w:tcPr>
          <w:p w14:paraId="536DF88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2,87</w:t>
            </w:r>
          </w:p>
        </w:tc>
      </w:tr>
      <w:tr w:rsidR="00610FC6" w:rsidRPr="00610FC6" w14:paraId="69F91647"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00EEF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J/EP</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BB73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2,04</w:t>
            </w:r>
          </w:p>
        </w:tc>
        <w:tc>
          <w:tcPr>
            <w:tcW w:w="0" w:type="auto"/>
            <w:tcBorders>
              <w:top w:val="outset" w:sz="6" w:space="0" w:color="auto"/>
              <w:left w:val="outset" w:sz="6" w:space="0" w:color="auto"/>
              <w:bottom w:val="outset" w:sz="6" w:space="0" w:color="auto"/>
              <w:right w:val="outset" w:sz="6" w:space="0" w:color="auto"/>
            </w:tcBorders>
            <w:vAlign w:val="center"/>
            <w:hideMark/>
          </w:tcPr>
          <w:p w14:paraId="600FC79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9B2B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3,02</w:t>
            </w:r>
          </w:p>
        </w:tc>
      </w:tr>
      <w:tr w:rsidR="00610FC6" w:rsidRPr="00610FC6" w14:paraId="3590DEEB"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3D883C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lastRenderedPageBreak/>
              <w:t>JG/JS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45196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1,36</w:t>
            </w:r>
          </w:p>
        </w:tc>
        <w:tc>
          <w:tcPr>
            <w:tcW w:w="0" w:type="auto"/>
            <w:tcBorders>
              <w:top w:val="outset" w:sz="6" w:space="0" w:color="auto"/>
              <w:left w:val="outset" w:sz="6" w:space="0" w:color="auto"/>
              <w:bottom w:val="outset" w:sz="6" w:space="0" w:color="auto"/>
              <w:right w:val="outset" w:sz="6" w:space="0" w:color="auto"/>
            </w:tcBorders>
            <w:vAlign w:val="center"/>
            <w:hideMark/>
          </w:tcPr>
          <w:p w14:paraId="19ED4F2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0,001</w:t>
            </w:r>
          </w:p>
        </w:tc>
        <w:tc>
          <w:tcPr>
            <w:tcW w:w="0" w:type="auto"/>
            <w:tcBorders>
              <w:top w:val="outset" w:sz="6" w:space="0" w:color="auto"/>
              <w:left w:val="outset" w:sz="6" w:space="0" w:color="auto"/>
              <w:bottom w:val="outset" w:sz="6" w:space="0" w:color="auto"/>
              <w:right w:val="outset" w:sz="6" w:space="0" w:color="auto"/>
            </w:tcBorders>
            <w:vAlign w:val="center"/>
            <w:hideMark/>
          </w:tcPr>
          <w:p w14:paraId="40025C0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3,65</w:t>
            </w:r>
          </w:p>
        </w:tc>
      </w:tr>
    </w:tbl>
    <w:p w14:paraId="11C4B29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générée par les mouvements (t/an) :</w:t>
      </w:r>
    </w:p>
    <w:p w14:paraId="42032C4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br/>
        <w:t>E22 = K4 × Q × M/D</w:t>
      </w:r>
    </w:p>
    <w:p w14:paraId="0EC79F0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K4 = 5.10-³ sauf pour le pétrole brut où K4 = 2,5.10-²</w:t>
      </w:r>
    </w:p>
    <w:p w14:paraId="1B2D931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Q : volume de produit transféré annuellement en mètres cubes et générant une variation de niveau dans le réservoir.</w:t>
      </w:r>
    </w:p>
    <w:p w14:paraId="3E7072E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coefficient de mouillage fonction de l'état des parois, conformément aux valeurs suivantes :</w:t>
      </w:r>
    </w:p>
    <w:p w14:paraId="7AF505C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0,0015 pour les parois neuves ou légèrement oxydées.</w:t>
      </w:r>
    </w:p>
    <w:p w14:paraId="24EC42F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0,0075 pour les parois très oxydées.</w:t>
      </w:r>
    </w:p>
    <w:p w14:paraId="16D0FDA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0,15 pour les parois rugueuses.</w:t>
      </w:r>
    </w:p>
    <w:p w14:paraId="6AA0C5C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D : diamètre du réservoir en mètres.</w:t>
      </w:r>
    </w:p>
    <w:p w14:paraId="34D0BE7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du réservoir à toit flottant (t/an) : E1 = E21 + E22</w:t>
      </w:r>
    </w:p>
    <w:p w14:paraId="472773CF" w14:textId="77777777" w:rsidR="0005336F" w:rsidRDefault="0005336F" w:rsidP="00EC67A2">
      <w:pPr>
        <w:spacing w:after="0" w:line="240" w:lineRule="auto"/>
        <w:jc w:val="both"/>
        <w:rPr>
          <w:rFonts w:eastAsia="Times New Roman"/>
          <w:lang w:eastAsia="fr-FR"/>
        </w:rPr>
      </w:pPr>
    </w:p>
    <w:p w14:paraId="4F9295D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5. Réservoir à écran flottant interne :</w:t>
      </w:r>
    </w:p>
    <w:p w14:paraId="458BBB3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par évaporation directe (t/an) :</w:t>
      </w:r>
    </w:p>
    <w:p w14:paraId="1C9AF45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br/>
        <w:t>E31 = K5 × [(S + P).D² + (F + A).D + B]</w:t>
      </w:r>
    </w:p>
    <w:p w14:paraId="7F9C9DF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K5 = 1,8.10</w:t>
      </w:r>
      <w:r w:rsidRPr="00610FC6">
        <w:rPr>
          <w:rFonts w:eastAsia="Times New Roman"/>
          <w:vertAlign w:val="superscript"/>
          <w:lang w:eastAsia="fr-FR"/>
        </w:rPr>
        <w:t>-7</w:t>
      </w:r>
      <w:r w:rsidRPr="00610FC6">
        <w:rPr>
          <w:rFonts w:eastAsia="Times New Roman"/>
          <w:lang w:eastAsia="fr-FR"/>
        </w:rPr>
        <w:t xml:space="preserve"> × Pv × M</w:t>
      </w:r>
      <w:r w:rsidRPr="00610FC6">
        <w:rPr>
          <w:rFonts w:eastAsia="Times New Roman"/>
          <w:vertAlign w:val="superscript"/>
          <w:lang w:eastAsia="fr-FR"/>
        </w:rPr>
        <w:t>mol</w:t>
      </w:r>
      <w:r w:rsidRPr="00610FC6">
        <w:rPr>
          <w:rFonts w:eastAsia="Times New Roman"/>
          <w:lang w:eastAsia="fr-FR"/>
        </w:rPr>
        <w:t xml:space="preserve"> (sauf pour le pétrole brut : K5 = 0,0013) avec :</w:t>
      </w:r>
    </w:p>
    <w:p w14:paraId="36662B2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Pv : pression de vapeur saturante du liquide inflammable en mbar (prise à 20 °C par défaut).</w:t>
      </w:r>
    </w:p>
    <w:p w14:paraId="0892908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w:t>
      </w:r>
      <w:r w:rsidRPr="00610FC6">
        <w:rPr>
          <w:rFonts w:eastAsia="Times New Roman"/>
          <w:vertAlign w:val="subscript"/>
          <w:lang w:eastAsia="fr-FR"/>
        </w:rPr>
        <w:t>mol</w:t>
      </w:r>
      <w:r w:rsidRPr="00610FC6">
        <w:rPr>
          <w:rFonts w:eastAsia="Times New Roman"/>
          <w:lang w:eastAsia="fr-FR"/>
        </w:rPr>
        <w:t xml:space="preserve"> : masse molaire de la phase gazeuse (1) émise en grammes par mole.</w:t>
      </w:r>
    </w:p>
    <w:p w14:paraId="79C01DB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 Dans le cadre d'une coupe pétrolière ou d'un mélange, la composition de la phase gazeuse peut différer de celle de la phase liquide (fractions plus volatiles surreprésentées dans la phase gazeuse par rapport à la phase liquide).</w:t>
      </w:r>
    </w:p>
    <w:p w14:paraId="5A4164B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D : diamètre du réservoir en mètres.</w:t>
      </w:r>
    </w:p>
    <w:p w14:paraId="19C20CA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F : coefficient de joint de l'écran flottant, conformément aux valeurs suivantes, pour les types de joint schématisés au point 6 du B de la présente annexe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098"/>
        <w:gridCol w:w="525"/>
      </w:tblGrid>
      <w:tr w:rsidR="00610FC6" w:rsidRPr="00610FC6" w14:paraId="4A01649F" w14:textId="77777777" w:rsidTr="0005336F">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6C881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TYPE DE JOINT DE TOIT FLOTTANT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2AE766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F</w:t>
            </w:r>
          </w:p>
        </w:tc>
      </w:tr>
      <w:tr w:rsidR="00610FC6" w:rsidRPr="00610FC6" w14:paraId="2F6925F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27E16B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PM</w:t>
            </w:r>
          </w:p>
        </w:tc>
        <w:tc>
          <w:tcPr>
            <w:tcW w:w="0" w:type="auto"/>
            <w:tcBorders>
              <w:top w:val="outset" w:sz="6" w:space="0" w:color="auto"/>
              <w:left w:val="outset" w:sz="6" w:space="0" w:color="auto"/>
              <w:bottom w:val="outset" w:sz="6" w:space="0" w:color="auto"/>
              <w:right w:val="outset" w:sz="6" w:space="0" w:color="auto"/>
            </w:tcBorders>
            <w:vAlign w:val="center"/>
            <w:hideMark/>
          </w:tcPr>
          <w:p w14:paraId="2A3ADE2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14,9</w:t>
            </w:r>
          </w:p>
        </w:tc>
      </w:tr>
      <w:tr w:rsidR="00610FC6" w:rsidRPr="00610FC6" w14:paraId="16823C4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E1ECC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PM/PS</w:t>
            </w:r>
          </w:p>
        </w:tc>
        <w:tc>
          <w:tcPr>
            <w:tcW w:w="0" w:type="auto"/>
            <w:tcBorders>
              <w:top w:val="outset" w:sz="6" w:space="0" w:color="auto"/>
              <w:left w:val="outset" w:sz="6" w:space="0" w:color="auto"/>
              <w:bottom w:val="outset" w:sz="6" w:space="0" w:color="auto"/>
              <w:right w:val="outset" w:sz="6" w:space="0" w:color="auto"/>
            </w:tcBorders>
            <w:vAlign w:val="center"/>
            <w:hideMark/>
          </w:tcPr>
          <w:p w14:paraId="4945D17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4,0</w:t>
            </w:r>
          </w:p>
        </w:tc>
      </w:tr>
      <w:tr w:rsidR="00610FC6" w:rsidRPr="00610FC6" w14:paraId="0ECF297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D4EDBB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PM/JS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4FBB3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1,5</w:t>
            </w:r>
          </w:p>
        </w:tc>
      </w:tr>
      <w:tr w:rsidR="00610FC6" w:rsidRPr="00610FC6" w14:paraId="627D8403"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76A27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JL</w:t>
            </w:r>
          </w:p>
        </w:tc>
        <w:tc>
          <w:tcPr>
            <w:tcW w:w="0" w:type="auto"/>
            <w:tcBorders>
              <w:top w:val="outset" w:sz="6" w:space="0" w:color="auto"/>
              <w:left w:val="outset" w:sz="6" w:space="0" w:color="auto"/>
              <w:bottom w:val="outset" w:sz="6" w:space="0" w:color="auto"/>
              <w:right w:val="outset" w:sz="6" w:space="0" w:color="auto"/>
            </w:tcBorders>
            <w:vAlign w:val="center"/>
            <w:hideMark/>
          </w:tcPr>
          <w:p w14:paraId="2E432F6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4,1</w:t>
            </w:r>
          </w:p>
        </w:tc>
      </w:tr>
      <w:tr w:rsidR="00610FC6" w:rsidRPr="00610FC6" w14:paraId="6ECE6FB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43E56E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JL/EP</w:t>
            </w:r>
          </w:p>
        </w:tc>
        <w:tc>
          <w:tcPr>
            <w:tcW w:w="0" w:type="auto"/>
            <w:tcBorders>
              <w:top w:val="outset" w:sz="6" w:space="0" w:color="auto"/>
              <w:left w:val="outset" w:sz="6" w:space="0" w:color="auto"/>
              <w:bottom w:val="outset" w:sz="6" w:space="0" w:color="auto"/>
              <w:right w:val="outset" w:sz="6" w:space="0" w:color="auto"/>
            </w:tcBorders>
            <w:vAlign w:val="center"/>
            <w:hideMark/>
          </w:tcPr>
          <w:p w14:paraId="6697F63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1,8</w:t>
            </w:r>
          </w:p>
        </w:tc>
      </w:tr>
      <w:tr w:rsidR="00610FC6" w:rsidRPr="00610FC6" w14:paraId="6F7E4CCC"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0A03BA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JL/JS</w:t>
            </w:r>
          </w:p>
        </w:tc>
        <w:tc>
          <w:tcPr>
            <w:tcW w:w="0" w:type="auto"/>
            <w:tcBorders>
              <w:top w:val="outset" w:sz="6" w:space="0" w:color="auto"/>
              <w:left w:val="outset" w:sz="6" w:space="0" w:color="auto"/>
              <w:bottom w:val="outset" w:sz="6" w:space="0" w:color="auto"/>
              <w:right w:val="outset" w:sz="6" w:space="0" w:color="auto"/>
            </w:tcBorders>
            <w:vAlign w:val="center"/>
            <w:hideMark/>
          </w:tcPr>
          <w:p w14:paraId="1E1D923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0,8</w:t>
            </w:r>
          </w:p>
        </w:tc>
      </w:tr>
      <w:tr w:rsidR="00610FC6" w:rsidRPr="00610FC6" w14:paraId="0CE91243"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B55222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JG</w:t>
            </w:r>
          </w:p>
        </w:tc>
        <w:tc>
          <w:tcPr>
            <w:tcW w:w="0" w:type="auto"/>
            <w:tcBorders>
              <w:top w:val="outset" w:sz="6" w:space="0" w:color="auto"/>
              <w:left w:val="outset" w:sz="6" w:space="0" w:color="auto"/>
              <w:bottom w:val="outset" w:sz="6" w:space="0" w:color="auto"/>
              <w:right w:val="outset" w:sz="6" w:space="0" w:color="auto"/>
            </w:tcBorders>
            <w:vAlign w:val="center"/>
            <w:hideMark/>
          </w:tcPr>
          <w:p w14:paraId="6C0B69D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17,1</w:t>
            </w:r>
          </w:p>
        </w:tc>
      </w:tr>
      <w:tr w:rsidR="00610FC6" w:rsidRPr="00610FC6" w14:paraId="352F339B"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6E593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J/EP</w:t>
            </w:r>
          </w:p>
        </w:tc>
        <w:tc>
          <w:tcPr>
            <w:tcW w:w="0" w:type="auto"/>
            <w:tcBorders>
              <w:top w:val="outset" w:sz="6" w:space="0" w:color="auto"/>
              <w:left w:val="outset" w:sz="6" w:space="0" w:color="auto"/>
              <w:bottom w:val="outset" w:sz="6" w:space="0" w:color="auto"/>
              <w:right w:val="outset" w:sz="6" w:space="0" w:color="auto"/>
            </w:tcBorders>
            <w:vAlign w:val="center"/>
            <w:hideMark/>
          </w:tcPr>
          <w:p w14:paraId="7860D09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8,5</w:t>
            </w:r>
          </w:p>
        </w:tc>
      </w:tr>
      <w:tr w:rsidR="00610FC6" w:rsidRPr="00610FC6" w14:paraId="4032F9A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EDB99C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JG/JS</w:t>
            </w:r>
          </w:p>
        </w:tc>
        <w:tc>
          <w:tcPr>
            <w:tcW w:w="0" w:type="auto"/>
            <w:tcBorders>
              <w:top w:val="outset" w:sz="6" w:space="0" w:color="auto"/>
              <w:left w:val="outset" w:sz="6" w:space="0" w:color="auto"/>
              <w:bottom w:val="outset" w:sz="6" w:space="0" w:color="auto"/>
              <w:right w:val="outset" w:sz="6" w:space="0" w:color="auto"/>
            </w:tcBorders>
            <w:vAlign w:val="center"/>
            <w:hideMark/>
          </w:tcPr>
          <w:p w14:paraId="79A814C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5,6</w:t>
            </w:r>
          </w:p>
        </w:tc>
      </w:tr>
    </w:tbl>
    <w:p w14:paraId="7EA14FC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S et P : respectivement, coefficient de structure de l'écran interne et coefficient de perméation de l'écran interne. Ces coefficients sont choisis conformément au tableau ci-dessous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9"/>
        <w:gridCol w:w="1210"/>
        <w:gridCol w:w="510"/>
        <w:gridCol w:w="525"/>
      </w:tblGrid>
      <w:tr w:rsidR="00610FC6" w:rsidRPr="00610FC6" w14:paraId="13BC2247" w14:textId="77777777" w:rsidTr="0005336F">
        <w:trPr>
          <w:tblHeade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D7DFDF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ÉCRAN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434E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POTEAUX</w:t>
            </w:r>
          </w:p>
        </w:tc>
        <w:tc>
          <w:tcPr>
            <w:tcW w:w="0" w:type="auto"/>
            <w:tcBorders>
              <w:top w:val="outset" w:sz="6" w:space="0" w:color="auto"/>
              <w:left w:val="outset" w:sz="6" w:space="0" w:color="auto"/>
              <w:bottom w:val="outset" w:sz="6" w:space="0" w:color="auto"/>
              <w:right w:val="outset" w:sz="6" w:space="0" w:color="auto"/>
            </w:tcBorders>
            <w:vAlign w:val="center"/>
            <w:hideMark/>
          </w:tcPr>
          <w:p w14:paraId="2BEE9C1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BE8240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w:t>
            </w:r>
          </w:p>
        </w:tc>
      </w:tr>
      <w:tr w:rsidR="00610FC6" w:rsidRPr="00610FC6" w14:paraId="5367CF4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37BB491"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Soudé/collé</w:t>
            </w:r>
          </w:p>
        </w:tc>
        <w:tc>
          <w:tcPr>
            <w:tcW w:w="0" w:type="auto"/>
            <w:tcBorders>
              <w:top w:val="outset" w:sz="6" w:space="0" w:color="auto"/>
              <w:left w:val="outset" w:sz="6" w:space="0" w:color="auto"/>
              <w:bottom w:val="outset" w:sz="6" w:space="0" w:color="auto"/>
              <w:right w:val="outset" w:sz="6" w:space="0" w:color="auto"/>
            </w:tcBorders>
            <w:vAlign w:val="center"/>
            <w:hideMark/>
          </w:tcPr>
          <w:p w14:paraId="2BCAF00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Avec</w:t>
            </w:r>
          </w:p>
        </w:tc>
        <w:tc>
          <w:tcPr>
            <w:tcW w:w="0" w:type="auto"/>
            <w:tcBorders>
              <w:top w:val="outset" w:sz="6" w:space="0" w:color="auto"/>
              <w:left w:val="outset" w:sz="6" w:space="0" w:color="auto"/>
              <w:bottom w:val="outset" w:sz="6" w:space="0" w:color="auto"/>
              <w:right w:val="outset" w:sz="6" w:space="0" w:color="auto"/>
            </w:tcBorders>
            <w:vAlign w:val="center"/>
            <w:hideMark/>
          </w:tcPr>
          <w:p w14:paraId="2367E03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631262D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w:t>
            </w:r>
          </w:p>
        </w:tc>
      </w:tr>
      <w:tr w:rsidR="00610FC6" w:rsidRPr="00610FC6" w14:paraId="5B430049"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0873DC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Autre</w:t>
            </w:r>
          </w:p>
        </w:tc>
        <w:tc>
          <w:tcPr>
            <w:tcW w:w="0" w:type="auto"/>
            <w:tcBorders>
              <w:top w:val="outset" w:sz="6" w:space="0" w:color="auto"/>
              <w:left w:val="outset" w:sz="6" w:space="0" w:color="auto"/>
              <w:bottom w:val="outset" w:sz="6" w:space="0" w:color="auto"/>
              <w:right w:val="outset" w:sz="6" w:space="0" w:color="auto"/>
            </w:tcBorders>
            <w:vAlign w:val="center"/>
            <w:hideMark/>
          </w:tcPr>
          <w:p w14:paraId="6F596EC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Avec</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BBBA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0,45</w:t>
            </w:r>
          </w:p>
        </w:tc>
        <w:tc>
          <w:tcPr>
            <w:tcW w:w="0" w:type="auto"/>
            <w:tcBorders>
              <w:top w:val="outset" w:sz="6" w:space="0" w:color="auto"/>
              <w:left w:val="outset" w:sz="6" w:space="0" w:color="auto"/>
              <w:bottom w:val="outset" w:sz="6" w:space="0" w:color="auto"/>
              <w:right w:val="outset" w:sz="6" w:space="0" w:color="auto"/>
            </w:tcBorders>
            <w:vAlign w:val="center"/>
            <w:hideMark/>
          </w:tcPr>
          <w:p w14:paraId="585BF7E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0,56</w:t>
            </w:r>
          </w:p>
        </w:tc>
      </w:tr>
      <w:tr w:rsidR="00610FC6" w:rsidRPr="00610FC6" w14:paraId="787E4EF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6ECB6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lastRenderedPageBreak/>
              <w:t>Soudé</w:t>
            </w:r>
          </w:p>
        </w:tc>
        <w:tc>
          <w:tcPr>
            <w:tcW w:w="0" w:type="auto"/>
            <w:tcBorders>
              <w:top w:val="outset" w:sz="6" w:space="0" w:color="auto"/>
              <w:left w:val="outset" w:sz="6" w:space="0" w:color="auto"/>
              <w:bottom w:val="outset" w:sz="6" w:space="0" w:color="auto"/>
              <w:right w:val="outset" w:sz="6" w:space="0" w:color="auto"/>
            </w:tcBorders>
            <w:vAlign w:val="center"/>
            <w:hideMark/>
          </w:tcPr>
          <w:p w14:paraId="197E3B49"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Sans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AB5259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26F723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w:t>
            </w:r>
          </w:p>
        </w:tc>
      </w:tr>
      <w:tr w:rsidR="00610FC6" w:rsidRPr="00610FC6" w14:paraId="795CB1F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A884D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Soudé/collé</w:t>
            </w:r>
          </w:p>
        </w:tc>
        <w:tc>
          <w:tcPr>
            <w:tcW w:w="0" w:type="auto"/>
            <w:tcBorders>
              <w:top w:val="outset" w:sz="6" w:space="0" w:color="auto"/>
              <w:left w:val="outset" w:sz="6" w:space="0" w:color="auto"/>
              <w:bottom w:val="outset" w:sz="6" w:space="0" w:color="auto"/>
              <w:right w:val="outset" w:sz="6" w:space="0" w:color="auto"/>
            </w:tcBorders>
            <w:vAlign w:val="center"/>
            <w:hideMark/>
          </w:tcPr>
          <w:p w14:paraId="7BFE0D6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Sans</w:t>
            </w:r>
          </w:p>
        </w:tc>
        <w:tc>
          <w:tcPr>
            <w:tcW w:w="0" w:type="auto"/>
            <w:tcBorders>
              <w:top w:val="outset" w:sz="6" w:space="0" w:color="auto"/>
              <w:left w:val="outset" w:sz="6" w:space="0" w:color="auto"/>
              <w:bottom w:val="outset" w:sz="6" w:space="0" w:color="auto"/>
              <w:right w:val="outset" w:sz="6" w:space="0" w:color="auto"/>
            </w:tcBorders>
            <w:vAlign w:val="center"/>
            <w:hideMark/>
          </w:tcPr>
          <w:p w14:paraId="5C549FE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0,12</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6399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0,56</w:t>
            </w:r>
          </w:p>
        </w:tc>
      </w:tr>
    </w:tbl>
    <w:p w14:paraId="7425506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 et B : coefficients de configuration du réservoir, respectivement égaux à 1,3 et 220.</w:t>
      </w:r>
    </w:p>
    <w:p w14:paraId="568BB99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générée par les mouvements (t/an) :</w:t>
      </w:r>
    </w:p>
    <w:p w14:paraId="495AEAA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br/>
        <w:t>E32 = K6 × Q × M/D</w:t>
      </w:r>
    </w:p>
    <w:p w14:paraId="3FE8257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K6 = 7,5.10-³ sauf pour le pétrole brut où K6 = 3,75.10-²</w:t>
      </w:r>
    </w:p>
    <w:p w14:paraId="47F20D3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Q : volume de produit transféré annuellement en mètres cubes et générant une variation de niveau dans le réservoir.</w:t>
      </w:r>
    </w:p>
    <w:p w14:paraId="2BF0C4C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coefficient de mouillage fonction de l'état des parois, conformément aux valeurs suivantes :</w:t>
      </w:r>
    </w:p>
    <w:p w14:paraId="4EBAC88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0,0015 pour les parois neuves ou légèrement oxydées.</w:t>
      </w:r>
    </w:p>
    <w:p w14:paraId="6EACF8D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0,0075 pour les parois très oxydées.</w:t>
      </w:r>
    </w:p>
    <w:p w14:paraId="7CD3BA6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 = 0,15 pour les parois rugueuses.</w:t>
      </w:r>
    </w:p>
    <w:p w14:paraId="61A30152"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D : diamètre du réservoir en mètres.</w:t>
      </w:r>
    </w:p>
    <w:p w14:paraId="4576830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Emission du réservoir à écran flottant interne (t/an) :</w:t>
      </w:r>
    </w:p>
    <w:p w14:paraId="6E8D6E0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br/>
        <w:t>E1 = E21 + E22</w:t>
      </w:r>
    </w:p>
    <w:p w14:paraId="42C2A4C9" w14:textId="77777777" w:rsidR="0005336F" w:rsidRDefault="0005336F" w:rsidP="00EC67A2">
      <w:pPr>
        <w:spacing w:after="0" w:line="240" w:lineRule="auto"/>
        <w:jc w:val="both"/>
        <w:rPr>
          <w:rFonts w:eastAsia="Times New Roman"/>
          <w:lang w:eastAsia="fr-FR"/>
        </w:rPr>
      </w:pPr>
    </w:p>
    <w:p w14:paraId="40388D4F"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6. Schématisation des différents types de joints mentionnés :</w:t>
      </w:r>
    </w:p>
    <w:p w14:paraId="5491E4D1" w14:textId="70AF6A49" w:rsidR="00610FC6" w:rsidRDefault="00610FC6" w:rsidP="00EC67A2">
      <w:pPr>
        <w:spacing w:after="0" w:line="240" w:lineRule="auto"/>
        <w:jc w:val="both"/>
        <w:rPr>
          <w:rFonts w:eastAsia="Times New Roman"/>
          <w:lang w:eastAsia="fr-FR"/>
        </w:rPr>
      </w:pPr>
      <w:r w:rsidRPr="00610FC6">
        <w:rPr>
          <w:rFonts w:eastAsia="Times New Roman"/>
          <w:lang w:eastAsia="fr-FR"/>
        </w:rPr>
        <w:t>Vous pouvez</w:t>
      </w:r>
      <w:r w:rsidR="00EC67A2">
        <w:rPr>
          <w:rFonts w:eastAsia="Times New Roman"/>
          <w:lang w:eastAsia="fr-FR"/>
        </w:rPr>
        <w:t xml:space="preserve"> consulter les schémas dans le </w:t>
      </w:r>
      <w:r w:rsidRPr="00610FC6">
        <w:rPr>
          <w:rFonts w:eastAsia="Times New Roman"/>
          <w:lang w:eastAsia="fr-FR"/>
        </w:rPr>
        <w:t>JO n° 265 du 16/11/2010 texte numéro 21</w:t>
      </w:r>
    </w:p>
    <w:p w14:paraId="7C040CF3" w14:textId="77777777" w:rsidR="0005336F" w:rsidRDefault="0005336F" w:rsidP="00EC67A2">
      <w:pPr>
        <w:spacing w:after="0" w:line="240" w:lineRule="auto"/>
        <w:jc w:val="both"/>
        <w:rPr>
          <w:rFonts w:eastAsia="Times New Roman"/>
          <w:lang w:eastAsia="fr-FR"/>
        </w:rPr>
      </w:pPr>
      <w:bookmarkStart w:id="603" w:name="LEGIARTI000023100893"/>
      <w:bookmarkEnd w:id="603"/>
    </w:p>
    <w:p w14:paraId="4271BD1D" w14:textId="77777777" w:rsidR="00610FC6" w:rsidRPr="0005336F" w:rsidRDefault="00610FC6" w:rsidP="00EC67A2">
      <w:pPr>
        <w:spacing w:after="0" w:line="240" w:lineRule="auto"/>
        <w:jc w:val="both"/>
        <w:rPr>
          <w:rFonts w:eastAsia="Times New Roman"/>
          <w:b/>
          <w:u w:val="single"/>
          <w:lang w:eastAsia="fr-FR"/>
        </w:rPr>
      </w:pPr>
      <w:r w:rsidRPr="0005336F">
        <w:rPr>
          <w:rFonts w:eastAsia="Times New Roman"/>
          <w:b/>
          <w:u w:val="single"/>
          <w:lang w:eastAsia="fr-FR"/>
        </w:rPr>
        <w:t xml:space="preserve">Annexe 3 </w:t>
      </w:r>
    </w:p>
    <w:p w14:paraId="2070DEAC" w14:textId="77777777" w:rsidR="00610FC6" w:rsidRPr="00610FC6" w:rsidRDefault="00610FC6" w:rsidP="00EC67A2">
      <w:pPr>
        <w:spacing w:after="0" w:line="240" w:lineRule="auto"/>
        <w:ind w:left="720"/>
        <w:jc w:val="center"/>
        <w:rPr>
          <w:rFonts w:eastAsia="Times New Roman"/>
          <w:lang w:eastAsia="fr-FR"/>
        </w:rPr>
      </w:pPr>
      <w:r w:rsidRPr="00610FC6">
        <w:rPr>
          <w:rFonts w:eastAsia="Times New Roman"/>
          <w:lang w:eastAsia="fr-FR"/>
        </w:rPr>
        <w:t>ÉVALUATION DES ÉMISSIONS DIFFUSES DE COV</w:t>
      </w:r>
      <w:r w:rsidRPr="00610FC6">
        <w:rPr>
          <w:rFonts w:eastAsia="Times New Roman"/>
          <w:lang w:eastAsia="fr-FR"/>
        </w:rPr>
        <w:br/>
        <w:t>D'UN RÉSERVOIR À TOIT FIXE SELON LA MÉTHODE EPA</w:t>
      </w:r>
    </w:p>
    <w:p w14:paraId="251B3DDC" w14:textId="77777777" w:rsidR="0005336F" w:rsidRDefault="0005336F" w:rsidP="00EC67A2">
      <w:pPr>
        <w:spacing w:after="0" w:line="240" w:lineRule="auto"/>
        <w:ind w:left="720"/>
        <w:jc w:val="both"/>
        <w:rPr>
          <w:rFonts w:eastAsia="Times New Roman"/>
          <w:lang w:eastAsia="fr-FR"/>
        </w:rPr>
      </w:pPr>
    </w:p>
    <w:p w14:paraId="2120DE71" w14:textId="0D9A2172" w:rsidR="0005336F" w:rsidRDefault="00610FC6" w:rsidP="00EC67A2">
      <w:pPr>
        <w:spacing w:after="0" w:line="240" w:lineRule="auto"/>
        <w:jc w:val="both"/>
        <w:rPr>
          <w:rFonts w:eastAsia="Times New Roman"/>
          <w:lang w:eastAsia="fr-FR"/>
        </w:rPr>
      </w:pPr>
      <w:r w:rsidRPr="00610FC6">
        <w:rPr>
          <w:rFonts w:eastAsia="Times New Roman"/>
          <w:lang w:eastAsia="fr-FR"/>
        </w:rPr>
        <w:t>A. - Domaine d'application de la méthode :</w:t>
      </w:r>
      <w:r w:rsidR="00EC67A2">
        <w:rPr>
          <w:rFonts w:eastAsia="Times New Roman"/>
          <w:lang w:eastAsia="fr-FR"/>
        </w:rPr>
        <w:tab/>
      </w:r>
      <w:r w:rsidRPr="00610FC6">
        <w:rPr>
          <w:rFonts w:eastAsia="Times New Roman"/>
          <w:lang w:eastAsia="fr-FR"/>
        </w:rPr>
        <w:br/>
        <w:t>La méthode présentée dans cette annexe n'est applicable qu'aux réservoirs à toit fixe dont la pression interne est proche de la pression atmosphérique. Elle a également plus spécifiquement vocation à être appliquée pour les réservoirs à toit fixe dont la configuration ne permet pas l'application de la méthode simplifiée donnée en annexe 2 du présent arrêté.</w:t>
      </w:r>
      <w:r w:rsidR="00EC67A2">
        <w:rPr>
          <w:rFonts w:eastAsia="Times New Roman"/>
          <w:lang w:eastAsia="fr-FR"/>
        </w:rPr>
        <w:tab/>
      </w:r>
      <w:r w:rsidRPr="00610FC6">
        <w:rPr>
          <w:rFonts w:eastAsia="Times New Roman"/>
          <w:lang w:eastAsia="fr-FR"/>
        </w:rPr>
        <w:br/>
      </w:r>
    </w:p>
    <w:p w14:paraId="05024D67" w14:textId="3D0BAA3A" w:rsidR="0005336F" w:rsidRDefault="00610FC6" w:rsidP="00EC67A2">
      <w:pPr>
        <w:spacing w:after="0" w:line="240" w:lineRule="auto"/>
        <w:jc w:val="both"/>
        <w:rPr>
          <w:rFonts w:eastAsia="Times New Roman"/>
          <w:lang w:eastAsia="fr-FR"/>
        </w:rPr>
      </w:pPr>
      <w:r w:rsidRPr="00610FC6">
        <w:rPr>
          <w:rFonts w:eastAsia="Times New Roman"/>
          <w:lang w:eastAsia="fr-FR"/>
        </w:rPr>
        <w:t>B. - Evaluation des émissions totales par an :</w:t>
      </w:r>
      <w:r w:rsidR="00EC67A2">
        <w:rPr>
          <w:rFonts w:eastAsia="Times New Roman"/>
          <w:lang w:eastAsia="fr-FR"/>
        </w:rPr>
        <w:tab/>
      </w:r>
      <w:r w:rsidRPr="00610FC6">
        <w:rPr>
          <w:rFonts w:eastAsia="Times New Roman"/>
          <w:lang w:eastAsia="fr-FR"/>
        </w:rPr>
        <w:br/>
        <w:t>Les émissions totales annuelles d'un réservoir sont calculées avec la formule suivante :</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T</w:t>
      </w:r>
      <w:r w:rsidRPr="00610FC6">
        <w:rPr>
          <w:rFonts w:eastAsia="Times New Roman"/>
          <w:lang w:eastAsia="fr-FR"/>
        </w:rPr>
        <w:t xml:space="preserve"> = E</w:t>
      </w:r>
      <w:r w:rsidRPr="00610FC6">
        <w:rPr>
          <w:rFonts w:eastAsia="Times New Roman"/>
          <w:vertAlign w:val="subscript"/>
          <w:lang w:eastAsia="fr-FR"/>
        </w:rPr>
        <w:t>R</w:t>
      </w:r>
      <w:r w:rsidRPr="00610FC6">
        <w:rPr>
          <w:rFonts w:eastAsia="Times New Roman"/>
          <w:lang w:eastAsia="fr-FR"/>
        </w:rPr>
        <w:t xml:space="preserve"> + E</w:t>
      </w:r>
      <w:r w:rsidRPr="00610FC6">
        <w:rPr>
          <w:rFonts w:eastAsia="Times New Roman"/>
          <w:vertAlign w:val="subscript"/>
          <w:lang w:eastAsia="fr-FR"/>
        </w:rPr>
        <w:t>M</w:t>
      </w:r>
      <w:r w:rsidR="00EC67A2">
        <w:rPr>
          <w:rFonts w:eastAsia="Times New Roman"/>
          <w:vertAlign w:val="subscript"/>
          <w:lang w:eastAsia="fr-FR"/>
        </w:rPr>
        <w:tab/>
      </w:r>
      <w:r w:rsidRPr="00610FC6">
        <w:rPr>
          <w:rFonts w:eastAsia="Times New Roman"/>
          <w:lang w:eastAsia="fr-FR"/>
        </w:rPr>
        <w:t xml:space="preserve"> </w:t>
      </w:r>
      <w:r w:rsidRPr="00610FC6">
        <w:rPr>
          <w:rFonts w:eastAsia="Times New Roman"/>
          <w:lang w:eastAsia="fr-FR"/>
        </w:rPr>
        <w:br/>
        <w:t>E</w:t>
      </w:r>
      <w:r w:rsidRPr="00610FC6">
        <w:rPr>
          <w:rFonts w:eastAsia="Times New Roman"/>
          <w:vertAlign w:val="subscript"/>
          <w:lang w:eastAsia="fr-FR"/>
        </w:rPr>
        <w:t>T</w:t>
      </w:r>
      <w:r w:rsidRPr="00610FC6">
        <w:rPr>
          <w:rFonts w:eastAsia="Times New Roman"/>
          <w:lang w:eastAsia="fr-FR"/>
        </w:rPr>
        <w:t xml:space="preserve"> : émissions totales en tonnes par an.</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R</w:t>
      </w:r>
      <w:r w:rsidRPr="00610FC6">
        <w:rPr>
          <w:rFonts w:eastAsia="Times New Roman"/>
          <w:lang w:eastAsia="fr-FR"/>
        </w:rPr>
        <w:t xml:space="preserve"> : émissions par respiration en tonnes par an.</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M</w:t>
      </w:r>
      <w:r w:rsidRPr="00610FC6">
        <w:rPr>
          <w:rFonts w:eastAsia="Times New Roman"/>
          <w:lang w:eastAsia="fr-FR"/>
        </w:rPr>
        <w:t xml:space="preserve"> : émissions générées par les mouvements de produit en tonnes par an.</w:t>
      </w:r>
      <w:r w:rsidR="00EC67A2">
        <w:rPr>
          <w:rFonts w:eastAsia="Times New Roman"/>
          <w:lang w:eastAsia="fr-FR"/>
        </w:rPr>
        <w:tab/>
      </w:r>
      <w:r w:rsidRPr="00610FC6">
        <w:rPr>
          <w:rFonts w:eastAsia="Times New Roman"/>
          <w:lang w:eastAsia="fr-FR"/>
        </w:rPr>
        <w:br/>
      </w:r>
    </w:p>
    <w:p w14:paraId="44600C4F" w14:textId="44CC6F14" w:rsidR="0005336F" w:rsidRDefault="00610FC6" w:rsidP="00EC67A2">
      <w:pPr>
        <w:spacing w:after="0" w:line="240" w:lineRule="auto"/>
        <w:jc w:val="both"/>
        <w:rPr>
          <w:rFonts w:eastAsia="Times New Roman"/>
          <w:lang w:eastAsia="fr-FR"/>
        </w:rPr>
      </w:pPr>
      <w:r w:rsidRPr="00610FC6">
        <w:rPr>
          <w:rFonts w:eastAsia="Times New Roman"/>
          <w:lang w:eastAsia="fr-FR"/>
        </w:rPr>
        <w:t>C. - Evaluation des émissions annuelles par respiration :</w:t>
      </w:r>
      <w:r w:rsidR="00EC67A2">
        <w:rPr>
          <w:rFonts w:eastAsia="Times New Roman"/>
          <w:lang w:eastAsia="fr-FR"/>
        </w:rPr>
        <w:tab/>
      </w:r>
      <w:r w:rsidRPr="00610FC6">
        <w:rPr>
          <w:rFonts w:eastAsia="Times New Roman"/>
          <w:lang w:eastAsia="fr-FR"/>
        </w:rPr>
        <w:br/>
        <w:t>E</w:t>
      </w:r>
      <w:r w:rsidRPr="00610FC6">
        <w:rPr>
          <w:rFonts w:eastAsia="Times New Roman"/>
          <w:vertAlign w:val="subscript"/>
          <w:lang w:eastAsia="fr-FR"/>
        </w:rPr>
        <w:t>R</w:t>
      </w:r>
      <w:r w:rsidRPr="00610FC6">
        <w:rPr>
          <w:rFonts w:eastAsia="Times New Roman"/>
          <w:lang w:eastAsia="fr-FR"/>
        </w:rPr>
        <w:t xml:space="preserve"> = 365.V</w:t>
      </w:r>
      <w:r w:rsidRPr="00610FC6">
        <w:rPr>
          <w:rFonts w:eastAsia="Times New Roman"/>
          <w:vertAlign w:val="subscript"/>
          <w:lang w:eastAsia="fr-FR"/>
        </w:rPr>
        <w:t>v</w:t>
      </w:r>
      <w:r w:rsidRPr="00610FC6">
        <w:rPr>
          <w:rFonts w:eastAsia="Times New Roman"/>
          <w:lang w:eastAsia="fr-FR"/>
        </w:rPr>
        <w:t>.D</w:t>
      </w:r>
      <w:r w:rsidRPr="00610FC6">
        <w:rPr>
          <w:rFonts w:eastAsia="Times New Roman"/>
          <w:vertAlign w:val="subscript"/>
          <w:lang w:eastAsia="fr-FR"/>
        </w:rPr>
        <w:t>v</w:t>
      </w:r>
      <w:r w:rsidRPr="00610FC6">
        <w:rPr>
          <w:rFonts w:eastAsia="Times New Roman"/>
          <w:lang w:eastAsia="fr-FR"/>
        </w:rPr>
        <w:t>.K</w:t>
      </w:r>
      <w:r w:rsidRPr="00610FC6">
        <w:rPr>
          <w:rFonts w:eastAsia="Times New Roman"/>
          <w:vertAlign w:val="subscript"/>
          <w:lang w:eastAsia="fr-FR"/>
        </w:rPr>
        <w:t>E</w:t>
      </w:r>
      <w:r w:rsidRPr="00610FC6">
        <w:rPr>
          <w:rFonts w:eastAsia="Times New Roman"/>
          <w:lang w:eastAsia="fr-FR"/>
        </w:rPr>
        <w:t>.K</w:t>
      </w:r>
      <w:r w:rsidRPr="00610FC6">
        <w:rPr>
          <w:rFonts w:eastAsia="Times New Roman"/>
          <w:vertAlign w:val="subscript"/>
          <w:lang w:eastAsia="fr-FR"/>
        </w:rPr>
        <w:t>S</w:t>
      </w:r>
      <w:r w:rsidR="00EC67A2">
        <w:rPr>
          <w:rFonts w:eastAsia="Times New Roman"/>
          <w:vertAlign w:val="subscript"/>
          <w:lang w:eastAsia="fr-FR"/>
        </w:rPr>
        <w:tab/>
      </w:r>
      <w:r w:rsidRPr="00610FC6">
        <w:rPr>
          <w:rFonts w:eastAsia="Times New Roman"/>
          <w:lang w:eastAsia="fr-FR"/>
        </w:rPr>
        <w:t xml:space="preserve"> </w:t>
      </w:r>
      <w:r w:rsidRPr="00610FC6">
        <w:rPr>
          <w:rFonts w:eastAsia="Times New Roman"/>
          <w:lang w:eastAsia="fr-FR"/>
        </w:rPr>
        <w:br/>
        <w:t>E</w:t>
      </w:r>
      <w:r w:rsidRPr="00610FC6">
        <w:rPr>
          <w:rFonts w:eastAsia="Times New Roman"/>
          <w:vertAlign w:val="subscript"/>
          <w:lang w:eastAsia="fr-FR"/>
        </w:rPr>
        <w:t>R</w:t>
      </w:r>
      <w:r w:rsidRPr="00610FC6">
        <w:rPr>
          <w:rFonts w:eastAsia="Times New Roman"/>
          <w:lang w:eastAsia="fr-FR"/>
        </w:rPr>
        <w:t xml:space="preserve"> : émissions par respiration en kilogrammes par an.</w:t>
      </w:r>
      <w:r w:rsidR="00EC67A2">
        <w:rPr>
          <w:rFonts w:eastAsia="Times New Roman"/>
          <w:lang w:eastAsia="fr-FR"/>
        </w:rPr>
        <w:tab/>
      </w:r>
      <w:r w:rsidRPr="00610FC6">
        <w:rPr>
          <w:rFonts w:eastAsia="Times New Roman"/>
          <w:lang w:eastAsia="fr-FR"/>
        </w:rPr>
        <w:br/>
        <w:t>V</w:t>
      </w:r>
      <w:r w:rsidRPr="00610FC6">
        <w:rPr>
          <w:rFonts w:eastAsia="Times New Roman"/>
          <w:vertAlign w:val="subscript"/>
          <w:lang w:eastAsia="fr-FR"/>
        </w:rPr>
        <w:t>v</w:t>
      </w:r>
      <w:r w:rsidRPr="00610FC6">
        <w:rPr>
          <w:rFonts w:eastAsia="Times New Roman"/>
          <w:lang w:eastAsia="fr-FR"/>
        </w:rPr>
        <w:t xml:space="preserve"> : volume d'espace libre au-dessus du liquide en mètres cubes (cf. partie 1 de cette annexe pour mémoire).</w:t>
      </w:r>
      <w:r w:rsidR="00EC67A2">
        <w:rPr>
          <w:rFonts w:eastAsia="Times New Roman"/>
          <w:lang w:eastAsia="fr-FR"/>
        </w:rPr>
        <w:tab/>
      </w:r>
      <w:r w:rsidRPr="00610FC6">
        <w:rPr>
          <w:rFonts w:eastAsia="Times New Roman"/>
          <w:lang w:eastAsia="fr-FR"/>
        </w:rPr>
        <w:br/>
        <w:t>D</w:t>
      </w:r>
      <w:r w:rsidRPr="00610FC6">
        <w:rPr>
          <w:rFonts w:eastAsia="Times New Roman"/>
          <w:vertAlign w:val="subscript"/>
          <w:lang w:eastAsia="fr-FR"/>
        </w:rPr>
        <w:t>v</w:t>
      </w:r>
      <w:r w:rsidRPr="00610FC6">
        <w:rPr>
          <w:rFonts w:eastAsia="Times New Roman"/>
          <w:lang w:eastAsia="fr-FR"/>
        </w:rPr>
        <w:t xml:space="preserve"> : densité de la vapeur de solvant de l'air du volume libre en kilogrammes par mètres cubes (cf. partie 2 de cette annexe).</w:t>
      </w:r>
      <w:r w:rsidR="00EC67A2">
        <w:rPr>
          <w:rFonts w:eastAsia="Times New Roman"/>
          <w:lang w:eastAsia="fr-FR"/>
        </w:rPr>
        <w:tab/>
      </w:r>
      <w:r w:rsidRPr="00610FC6">
        <w:rPr>
          <w:rFonts w:eastAsia="Times New Roman"/>
          <w:lang w:eastAsia="fr-FR"/>
        </w:rPr>
        <w:br/>
        <w:t>K</w:t>
      </w:r>
      <w:r w:rsidRPr="00610FC6">
        <w:rPr>
          <w:rFonts w:eastAsia="Times New Roman"/>
          <w:vertAlign w:val="subscript"/>
          <w:lang w:eastAsia="fr-FR"/>
        </w:rPr>
        <w:t>E</w:t>
      </w:r>
      <w:r w:rsidRPr="00610FC6">
        <w:rPr>
          <w:rFonts w:eastAsia="Times New Roman"/>
          <w:lang w:eastAsia="fr-FR"/>
        </w:rPr>
        <w:t xml:space="preserve"> : coefficient d'expansion de la phase vapeur (cf. partie 3 de cette annexe).</w:t>
      </w:r>
      <w:r w:rsidR="00EC67A2">
        <w:rPr>
          <w:rFonts w:eastAsia="Times New Roman"/>
          <w:lang w:eastAsia="fr-FR"/>
        </w:rPr>
        <w:tab/>
      </w:r>
      <w:r w:rsidRPr="00610FC6">
        <w:rPr>
          <w:rFonts w:eastAsia="Times New Roman"/>
          <w:lang w:eastAsia="fr-FR"/>
        </w:rPr>
        <w:br/>
      </w:r>
      <w:r w:rsidRPr="00610FC6">
        <w:rPr>
          <w:rFonts w:eastAsia="Times New Roman"/>
          <w:lang w:eastAsia="fr-FR"/>
        </w:rPr>
        <w:lastRenderedPageBreak/>
        <w:t>K</w:t>
      </w:r>
      <w:r w:rsidRPr="00610FC6">
        <w:rPr>
          <w:rFonts w:eastAsia="Times New Roman"/>
          <w:vertAlign w:val="subscript"/>
          <w:lang w:eastAsia="fr-FR"/>
        </w:rPr>
        <w:t>S</w:t>
      </w:r>
      <w:r w:rsidRPr="00610FC6">
        <w:rPr>
          <w:rFonts w:eastAsia="Times New Roman"/>
          <w:lang w:eastAsia="fr-FR"/>
        </w:rPr>
        <w:t xml:space="preserve"> : facteur de saturation de la phase vapeur (cf. partie 4 de cette annexe).</w:t>
      </w:r>
      <w:r w:rsidR="00EC67A2">
        <w:rPr>
          <w:rFonts w:eastAsia="Times New Roman"/>
          <w:lang w:eastAsia="fr-FR"/>
        </w:rPr>
        <w:tab/>
      </w:r>
      <w:r w:rsidRPr="00610FC6">
        <w:rPr>
          <w:rFonts w:eastAsia="Times New Roman"/>
          <w:lang w:eastAsia="fr-FR"/>
        </w:rPr>
        <w:br/>
      </w:r>
    </w:p>
    <w:p w14:paraId="33C50CC4" w14:textId="7752C769"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1. Détermination de V</w:t>
      </w:r>
      <w:r w:rsidRPr="00610FC6">
        <w:rPr>
          <w:rFonts w:eastAsia="Times New Roman"/>
          <w:vertAlign w:val="subscript"/>
          <w:lang w:eastAsia="fr-FR"/>
        </w:rPr>
        <w:t>v</w:t>
      </w:r>
      <w:r w:rsidRPr="00610FC6">
        <w:rPr>
          <w:rFonts w:eastAsia="Times New Roman"/>
          <w:lang w:eastAsia="fr-FR"/>
        </w:rPr>
        <w:t xml:space="preserve"> (pour mémoire) :</w:t>
      </w:r>
      <w:r w:rsidR="00EC67A2">
        <w:rPr>
          <w:rFonts w:eastAsia="Times New Roman"/>
          <w:lang w:eastAsia="fr-FR"/>
        </w:rPr>
        <w:tab/>
      </w:r>
      <w:r w:rsidRPr="00610FC6">
        <w:rPr>
          <w:rFonts w:eastAsia="Times New Roman"/>
          <w:lang w:eastAsia="fr-FR"/>
        </w:rPr>
        <w:br/>
        <w:t>V</w:t>
      </w:r>
      <w:r w:rsidRPr="00610FC6">
        <w:rPr>
          <w:rFonts w:eastAsia="Times New Roman"/>
          <w:vertAlign w:val="subscript"/>
          <w:lang w:eastAsia="fr-FR"/>
        </w:rPr>
        <w:t>v</w:t>
      </w:r>
      <w:r w:rsidRPr="00610FC6">
        <w:rPr>
          <w:rFonts w:eastAsia="Times New Roman"/>
          <w:lang w:eastAsia="fr-FR"/>
        </w:rPr>
        <w:t xml:space="preserve"> = π.R²</w:t>
      </w:r>
      <w:r w:rsidRPr="00610FC6">
        <w:rPr>
          <w:rFonts w:eastAsia="Times New Roman"/>
          <w:vertAlign w:val="subscript"/>
          <w:lang w:eastAsia="fr-FR"/>
        </w:rPr>
        <w:t>c</w:t>
      </w:r>
      <w:r w:rsidRPr="00610FC6">
        <w:rPr>
          <w:rFonts w:eastAsia="Times New Roman"/>
          <w:lang w:eastAsia="fr-FR"/>
        </w:rPr>
        <w:t xml:space="preserve"> .h</w:t>
      </w:r>
      <w:r w:rsidRPr="00610FC6">
        <w:rPr>
          <w:rFonts w:eastAsia="Times New Roman"/>
          <w:vertAlign w:val="subscript"/>
          <w:lang w:eastAsia="fr-FR"/>
        </w:rPr>
        <w:t>v</w:t>
      </w:r>
      <w:r w:rsidR="00EC67A2">
        <w:rPr>
          <w:rFonts w:eastAsia="Times New Roman"/>
          <w:vertAlign w:val="subscript"/>
          <w:lang w:eastAsia="fr-FR"/>
        </w:rPr>
        <w:tab/>
      </w:r>
      <w:r w:rsidRPr="00610FC6">
        <w:rPr>
          <w:rFonts w:eastAsia="Times New Roman"/>
          <w:lang w:eastAsia="fr-FR"/>
        </w:rPr>
        <w:t xml:space="preserve"> </w:t>
      </w:r>
      <w:r w:rsidRPr="00610FC6">
        <w:rPr>
          <w:rFonts w:eastAsia="Times New Roman"/>
          <w:lang w:eastAsia="fr-FR"/>
        </w:rPr>
        <w:br/>
        <w:t>V</w:t>
      </w:r>
      <w:r w:rsidRPr="00610FC6">
        <w:rPr>
          <w:rFonts w:eastAsia="Times New Roman"/>
          <w:vertAlign w:val="subscript"/>
          <w:lang w:eastAsia="fr-FR"/>
        </w:rPr>
        <w:t>v</w:t>
      </w:r>
      <w:r w:rsidRPr="00610FC6">
        <w:rPr>
          <w:rFonts w:eastAsia="Times New Roman"/>
          <w:lang w:eastAsia="fr-FR"/>
        </w:rPr>
        <w:t xml:space="preserve"> : volume d'espace libre au-dessus du liquide en mètres cubes.</w:t>
      </w:r>
      <w:r w:rsidR="00EC67A2">
        <w:rPr>
          <w:rFonts w:eastAsia="Times New Roman"/>
          <w:lang w:eastAsia="fr-FR"/>
        </w:rPr>
        <w:tab/>
      </w:r>
      <w:r w:rsidRPr="00610FC6">
        <w:rPr>
          <w:rFonts w:eastAsia="Times New Roman"/>
          <w:lang w:eastAsia="fr-FR"/>
        </w:rPr>
        <w:br/>
        <w:t>R</w:t>
      </w:r>
      <w:r w:rsidRPr="00610FC6">
        <w:rPr>
          <w:rFonts w:eastAsia="Times New Roman"/>
          <w:vertAlign w:val="subscript"/>
          <w:lang w:eastAsia="fr-FR"/>
        </w:rPr>
        <w:t>c</w:t>
      </w:r>
      <w:r w:rsidRPr="00610FC6">
        <w:rPr>
          <w:rFonts w:eastAsia="Times New Roman"/>
          <w:lang w:eastAsia="fr-FR"/>
        </w:rPr>
        <w:t xml:space="preserve"> : rayon du réservoir en mètres.</w:t>
      </w:r>
      <w:r w:rsidR="00EC67A2">
        <w:rPr>
          <w:rFonts w:eastAsia="Times New Roman"/>
          <w:lang w:eastAsia="fr-FR"/>
        </w:rPr>
        <w:tab/>
      </w:r>
      <w:r w:rsidRPr="00610FC6">
        <w:rPr>
          <w:rFonts w:eastAsia="Times New Roman"/>
          <w:lang w:eastAsia="fr-FR"/>
        </w:rPr>
        <w:br/>
        <w:t>h</w:t>
      </w:r>
      <w:r w:rsidRPr="00610FC6">
        <w:rPr>
          <w:rFonts w:eastAsia="Times New Roman"/>
          <w:vertAlign w:val="subscript"/>
          <w:lang w:eastAsia="fr-FR"/>
        </w:rPr>
        <w:t>v</w:t>
      </w:r>
      <w:r w:rsidRPr="00610FC6">
        <w:rPr>
          <w:rFonts w:eastAsia="Times New Roman"/>
          <w:lang w:eastAsia="fr-FR"/>
        </w:rPr>
        <w:t xml:space="preserve"> : hauteur équivalente de la phase vapeur en mètres (hauteur d'un cylindre dont le rayon est égal à celui de l'espace rempli de vapeurs y compris le volume du cône ou du dôme surmontant la partie cylindrique du réservoir).</w:t>
      </w:r>
      <w:r w:rsidR="00EC67A2">
        <w:rPr>
          <w:rFonts w:eastAsia="Times New Roman"/>
          <w:lang w:eastAsia="fr-FR"/>
        </w:rPr>
        <w:tab/>
      </w:r>
      <w:r w:rsidRPr="00610FC6">
        <w:rPr>
          <w:rFonts w:eastAsia="Times New Roman"/>
          <w:lang w:eastAsia="fr-FR"/>
        </w:rPr>
        <w:br/>
        <w:t>h</w:t>
      </w:r>
      <w:r w:rsidRPr="00610FC6">
        <w:rPr>
          <w:rFonts w:eastAsia="Times New Roman"/>
          <w:vertAlign w:val="subscript"/>
          <w:lang w:eastAsia="fr-FR"/>
        </w:rPr>
        <w:t>v</w:t>
      </w:r>
      <w:r w:rsidRPr="00610FC6">
        <w:rPr>
          <w:rFonts w:eastAsia="Times New Roman"/>
          <w:lang w:eastAsia="fr-FR"/>
        </w:rPr>
        <w:t xml:space="preserve"> = h</w:t>
      </w:r>
      <w:r w:rsidRPr="00610FC6">
        <w:rPr>
          <w:rFonts w:eastAsia="Times New Roman"/>
          <w:vertAlign w:val="subscript"/>
          <w:lang w:eastAsia="fr-FR"/>
        </w:rPr>
        <w:t>c</w:t>
      </w:r>
      <w:r w:rsidRPr="00610FC6">
        <w:rPr>
          <w:rFonts w:eastAsia="Times New Roman"/>
          <w:lang w:eastAsia="fr-FR"/>
        </w:rPr>
        <w:t xml:space="preserve"> ― h</w:t>
      </w:r>
      <w:r w:rsidRPr="00610FC6">
        <w:rPr>
          <w:rFonts w:eastAsia="Times New Roman"/>
          <w:vertAlign w:val="subscript"/>
          <w:lang w:eastAsia="fr-FR"/>
        </w:rPr>
        <w:t>L</w:t>
      </w:r>
      <w:r w:rsidRPr="00610FC6">
        <w:rPr>
          <w:rFonts w:eastAsia="Times New Roman"/>
          <w:lang w:eastAsia="fr-FR"/>
        </w:rPr>
        <w:t xml:space="preserve"> + h</w:t>
      </w:r>
      <w:r w:rsidRPr="00610FC6">
        <w:rPr>
          <w:rFonts w:eastAsia="Times New Roman"/>
          <w:vertAlign w:val="subscript"/>
          <w:lang w:eastAsia="fr-FR"/>
        </w:rPr>
        <w:t>E</w:t>
      </w:r>
      <w:r w:rsidR="00EC67A2">
        <w:rPr>
          <w:rFonts w:eastAsia="Times New Roman"/>
          <w:vertAlign w:val="subscript"/>
          <w:lang w:eastAsia="fr-FR"/>
        </w:rPr>
        <w:tab/>
      </w:r>
      <w:r w:rsidRPr="00610FC6">
        <w:rPr>
          <w:rFonts w:eastAsia="Times New Roman"/>
          <w:lang w:eastAsia="fr-FR"/>
        </w:rPr>
        <w:t xml:space="preserve"> </w:t>
      </w:r>
      <w:r w:rsidRPr="00610FC6">
        <w:rPr>
          <w:rFonts w:eastAsia="Times New Roman"/>
          <w:lang w:eastAsia="fr-FR"/>
        </w:rPr>
        <w:br/>
        <w:t>h</w:t>
      </w:r>
      <w:r w:rsidRPr="00610FC6">
        <w:rPr>
          <w:rFonts w:eastAsia="Times New Roman"/>
          <w:vertAlign w:val="subscript"/>
          <w:lang w:eastAsia="fr-FR"/>
        </w:rPr>
        <w:t>c</w:t>
      </w:r>
      <w:r w:rsidRPr="00610FC6">
        <w:rPr>
          <w:rFonts w:eastAsia="Times New Roman"/>
          <w:lang w:eastAsia="fr-FR"/>
        </w:rPr>
        <w:t xml:space="preserve"> : hauteur de la partie cylindrique du réservoir en mètres.</w:t>
      </w:r>
      <w:r w:rsidR="00EC67A2">
        <w:rPr>
          <w:rFonts w:eastAsia="Times New Roman"/>
          <w:lang w:eastAsia="fr-FR"/>
        </w:rPr>
        <w:tab/>
      </w:r>
      <w:r w:rsidRPr="00610FC6">
        <w:rPr>
          <w:rFonts w:eastAsia="Times New Roman"/>
          <w:lang w:eastAsia="fr-FR"/>
        </w:rPr>
        <w:br/>
        <w:t>h</w:t>
      </w:r>
      <w:r w:rsidRPr="00610FC6">
        <w:rPr>
          <w:rFonts w:eastAsia="Times New Roman"/>
          <w:vertAlign w:val="subscript"/>
          <w:lang w:eastAsia="fr-FR"/>
        </w:rPr>
        <w:t>L</w:t>
      </w:r>
      <w:r w:rsidRPr="00610FC6">
        <w:rPr>
          <w:rFonts w:eastAsia="Times New Roman"/>
          <w:lang w:eastAsia="fr-FR"/>
        </w:rPr>
        <w:t xml:space="preserve"> : hauteur moyenne du liquide en mètres.</w:t>
      </w:r>
      <w:r w:rsidR="00EC67A2">
        <w:rPr>
          <w:rFonts w:eastAsia="Times New Roman"/>
          <w:lang w:eastAsia="fr-FR"/>
        </w:rPr>
        <w:tab/>
      </w:r>
      <w:r w:rsidRPr="00610FC6">
        <w:rPr>
          <w:rFonts w:eastAsia="Times New Roman"/>
          <w:lang w:eastAsia="fr-FR"/>
        </w:rPr>
        <w:br/>
        <w:t>h</w:t>
      </w:r>
      <w:r w:rsidRPr="00610FC6">
        <w:rPr>
          <w:rFonts w:eastAsia="Times New Roman"/>
          <w:vertAlign w:val="subscript"/>
          <w:lang w:eastAsia="fr-FR"/>
        </w:rPr>
        <w:t>E</w:t>
      </w:r>
      <w:r w:rsidRPr="00610FC6">
        <w:rPr>
          <w:rFonts w:eastAsia="Times New Roman"/>
          <w:lang w:eastAsia="fr-FR"/>
        </w:rPr>
        <w:t xml:space="preserve"> : hauteur équivalente du toit du réservoir en mètres.</w:t>
      </w:r>
      <w:r w:rsidR="00EC67A2">
        <w:rPr>
          <w:rFonts w:eastAsia="Times New Roman"/>
          <w:lang w:eastAsia="fr-FR"/>
        </w:rPr>
        <w:tab/>
      </w:r>
      <w:r w:rsidRPr="00610FC6">
        <w:rPr>
          <w:rFonts w:eastAsia="Times New Roman"/>
          <w:lang w:eastAsia="fr-FR"/>
        </w:rPr>
        <w:br/>
        <w:t>Pour un toit conique, la hauteur h</w:t>
      </w:r>
      <w:r w:rsidRPr="00610FC6">
        <w:rPr>
          <w:rFonts w:eastAsia="Times New Roman"/>
          <w:vertAlign w:val="subscript"/>
          <w:lang w:eastAsia="fr-FR"/>
        </w:rPr>
        <w:t>E</w:t>
      </w:r>
      <w:r w:rsidRPr="00610FC6">
        <w:rPr>
          <w:rFonts w:eastAsia="Times New Roman"/>
          <w:lang w:eastAsia="fr-FR"/>
        </w:rPr>
        <w:t xml:space="preserve"> est déterminée grâce aux équations suivantes :</w:t>
      </w:r>
    </w:p>
    <w:p w14:paraId="29877B6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4D9684E6" w14:textId="328C691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Avec : h</w:t>
      </w:r>
      <w:r w:rsidRPr="00610FC6">
        <w:rPr>
          <w:rFonts w:eastAsia="Times New Roman"/>
          <w:vertAlign w:val="subscript"/>
          <w:lang w:eastAsia="fr-FR"/>
        </w:rPr>
        <w:t>T0</w:t>
      </w:r>
      <w:r w:rsidRPr="00610FC6">
        <w:rPr>
          <w:rFonts w:eastAsia="Times New Roman"/>
          <w:lang w:eastAsia="fr-FR"/>
        </w:rPr>
        <w:t xml:space="preserve"> = P</w:t>
      </w:r>
      <w:r w:rsidRPr="00610FC6">
        <w:rPr>
          <w:rFonts w:eastAsia="Times New Roman"/>
          <w:vertAlign w:val="subscript"/>
          <w:lang w:eastAsia="fr-FR"/>
        </w:rPr>
        <w:t>T0</w:t>
      </w:r>
      <w:r w:rsidRPr="00610FC6">
        <w:rPr>
          <w:rFonts w:eastAsia="Times New Roman"/>
          <w:lang w:eastAsia="fr-FR"/>
        </w:rPr>
        <w:t>.R</w:t>
      </w:r>
      <w:r w:rsidRPr="00610FC6">
        <w:rPr>
          <w:rFonts w:eastAsia="Times New Roman"/>
          <w:vertAlign w:val="subscript"/>
          <w:lang w:eastAsia="fr-FR"/>
        </w:rPr>
        <w:t>C</w:t>
      </w:r>
      <w:r w:rsidR="00EC67A2">
        <w:rPr>
          <w:rFonts w:eastAsia="Times New Roman"/>
          <w:vertAlign w:val="subscript"/>
          <w:lang w:eastAsia="fr-FR"/>
        </w:rPr>
        <w:tab/>
      </w:r>
      <w:r w:rsidRPr="00610FC6">
        <w:rPr>
          <w:rFonts w:eastAsia="Times New Roman"/>
          <w:lang w:eastAsia="fr-FR"/>
        </w:rPr>
        <w:t xml:space="preserve"> </w:t>
      </w:r>
      <w:r w:rsidRPr="00610FC6">
        <w:rPr>
          <w:rFonts w:eastAsia="Times New Roman"/>
          <w:lang w:eastAsia="fr-FR"/>
        </w:rPr>
        <w:br/>
        <w:t>h</w:t>
      </w:r>
      <w:r w:rsidRPr="00610FC6">
        <w:rPr>
          <w:rFonts w:eastAsia="Times New Roman"/>
          <w:vertAlign w:val="subscript"/>
          <w:lang w:eastAsia="fr-FR"/>
        </w:rPr>
        <w:t>T0</w:t>
      </w:r>
      <w:r w:rsidRPr="00610FC6">
        <w:rPr>
          <w:rFonts w:eastAsia="Times New Roman"/>
          <w:lang w:eastAsia="fr-FR"/>
        </w:rPr>
        <w:t xml:space="preserve"> : hauteur de la partie conique du réservoir en mètres.</w:t>
      </w:r>
      <w:r w:rsidR="00EC67A2">
        <w:rPr>
          <w:rFonts w:eastAsia="Times New Roman"/>
          <w:lang w:eastAsia="fr-FR"/>
        </w:rPr>
        <w:tab/>
      </w:r>
      <w:r w:rsidRPr="00610FC6">
        <w:rPr>
          <w:rFonts w:eastAsia="Times New Roman"/>
          <w:lang w:eastAsia="fr-FR"/>
        </w:rPr>
        <w:br/>
        <w:t>R</w:t>
      </w:r>
      <w:r w:rsidRPr="00610FC6">
        <w:rPr>
          <w:rFonts w:eastAsia="Times New Roman"/>
          <w:vertAlign w:val="subscript"/>
          <w:lang w:eastAsia="fr-FR"/>
        </w:rPr>
        <w:t>c</w:t>
      </w:r>
      <w:r w:rsidRPr="00610FC6">
        <w:rPr>
          <w:rFonts w:eastAsia="Times New Roman"/>
          <w:lang w:eastAsia="fr-FR"/>
        </w:rPr>
        <w:t xml:space="preserve"> : rayon de la partie cylindrique du réservoir en mètres.</w:t>
      </w:r>
      <w:r w:rsidR="00EC67A2">
        <w:rPr>
          <w:rFonts w:eastAsia="Times New Roman"/>
          <w:lang w:eastAsia="fr-FR"/>
        </w:rPr>
        <w:tab/>
      </w:r>
      <w:r w:rsidRPr="00610FC6">
        <w:rPr>
          <w:rFonts w:eastAsia="Times New Roman"/>
          <w:lang w:eastAsia="fr-FR"/>
        </w:rPr>
        <w:br/>
        <w:t>P</w:t>
      </w:r>
      <w:r w:rsidRPr="00610FC6">
        <w:rPr>
          <w:rFonts w:eastAsia="Times New Roman"/>
          <w:vertAlign w:val="subscript"/>
          <w:lang w:eastAsia="fr-FR"/>
        </w:rPr>
        <w:t>T0</w:t>
      </w:r>
      <w:r w:rsidRPr="00610FC6">
        <w:rPr>
          <w:rFonts w:eastAsia="Times New Roman"/>
          <w:lang w:eastAsia="fr-FR"/>
        </w:rPr>
        <w:t xml:space="preserve"> : pente de la partie conique du toit (rapport de distances sans unité). Si cette pente est inconnue, la valeur par défaut est 0,0625.</w:t>
      </w:r>
      <w:r w:rsidR="00EC67A2">
        <w:rPr>
          <w:rFonts w:eastAsia="Times New Roman"/>
          <w:lang w:eastAsia="fr-FR"/>
        </w:rPr>
        <w:tab/>
      </w:r>
      <w:r w:rsidRPr="00610FC6">
        <w:rPr>
          <w:rFonts w:eastAsia="Times New Roman"/>
          <w:lang w:eastAsia="fr-FR"/>
        </w:rPr>
        <w:br/>
        <w:t>Pour un toit en forme de dôme, la hauteur hE est calculée selon l'équation suivante :</w:t>
      </w:r>
    </w:p>
    <w:p w14:paraId="22753AE8"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06619779" w14:textId="6E2D048C" w:rsidR="0005336F" w:rsidRDefault="00610FC6" w:rsidP="00EC67A2">
      <w:pPr>
        <w:spacing w:after="0" w:line="240" w:lineRule="auto"/>
        <w:jc w:val="both"/>
        <w:rPr>
          <w:rFonts w:eastAsia="Times New Roman"/>
          <w:lang w:eastAsia="fr-FR"/>
        </w:rPr>
      </w:pPr>
      <w:r w:rsidRPr="00610FC6">
        <w:rPr>
          <w:rFonts w:eastAsia="Times New Roman"/>
          <w:lang w:eastAsia="fr-FR"/>
        </w:rPr>
        <w:t>h</w:t>
      </w:r>
      <w:r w:rsidRPr="00610FC6">
        <w:rPr>
          <w:rFonts w:eastAsia="Times New Roman"/>
          <w:vertAlign w:val="subscript"/>
          <w:lang w:eastAsia="fr-FR"/>
        </w:rPr>
        <w:t>T0</w:t>
      </w:r>
      <w:r w:rsidRPr="00610FC6">
        <w:rPr>
          <w:rFonts w:eastAsia="Times New Roman"/>
          <w:lang w:eastAsia="fr-FR"/>
        </w:rPr>
        <w:t xml:space="preserve"> : hauteur du dôme en mètres.</w:t>
      </w:r>
      <w:r w:rsidR="00EC67A2">
        <w:rPr>
          <w:rFonts w:eastAsia="Times New Roman"/>
          <w:lang w:eastAsia="fr-FR"/>
        </w:rPr>
        <w:tab/>
      </w:r>
      <w:r w:rsidRPr="00610FC6">
        <w:rPr>
          <w:rFonts w:eastAsia="Times New Roman"/>
          <w:lang w:eastAsia="fr-FR"/>
        </w:rPr>
        <w:br/>
        <w:t>R</w:t>
      </w:r>
      <w:r w:rsidRPr="00610FC6">
        <w:rPr>
          <w:rFonts w:eastAsia="Times New Roman"/>
          <w:vertAlign w:val="subscript"/>
          <w:lang w:eastAsia="fr-FR"/>
        </w:rPr>
        <w:t>C</w:t>
      </w:r>
      <w:r w:rsidRPr="00610FC6">
        <w:rPr>
          <w:rFonts w:eastAsia="Times New Roman"/>
          <w:lang w:eastAsia="fr-FR"/>
        </w:rPr>
        <w:t xml:space="preserve"> : rayon du réservoir en mètres.</w:t>
      </w:r>
      <w:r w:rsidR="00EC67A2">
        <w:rPr>
          <w:rFonts w:eastAsia="Times New Roman"/>
          <w:lang w:eastAsia="fr-FR"/>
        </w:rPr>
        <w:tab/>
      </w:r>
      <w:r w:rsidRPr="00610FC6">
        <w:rPr>
          <w:rFonts w:eastAsia="Times New Roman"/>
          <w:lang w:eastAsia="fr-FR"/>
        </w:rPr>
        <w:br/>
        <w:t>R</w:t>
      </w:r>
      <w:r w:rsidRPr="00610FC6">
        <w:rPr>
          <w:rFonts w:eastAsia="Times New Roman"/>
          <w:vertAlign w:val="subscript"/>
          <w:lang w:eastAsia="fr-FR"/>
        </w:rPr>
        <w:t>D</w:t>
      </w:r>
      <w:r w:rsidRPr="00610FC6">
        <w:rPr>
          <w:rFonts w:eastAsia="Times New Roman"/>
          <w:lang w:eastAsia="fr-FR"/>
        </w:rPr>
        <w:t xml:space="preserve"> : rayon du dôme en mètres.</w:t>
      </w:r>
      <w:r w:rsidR="00EC67A2">
        <w:rPr>
          <w:rFonts w:eastAsia="Times New Roman"/>
          <w:lang w:eastAsia="fr-FR"/>
        </w:rPr>
        <w:tab/>
      </w:r>
      <w:r w:rsidRPr="00610FC6">
        <w:rPr>
          <w:rFonts w:eastAsia="Times New Roman"/>
          <w:lang w:eastAsia="fr-FR"/>
        </w:rPr>
        <w:br/>
      </w:r>
    </w:p>
    <w:p w14:paraId="68FCB17B" w14:textId="501454FC"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2. Détermination de D</w:t>
      </w:r>
      <w:r w:rsidRPr="00610FC6">
        <w:rPr>
          <w:rFonts w:eastAsia="Times New Roman"/>
          <w:vertAlign w:val="subscript"/>
          <w:lang w:eastAsia="fr-FR"/>
        </w:rPr>
        <w:t>v</w:t>
      </w:r>
      <w:r w:rsidRPr="00610FC6">
        <w:rPr>
          <w:rFonts w:eastAsia="Times New Roman"/>
          <w:lang w:eastAsia="fr-FR"/>
        </w:rPr>
        <w:t xml:space="preserve"> :</w:t>
      </w:r>
      <w:r w:rsidR="00EC67A2">
        <w:rPr>
          <w:rFonts w:eastAsia="Times New Roman"/>
          <w:lang w:eastAsia="fr-FR"/>
        </w:rPr>
        <w:tab/>
      </w:r>
      <w:r w:rsidRPr="00610FC6">
        <w:rPr>
          <w:rFonts w:eastAsia="Times New Roman"/>
          <w:lang w:eastAsia="fr-FR"/>
        </w:rPr>
        <w:br/>
        <w:t>En supposant que la vapeur se comporte comme un gaz parfait :</w:t>
      </w:r>
    </w:p>
    <w:p w14:paraId="4131A23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2827D17F" w14:textId="2459F68E"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D</w:t>
      </w:r>
      <w:r w:rsidRPr="00610FC6">
        <w:rPr>
          <w:rFonts w:eastAsia="Times New Roman"/>
          <w:vertAlign w:val="subscript"/>
          <w:lang w:eastAsia="fr-FR"/>
        </w:rPr>
        <w:t>v</w:t>
      </w:r>
      <w:r w:rsidRPr="00610FC6">
        <w:rPr>
          <w:rFonts w:eastAsia="Times New Roman"/>
          <w:lang w:eastAsia="fr-FR"/>
        </w:rPr>
        <w:t xml:space="preserve"> : densité de la vapeur de solvant de l'air du volume libre en grammes par mètres cubes.</w:t>
      </w:r>
      <w:r w:rsidRPr="00610FC6">
        <w:rPr>
          <w:rFonts w:eastAsia="Times New Roman"/>
          <w:lang w:eastAsia="fr-FR"/>
        </w:rPr>
        <w:br/>
        <w:t>M</w:t>
      </w:r>
      <w:r w:rsidRPr="00610FC6">
        <w:rPr>
          <w:rFonts w:eastAsia="Times New Roman"/>
          <w:vertAlign w:val="subscript"/>
          <w:lang w:eastAsia="fr-FR"/>
        </w:rPr>
        <w:t>V</w:t>
      </w:r>
      <w:r w:rsidRPr="00610FC6">
        <w:rPr>
          <w:rFonts w:eastAsia="Times New Roman"/>
          <w:lang w:eastAsia="fr-FR"/>
        </w:rPr>
        <w:t xml:space="preserve"> : masse molaire de la vapeur en grammes par mole.</w:t>
      </w:r>
      <w:r w:rsidR="00EC67A2">
        <w:rPr>
          <w:rFonts w:eastAsia="Times New Roman"/>
          <w:lang w:eastAsia="fr-FR"/>
        </w:rPr>
        <w:tab/>
      </w:r>
      <w:r w:rsidRPr="00610FC6">
        <w:rPr>
          <w:rFonts w:eastAsia="Times New Roman"/>
          <w:lang w:eastAsia="fr-FR"/>
        </w:rPr>
        <w:br/>
        <w:t>P</w:t>
      </w:r>
      <w:r w:rsidRPr="00610FC6">
        <w:rPr>
          <w:rFonts w:eastAsia="Times New Roman"/>
          <w:vertAlign w:val="subscript"/>
          <w:lang w:eastAsia="fr-FR"/>
        </w:rPr>
        <w:t>VA</w:t>
      </w:r>
      <w:r w:rsidRPr="00610FC6">
        <w:rPr>
          <w:rFonts w:eastAsia="Times New Roman"/>
          <w:lang w:eastAsia="fr-FR"/>
        </w:rPr>
        <w:t xml:space="preserve"> : pression de vapeur saturante à la surface du liquide à la température journalière moyenne en pascals.</w:t>
      </w:r>
      <w:r w:rsidR="00EC67A2">
        <w:rPr>
          <w:rFonts w:eastAsia="Times New Roman"/>
          <w:lang w:eastAsia="fr-FR"/>
        </w:rPr>
        <w:tab/>
      </w:r>
      <w:r w:rsidRPr="00610FC6">
        <w:rPr>
          <w:rFonts w:eastAsia="Times New Roman"/>
          <w:lang w:eastAsia="fr-FR"/>
        </w:rPr>
        <w:br/>
        <w:t>R = 8,314 J/(mol.K).</w:t>
      </w:r>
      <w:r w:rsidR="00EC67A2">
        <w:rPr>
          <w:rFonts w:eastAsia="Times New Roman"/>
          <w:lang w:eastAsia="fr-FR"/>
        </w:rPr>
        <w:tab/>
      </w:r>
      <w:r w:rsidRPr="00610FC6">
        <w:rPr>
          <w:rFonts w:eastAsia="Times New Roman"/>
          <w:lang w:eastAsia="fr-FR"/>
        </w:rPr>
        <w:br/>
        <w:t>T</w:t>
      </w:r>
      <w:r w:rsidRPr="00610FC6">
        <w:rPr>
          <w:rFonts w:eastAsia="Times New Roman"/>
          <w:vertAlign w:val="subscript"/>
          <w:lang w:eastAsia="fr-FR"/>
        </w:rPr>
        <w:t>LS</w:t>
      </w:r>
      <w:r w:rsidRPr="00610FC6">
        <w:rPr>
          <w:rFonts w:eastAsia="Times New Roman"/>
          <w:lang w:eastAsia="fr-FR"/>
        </w:rPr>
        <w:t xml:space="preserve"> : température journalière moyenne à la surface du liquide en Kelvin.</w:t>
      </w:r>
      <w:r w:rsidR="00EC67A2">
        <w:rPr>
          <w:rFonts w:eastAsia="Times New Roman"/>
          <w:lang w:eastAsia="fr-FR"/>
        </w:rPr>
        <w:tab/>
      </w:r>
      <w:r w:rsidRPr="00610FC6">
        <w:rPr>
          <w:rFonts w:eastAsia="Times New Roman"/>
          <w:lang w:eastAsia="fr-FR"/>
        </w:rPr>
        <w:br/>
        <w:t>La masse molaire moyenne Mv est celle de la substance contenue dans le réservoir (corps pur) ou déterminée à partir de la composition de la phase liquide s'il s'agit d'un mélange. Dans ce dernier cas, Mv est calculée avec la formule suivante :</w:t>
      </w:r>
    </w:p>
    <w:p w14:paraId="1A9CC89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Vous pouvez consulter les formules dans le JO n° 265 du 16/11/2010 texte numéro 21</w:t>
      </w:r>
    </w:p>
    <w:p w14:paraId="0BC8C97D" w14:textId="24CAD593"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M</w:t>
      </w:r>
      <w:r w:rsidRPr="00610FC6">
        <w:rPr>
          <w:rFonts w:eastAsia="Times New Roman"/>
          <w:vertAlign w:val="subscript"/>
          <w:lang w:eastAsia="fr-FR"/>
        </w:rPr>
        <w:t>i</w:t>
      </w:r>
      <w:r w:rsidRPr="00610FC6">
        <w:rPr>
          <w:rFonts w:eastAsia="Times New Roman"/>
          <w:lang w:eastAsia="fr-FR"/>
        </w:rPr>
        <w:t xml:space="preserve"> : masse molaire du composé i en grammes par mole.</w:t>
      </w:r>
      <w:r w:rsidR="00EC67A2">
        <w:rPr>
          <w:rFonts w:eastAsia="Times New Roman"/>
          <w:lang w:eastAsia="fr-FR"/>
        </w:rPr>
        <w:tab/>
      </w:r>
      <w:r w:rsidRPr="00610FC6">
        <w:rPr>
          <w:rFonts w:eastAsia="Times New Roman"/>
          <w:lang w:eastAsia="fr-FR"/>
        </w:rPr>
        <w:br/>
        <w:t>Y</w:t>
      </w:r>
      <w:r w:rsidRPr="00610FC6">
        <w:rPr>
          <w:rFonts w:eastAsia="Times New Roman"/>
          <w:vertAlign w:val="subscript"/>
          <w:lang w:eastAsia="fr-FR"/>
        </w:rPr>
        <w:t>i</w:t>
      </w:r>
      <w:r w:rsidRPr="00610FC6">
        <w:rPr>
          <w:rFonts w:eastAsia="Times New Roman"/>
          <w:lang w:eastAsia="fr-FR"/>
        </w:rPr>
        <w:t xml:space="preserve"> : fraction molaire du composé i dans la phase vapeur.</w:t>
      </w:r>
      <w:r w:rsidR="00EC67A2">
        <w:rPr>
          <w:rFonts w:eastAsia="Times New Roman"/>
          <w:lang w:eastAsia="fr-FR"/>
        </w:rPr>
        <w:tab/>
      </w:r>
      <w:r w:rsidRPr="00610FC6">
        <w:rPr>
          <w:rFonts w:eastAsia="Times New Roman"/>
          <w:lang w:eastAsia="fr-FR"/>
        </w:rPr>
        <w:br/>
        <w:t>p</w:t>
      </w:r>
      <w:r w:rsidRPr="00610FC6">
        <w:rPr>
          <w:rFonts w:eastAsia="Times New Roman"/>
          <w:vertAlign w:val="subscript"/>
          <w:lang w:eastAsia="fr-FR"/>
        </w:rPr>
        <w:t>i</w:t>
      </w:r>
      <w:r w:rsidRPr="00610FC6">
        <w:rPr>
          <w:rFonts w:eastAsia="Times New Roman"/>
          <w:lang w:eastAsia="fr-FR"/>
        </w:rPr>
        <w:t xml:space="preserve"> : pression de vapeur partielle du composant i ou pression de vapeur saturante du composant i multipliée par la fraction molaire dans le liquide, en kilopascals.</w:t>
      </w:r>
      <w:r w:rsidR="00EC67A2">
        <w:rPr>
          <w:rFonts w:eastAsia="Times New Roman"/>
          <w:lang w:eastAsia="fr-FR"/>
        </w:rPr>
        <w:tab/>
      </w:r>
      <w:r w:rsidRPr="00610FC6">
        <w:rPr>
          <w:rFonts w:eastAsia="Times New Roman"/>
          <w:lang w:eastAsia="fr-FR"/>
        </w:rPr>
        <w:br/>
        <w:t>P</w:t>
      </w:r>
      <w:r w:rsidRPr="00610FC6">
        <w:rPr>
          <w:rFonts w:eastAsia="Times New Roman"/>
          <w:vertAlign w:val="subscript"/>
          <w:lang w:eastAsia="fr-FR"/>
        </w:rPr>
        <w:t>VA</w:t>
      </w:r>
      <w:r w:rsidRPr="00610FC6">
        <w:rPr>
          <w:rFonts w:eastAsia="Times New Roman"/>
          <w:lang w:eastAsia="fr-FR"/>
        </w:rPr>
        <w:t xml:space="preserve"> : pression de vapeur saturante totale du liquide stocké en kilopascals, somme des pressions de vapeur saturantes de tous les constituants P</w:t>
      </w:r>
      <w:r w:rsidRPr="00610FC6">
        <w:rPr>
          <w:rFonts w:eastAsia="Times New Roman"/>
          <w:vertAlign w:val="subscript"/>
          <w:lang w:eastAsia="fr-FR"/>
        </w:rPr>
        <w:t>VA</w:t>
      </w:r>
      <w:r w:rsidRPr="00610FC6">
        <w:rPr>
          <w:rFonts w:eastAsia="Times New Roman"/>
          <w:lang w:eastAsia="fr-FR"/>
        </w:rPr>
        <w:t xml:space="preserve"> = ∑p</w:t>
      </w:r>
      <w:r w:rsidRPr="00610FC6">
        <w:rPr>
          <w:rFonts w:eastAsia="Times New Roman"/>
          <w:vertAlign w:val="subscript"/>
          <w:lang w:eastAsia="fr-FR"/>
        </w:rPr>
        <w:t>i</w:t>
      </w:r>
      <w:r w:rsidRPr="00610FC6">
        <w:rPr>
          <w:rFonts w:eastAsia="Times New Roman"/>
          <w:lang w:eastAsia="fr-FR"/>
        </w:rPr>
        <w:t xml:space="preserve"> </w:t>
      </w:r>
    </w:p>
    <w:p w14:paraId="30E6787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La pression de vapeur saturante à la surface du liquide à la température journalière moyenne du liquide peut être calculée au moyen de la loi d'Antoine :</w:t>
      </w:r>
    </w:p>
    <w:p w14:paraId="14A7F54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0A785C7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P</w:t>
      </w:r>
      <w:r w:rsidRPr="00610FC6">
        <w:rPr>
          <w:rFonts w:eastAsia="Times New Roman"/>
          <w:vertAlign w:val="subscript"/>
          <w:lang w:eastAsia="fr-FR"/>
        </w:rPr>
        <w:t>i</w:t>
      </w:r>
      <w:r w:rsidRPr="00610FC6">
        <w:rPr>
          <w:rFonts w:eastAsia="Times New Roman"/>
          <w:lang w:eastAsia="fr-FR"/>
        </w:rPr>
        <w:t xml:space="preserve"> : pression de vapeur saturante à la surface du liquide à la température journalière moyenne (les constantes d'Antoine retenues sont en adéquation avec l'unité de pression choisie).</w:t>
      </w:r>
      <w:r w:rsidRPr="00610FC6">
        <w:rPr>
          <w:rFonts w:eastAsia="Times New Roman"/>
          <w:lang w:eastAsia="fr-FR"/>
        </w:rPr>
        <w:br/>
      </w:r>
      <w:r w:rsidRPr="00610FC6">
        <w:rPr>
          <w:rFonts w:eastAsia="Times New Roman"/>
          <w:lang w:eastAsia="fr-FR"/>
        </w:rPr>
        <w:lastRenderedPageBreak/>
        <w:t>T</w:t>
      </w:r>
      <w:r w:rsidRPr="00610FC6">
        <w:rPr>
          <w:rFonts w:eastAsia="Times New Roman"/>
          <w:vertAlign w:val="subscript"/>
          <w:lang w:eastAsia="fr-FR"/>
        </w:rPr>
        <w:t>LS</w:t>
      </w:r>
      <w:r w:rsidRPr="00610FC6">
        <w:rPr>
          <w:rFonts w:eastAsia="Times New Roman"/>
          <w:lang w:eastAsia="fr-FR"/>
        </w:rPr>
        <w:t xml:space="preserve"> : température journalière moyenne à la surface du liquide en degrés Celsius.</w:t>
      </w:r>
      <w:r w:rsidRPr="00610FC6">
        <w:rPr>
          <w:rFonts w:eastAsia="Times New Roman"/>
          <w:lang w:eastAsia="fr-FR"/>
        </w:rPr>
        <w:br/>
        <w:t>A</w:t>
      </w:r>
      <w:r w:rsidRPr="00610FC6">
        <w:rPr>
          <w:rFonts w:eastAsia="Times New Roman"/>
          <w:vertAlign w:val="subscript"/>
          <w:lang w:eastAsia="fr-FR"/>
        </w:rPr>
        <w:t>i</w:t>
      </w:r>
      <w:r w:rsidRPr="00610FC6">
        <w:rPr>
          <w:rFonts w:eastAsia="Times New Roman"/>
          <w:lang w:eastAsia="fr-FR"/>
        </w:rPr>
        <w:t>, B</w:t>
      </w:r>
      <w:r w:rsidRPr="00610FC6">
        <w:rPr>
          <w:rFonts w:eastAsia="Times New Roman"/>
          <w:vertAlign w:val="subscript"/>
          <w:lang w:eastAsia="fr-FR"/>
        </w:rPr>
        <w:t>i</w:t>
      </w:r>
      <w:r w:rsidRPr="00610FC6">
        <w:rPr>
          <w:rFonts w:eastAsia="Times New Roman"/>
          <w:lang w:eastAsia="fr-FR"/>
        </w:rPr>
        <w:t>, C</w:t>
      </w:r>
      <w:r w:rsidRPr="00610FC6">
        <w:rPr>
          <w:rFonts w:eastAsia="Times New Roman"/>
          <w:vertAlign w:val="subscript"/>
          <w:lang w:eastAsia="fr-FR"/>
        </w:rPr>
        <w:t>i</w:t>
      </w:r>
      <w:r w:rsidRPr="00610FC6">
        <w:rPr>
          <w:rFonts w:eastAsia="Times New Roman"/>
          <w:lang w:eastAsia="fr-FR"/>
        </w:rPr>
        <w:t xml:space="preserve"> : constantes d'Antoine du composé i.B</w:t>
      </w:r>
      <w:r w:rsidRPr="00610FC6">
        <w:rPr>
          <w:rFonts w:eastAsia="Times New Roman"/>
          <w:vertAlign w:val="subscript"/>
          <w:lang w:eastAsia="fr-FR"/>
        </w:rPr>
        <w:t>i</w:t>
      </w:r>
      <w:r w:rsidRPr="00610FC6">
        <w:rPr>
          <w:rFonts w:eastAsia="Times New Roman"/>
          <w:lang w:eastAsia="fr-FR"/>
        </w:rPr>
        <w:t xml:space="preserve"> et C</w:t>
      </w:r>
      <w:r w:rsidRPr="00610FC6">
        <w:rPr>
          <w:rFonts w:eastAsia="Times New Roman"/>
          <w:vertAlign w:val="subscript"/>
          <w:lang w:eastAsia="fr-FR"/>
        </w:rPr>
        <w:t>i</w:t>
      </w:r>
      <w:r w:rsidRPr="00610FC6">
        <w:rPr>
          <w:rFonts w:eastAsia="Times New Roman"/>
          <w:lang w:eastAsia="fr-FR"/>
        </w:rPr>
        <w:t xml:space="preserve"> sont exprimés en degrés Celsius.</w:t>
      </w:r>
      <w:r w:rsidRPr="00610FC6">
        <w:rPr>
          <w:rFonts w:eastAsia="Times New Roman"/>
          <w:lang w:eastAsia="fr-FR"/>
        </w:rPr>
        <w:br/>
        <w:t>La température moyenne T</w:t>
      </w:r>
      <w:r w:rsidRPr="00610FC6">
        <w:rPr>
          <w:rFonts w:eastAsia="Times New Roman"/>
          <w:vertAlign w:val="subscript"/>
          <w:lang w:eastAsia="fr-FR"/>
        </w:rPr>
        <w:t>lS</w:t>
      </w:r>
      <w:r w:rsidRPr="00610FC6">
        <w:rPr>
          <w:rFonts w:eastAsia="Times New Roman"/>
          <w:lang w:eastAsia="fr-FR"/>
        </w:rPr>
        <w:t xml:space="preserve"> est calculée grâce à l'équation suivante :</w:t>
      </w:r>
    </w:p>
    <w:p w14:paraId="467EF367"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T</w:t>
      </w:r>
      <w:r w:rsidRPr="00610FC6">
        <w:rPr>
          <w:rFonts w:eastAsia="Times New Roman"/>
          <w:vertAlign w:val="subscript"/>
          <w:lang w:eastAsia="fr-FR"/>
        </w:rPr>
        <w:t>LS</w:t>
      </w:r>
      <w:r w:rsidRPr="00610FC6">
        <w:rPr>
          <w:rFonts w:eastAsia="Times New Roman"/>
          <w:lang w:eastAsia="fr-FR"/>
        </w:rPr>
        <w:t xml:space="preserve"> = 0,44.T</w:t>
      </w:r>
      <w:r w:rsidRPr="00610FC6">
        <w:rPr>
          <w:rFonts w:eastAsia="Times New Roman"/>
          <w:vertAlign w:val="subscript"/>
          <w:lang w:eastAsia="fr-FR"/>
        </w:rPr>
        <w:t>AM</w:t>
      </w:r>
      <w:r w:rsidRPr="00610FC6">
        <w:rPr>
          <w:rFonts w:eastAsia="Times New Roman"/>
          <w:lang w:eastAsia="fr-FR"/>
        </w:rPr>
        <w:t xml:space="preserve"> + 0,56.T</w:t>
      </w:r>
      <w:r w:rsidRPr="00610FC6">
        <w:rPr>
          <w:rFonts w:eastAsia="Times New Roman"/>
          <w:vertAlign w:val="subscript"/>
          <w:lang w:eastAsia="fr-FR"/>
        </w:rPr>
        <w:t>LM</w:t>
      </w:r>
      <w:r w:rsidRPr="00610FC6">
        <w:rPr>
          <w:rFonts w:eastAsia="Times New Roman"/>
          <w:lang w:eastAsia="fr-FR"/>
        </w:rPr>
        <w:t xml:space="preserve"> + 0,00387.α.I</w:t>
      </w:r>
    </w:p>
    <w:p w14:paraId="0F4C9189" w14:textId="3E9C0FD9"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T</w:t>
      </w:r>
      <w:r w:rsidRPr="00610FC6">
        <w:rPr>
          <w:rFonts w:eastAsia="Times New Roman"/>
          <w:vertAlign w:val="subscript"/>
          <w:lang w:eastAsia="fr-FR"/>
        </w:rPr>
        <w:t>LS</w:t>
      </w:r>
      <w:r w:rsidRPr="00610FC6">
        <w:rPr>
          <w:rFonts w:eastAsia="Times New Roman"/>
          <w:lang w:eastAsia="fr-FR"/>
        </w:rPr>
        <w:t xml:space="preserve"> : température journalière moyenne à la surface du liquide en Kelvin.</w:t>
      </w:r>
      <w:r w:rsidR="00EC67A2">
        <w:rPr>
          <w:rFonts w:eastAsia="Times New Roman"/>
          <w:lang w:eastAsia="fr-FR"/>
        </w:rPr>
        <w:tab/>
      </w:r>
      <w:r w:rsidRPr="00610FC6">
        <w:rPr>
          <w:rFonts w:eastAsia="Times New Roman"/>
          <w:lang w:eastAsia="fr-FR"/>
        </w:rPr>
        <w:br/>
        <w:t>T</w:t>
      </w:r>
      <w:r w:rsidRPr="00610FC6">
        <w:rPr>
          <w:rFonts w:eastAsia="Times New Roman"/>
          <w:vertAlign w:val="subscript"/>
          <w:lang w:eastAsia="fr-FR"/>
        </w:rPr>
        <w:t>AM</w:t>
      </w:r>
      <w:r w:rsidRPr="00610FC6">
        <w:rPr>
          <w:rFonts w:eastAsia="Times New Roman"/>
          <w:lang w:eastAsia="fr-FR"/>
        </w:rPr>
        <w:t xml:space="preserve"> : température ambiante moyenne en Kelvin.</w:t>
      </w:r>
      <w:r w:rsidR="00EC67A2">
        <w:rPr>
          <w:rFonts w:eastAsia="Times New Roman"/>
          <w:lang w:eastAsia="fr-FR"/>
        </w:rPr>
        <w:tab/>
      </w:r>
      <w:r w:rsidRPr="00610FC6">
        <w:rPr>
          <w:rFonts w:eastAsia="Times New Roman"/>
          <w:lang w:eastAsia="fr-FR"/>
        </w:rPr>
        <w:br/>
        <w:t>T</w:t>
      </w:r>
      <w:r w:rsidRPr="00610FC6">
        <w:rPr>
          <w:rFonts w:eastAsia="Times New Roman"/>
          <w:vertAlign w:val="subscript"/>
          <w:lang w:eastAsia="fr-FR"/>
        </w:rPr>
        <w:t>LM</w:t>
      </w:r>
      <w:r w:rsidRPr="00610FC6">
        <w:rPr>
          <w:rFonts w:eastAsia="Times New Roman"/>
          <w:lang w:eastAsia="fr-FR"/>
        </w:rPr>
        <w:t xml:space="preserve"> : température du liquide en Kelvin.</w:t>
      </w:r>
      <w:r w:rsidR="00EC67A2">
        <w:rPr>
          <w:rFonts w:eastAsia="Times New Roman"/>
          <w:lang w:eastAsia="fr-FR"/>
        </w:rPr>
        <w:tab/>
      </w:r>
      <w:r w:rsidRPr="00610FC6">
        <w:rPr>
          <w:rFonts w:eastAsia="Times New Roman"/>
          <w:lang w:eastAsia="fr-FR"/>
        </w:rPr>
        <w:br/>
        <w:t>α : absorbance solaire du revêtement du réservoir, conformément aux valeurs suivantes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92"/>
        <w:gridCol w:w="1672"/>
        <w:gridCol w:w="2495"/>
      </w:tblGrid>
      <w:tr w:rsidR="00610FC6" w:rsidRPr="00610FC6" w14:paraId="29D6F057" w14:textId="77777777" w:rsidTr="0005336F">
        <w:trPr>
          <w:tblCellSpacing w:w="15" w:type="dxa"/>
          <w:jc w:val="center"/>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14:paraId="0777E37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COULEUR EXTERNE DU RÉSERVOIR</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D5D92D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α (SUIVANT L'ÉTAT DU RÉSERVOIR)</w:t>
            </w:r>
          </w:p>
        </w:tc>
      </w:tr>
      <w:tr w:rsidR="00610FC6" w:rsidRPr="00610FC6" w14:paraId="6AC6DC83" w14:textId="77777777" w:rsidTr="0005336F">
        <w:trPr>
          <w:tblCellSpacing w:w="15"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5CEEFDB" w14:textId="77777777" w:rsidR="00610FC6" w:rsidRPr="00610FC6" w:rsidRDefault="00610FC6" w:rsidP="0018485D">
            <w:pPr>
              <w:spacing w:after="0" w:line="240" w:lineRule="auto"/>
              <w:jc w:val="both"/>
              <w:rPr>
                <w:rFonts w:eastAsia="Times New Roman"/>
                <w:lang w:eastAsia="fr-FR"/>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D46B8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Bon état</w:t>
            </w:r>
          </w:p>
        </w:tc>
        <w:tc>
          <w:tcPr>
            <w:tcW w:w="0" w:type="auto"/>
            <w:tcBorders>
              <w:top w:val="outset" w:sz="6" w:space="0" w:color="auto"/>
              <w:left w:val="outset" w:sz="6" w:space="0" w:color="auto"/>
              <w:bottom w:val="outset" w:sz="6" w:space="0" w:color="auto"/>
              <w:right w:val="outset" w:sz="6" w:space="0" w:color="auto"/>
            </w:tcBorders>
            <w:vAlign w:val="center"/>
            <w:hideMark/>
          </w:tcPr>
          <w:p w14:paraId="162D815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Mauvais état</w:t>
            </w:r>
          </w:p>
        </w:tc>
      </w:tr>
      <w:tr w:rsidR="00610FC6" w:rsidRPr="00610FC6" w14:paraId="5FD7194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A06707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brillant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141688F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0,39</w:t>
            </w:r>
          </w:p>
        </w:tc>
        <w:tc>
          <w:tcPr>
            <w:tcW w:w="0" w:type="auto"/>
            <w:tcBorders>
              <w:top w:val="outset" w:sz="6" w:space="0" w:color="auto"/>
              <w:left w:val="outset" w:sz="6" w:space="0" w:color="auto"/>
              <w:bottom w:val="outset" w:sz="6" w:space="0" w:color="auto"/>
              <w:right w:val="outset" w:sz="6" w:space="0" w:color="auto"/>
            </w:tcBorders>
            <w:vAlign w:val="center"/>
            <w:hideMark/>
          </w:tcPr>
          <w:p w14:paraId="3F92050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0,49</w:t>
            </w:r>
          </w:p>
        </w:tc>
      </w:tr>
      <w:tr w:rsidR="00610FC6" w:rsidRPr="00610FC6" w14:paraId="55CA5720"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9F1CD26"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mat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581D85"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0,60</w:t>
            </w:r>
          </w:p>
        </w:tc>
        <w:tc>
          <w:tcPr>
            <w:tcW w:w="0" w:type="auto"/>
            <w:tcBorders>
              <w:top w:val="outset" w:sz="6" w:space="0" w:color="auto"/>
              <w:left w:val="outset" w:sz="6" w:space="0" w:color="auto"/>
              <w:bottom w:val="outset" w:sz="6" w:space="0" w:color="auto"/>
              <w:right w:val="outset" w:sz="6" w:space="0" w:color="auto"/>
            </w:tcBorders>
            <w:vAlign w:val="center"/>
            <w:hideMark/>
          </w:tcPr>
          <w:p w14:paraId="4B7154A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0,68</w:t>
            </w:r>
          </w:p>
        </w:tc>
      </w:tr>
      <w:tr w:rsidR="00610FC6" w:rsidRPr="00610FC6" w14:paraId="08D3BFA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E7D3E2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Aluminium métal poli</w:t>
            </w:r>
          </w:p>
        </w:tc>
        <w:tc>
          <w:tcPr>
            <w:tcW w:w="0" w:type="auto"/>
            <w:tcBorders>
              <w:top w:val="outset" w:sz="6" w:space="0" w:color="auto"/>
              <w:left w:val="outset" w:sz="6" w:space="0" w:color="auto"/>
              <w:bottom w:val="outset" w:sz="6" w:space="0" w:color="auto"/>
              <w:right w:val="outset" w:sz="6" w:space="0" w:color="auto"/>
            </w:tcBorders>
            <w:vAlign w:val="center"/>
            <w:hideMark/>
          </w:tcPr>
          <w:p w14:paraId="35C5CAE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0,10</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632B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0,15</w:t>
            </w:r>
          </w:p>
        </w:tc>
      </w:tr>
      <w:tr w:rsidR="00610FC6" w:rsidRPr="00610FC6" w14:paraId="26556A29"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E6BBC6A"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Blanc</w:t>
            </w:r>
          </w:p>
        </w:tc>
        <w:tc>
          <w:tcPr>
            <w:tcW w:w="0" w:type="auto"/>
            <w:tcBorders>
              <w:top w:val="outset" w:sz="6" w:space="0" w:color="auto"/>
              <w:left w:val="outset" w:sz="6" w:space="0" w:color="auto"/>
              <w:bottom w:val="outset" w:sz="6" w:space="0" w:color="auto"/>
              <w:right w:val="outset" w:sz="6" w:space="0" w:color="auto"/>
            </w:tcBorders>
            <w:vAlign w:val="center"/>
            <w:hideMark/>
          </w:tcPr>
          <w:p w14:paraId="4627FAB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0,17</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A9F7E"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0,34</w:t>
            </w:r>
          </w:p>
        </w:tc>
      </w:tr>
      <w:tr w:rsidR="00610FC6" w:rsidRPr="00610FC6" w14:paraId="1AAC2C37"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D66204"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Brun</w:t>
            </w:r>
          </w:p>
        </w:tc>
        <w:tc>
          <w:tcPr>
            <w:tcW w:w="0" w:type="auto"/>
            <w:tcBorders>
              <w:top w:val="outset" w:sz="6" w:space="0" w:color="auto"/>
              <w:left w:val="outset" w:sz="6" w:space="0" w:color="auto"/>
              <w:bottom w:val="outset" w:sz="6" w:space="0" w:color="auto"/>
              <w:right w:val="outset" w:sz="6" w:space="0" w:color="auto"/>
            </w:tcBorders>
            <w:vAlign w:val="center"/>
            <w:hideMark/>
          </w:tcPr>
          <w:p w14:paraId="7C7AF2FD"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13C8D550"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0,55</w:t>
            </w:r>
          </w:p>
        </w:tc>
      </w:tr>
      <w:tr w:rsidR="00610FC6" w:rsidRPr="00610FC6" w14:paraId="3FC8A5BA"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28FEC3"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Crème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C2754C"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0,35</w:t>
            </w:r>
          </w:p>
        </w:tc>
        <w:tc>
          <w:tcPr>
            <w:tcW w:w="0" w:type="auto"/>
            <w:tcBorders>
              <w:top w:val="outset" w:sz="6" w:space="0" w:color="auto"/>
              <w:left w:val="outset" w:sz="6" w:space="0" w:color="auto"/>
              <w:bottom w:val="outset" w:sz="6" w:space="0" w:color="auto"/>
              <w:right w:val="outset" w:sz="6" w:space="0" w:color="auto"/>
            </w:tcBorders>
            <w:vAlign w:val="center"/>
            <w:hideMark/>
          </w:tcPr>
          <w:p w14:paraId="4C1AEB7B" w14:textId="77777777" w:rsidR="00610FC6" w:rsidRPr="00610FC6" w:rsidRDefault="00610FC6" w:rsidP="00EC67A2">
            <w:pPr>
              <w:spacing w:after="0" w:line="240" w:lineRule="auto"/>
              <w:jc w:val="both"/>
              <w:rPr>
                <w:rFonts w:eastAsia="Times New Roman"/>
                <w:lang w:eastAsia="fr-FR"/>
              </w:rPr>
            </w:pPr>
            <w:r w:rsidRPr="00610FC6">
              <w:rPr>
                <w:rFonts w:eastAsia="Times New Roman"/>
                <w:lang w:eastAsia="fr-FR"/>
              </w:rPr>
              <w:t>0,49</w:t>
            </w:r>
          </w:p>
        </w:tc>
      </w:tr>
      <w:tr w:rsidR="00610FC6" w:rsidRPr="00610FC6" w14:paraId="1337CC3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8A947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Gris clair</w:t>
            </w:r>
          </w:p>
        </w:tc>
        <w:tc>
          <w:tcPr>
            <w:tcW w:w="0" w:type="auto"/>
            <w:tcBorders>
              <w:top w:val="outset" w:sz="6" w:space="0" w:color="auto"/>
              <w:left w:val="outset" w:sz="6" w:space="0" w:color="auto"/>
              <w:bottom w:val="outset" w:sz="6" w:space="0" w:color="auto"/>
              <w:right w:val="outset" w:sz="6" w:space="0" w:color="auto"/>
            </w:tcBorders>
            <w:vAlign w:val="center"/>
            <w:hideMark/>
          </w:tcPr>
          <w:p w14:paraId="526E15B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0,54</w:t>
            </w:r>
          </w:p>
        </w:tc>
        <w:tc>
          <w:tcPr>
            <w:tcW w:w="0" w:type="auto"/>
            <w:tcBorders>
              <w:top w:val="outset" w:sz="6" w:space="0" w:color="auto"/>
              <w:left w:val="outset" w:sz="6" w:space="0" w:color="auto"/>
              <w:bottom w:val="outset" w:sz="6" w:space="0" w:color="auto"/>
              <w:right w:val="outset" w:sz="6" w:space="0" w:color="auto"/>
            </w:tcBorders>
            <w:vAlign w:val="center"/>
            <w:hideMark/>
          </w:tcPr>
          <w:p w14:paraId="6443AC5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0,63</w:t>
            </w:r>
          </w:p>
        </w:tc>
      </w:tr>
      <w:tr w:rsidR="00610FC6" w:rsidRPr="00610FC6" w14:paraId="0775A48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A32E4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Gris moyen</w:t>
            </w:r>
          </w:p>
        </w:tc>
        <w:tc>
          <w:tcPr>
            <w:tcW w:w="0" w:type="auto"/>
            <w:tcBorders>
              <w:top w:val="outset" w:sz="6" w:space="0" w:color="auto"/>
              <w:left w:val="outset" w:sz="6" w:space="0" w:color="auto"/>
              <w:bottom w:val="outset" w:sz="6" w:space="0" w:color="auto"/>
              <w:right w:val="outset" w:sz="6" w:space="0" w:color="auto"/>
            </w:tcBorders>
            <w:vAlign w:val="center"/>
            <w:hideMark/>
          </w:tcPr>
          <w:p w14:paraId="353440A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0,68</w:t>
            </w:r>
          </w:p>
        </w:tc>
        <w:tc>
          <w:tcPr>
            <w:tcW w:w="0" w:type="auto"/>
            <w:tcBorders>
              <w:top w:val="outset" w:sz="6" w:space="0" w:color="auto"/>
              <w:left w:val="outset" w:sz="6" w:space="0" w:color="auto"/>
              <w:bottom w:val="outset" w:sz="6" w:space="0" w:color="auto"/>
              <w:right w:val="outset" w:sz="6" w:space="0" w:color="auto"/>
            </w:tcBorders>
            <w:vAlign w:val="center"/>
            <w:hideMark/>
          </w:tcPr>
          <w:p w14:paraId="30A00F3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0,74</w:t>
            </w:r>
          </w:p>
        </w:tc>
      </w:tr>
      <w:tr w:rsidR="00610FC6" w:rsidRPr="00610FC6" w14:paraId="67EF5D9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73685B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Marron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1B3DAA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0,58</w:t>
            </w:r>
          </w:p>
        </w:tc>
        <w:tc>
          <w:tcPr>
            <w:tcW w:w="0" w:type="auto"/>
            <w:tcBorders>
              <w:top w:val="outset" w:sz="6" w:space="0" w:color="auto"/>
              <w:left w:val="outset" w:sz="6" w:space="0" w:color="auto"/>
              <w:bottom w:val="outset" w:sz="6" w:space="0" w:color="auto"/>
              <w:right w:val="outset" w:sz="6" w:space="0" w:color="auto"/>
            </w:tcBorders>
            <w:vAlign w:val="center"/>
            <w:hideMark/>
          </w:tcPr>
          <w:p w14:paraId="3BD7FC1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0,67</w:t>
            </w:r>
          </w:p>
        </w:tc>
      </w:tr>
      <w:tr w:rsidR="00610FC6" w:rsidRPr="00610FC6" w14:paraId="78E86A5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4E561A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Noir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EDF7B8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0,97</w:t>
            </w:r>
          </w:p>
        </w:tc>
        <w:tc>
          <w:tcPr>
            <w:tcW w:w="0" w:type="auto"/>
            <w:tcBorders>
              <w:top w:val="outset" w:sz="6" w:space="0" w:color="auto"/>
              <w:left w:val="outset" w:sz="6" w:space="0" w:color="auto"/>
              <w:bottom w:val="outset" w:sz="6" w:space="0" w:color="auto"/>
              <w:right w:val="outset" w:sz="6" w:space="0" w:color="auto"/>
            </w:tcBorders>
            <w:vAlign w:val="center"/>
            <w:hideMark/>
          </w:tcPr>
          <w:p w14:paraId="6E922D8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0,97</w:t>
            </w:r>
          </w:p>
        </w:tc>
      </w:tr>
      <w:tr w:rsidR="00610FC6" w:rsidRPr="00610FC6" w14:paraId="608D7619"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4408D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Rouge primaire</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3B80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0786FC6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0,91</w:t>
            </w:r>
          </w:p>
        </w:tc>
      </w:tr>
      <w:tr w:rsidR="00610FC6" w:rsidRPr="00610FC6" w14:paraId="1C4088F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DF87AE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Rouille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8F668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0,43</w:t>
            </w:r>
          </w:p>
        </w:tc>
        <w:tc>
          <w:tcPr>
            <w:tcW w:w="0" w:type="auto"/>
            <w:tcBorders>
              <w:top w:val="outset" w:sz="6" w:space="0" w:color="auto"/>
              <w:left w:val="outset" w:sz="6" w:space="0" w:color="auto"/>
              <w:bottom w:val="outset" w:sz="6" w:space="0" w:color="auto"/>
              <w:right w:val="outset" w:sz="6" w:space="0" w:color="auto"/>
            </w:tcBorders>
            <w:vAlign w:val="center"/>
            <w:hideMark/>
          </w:tcPr>
          <w:p w14:paraId="085E146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0,55</w:t>
            </w:r>
          </w:p>
        </w:tc>
      </w:tr>
      <w:tr w:rsidR="00610FC6" w:rsidRPr="00610FC6" w14:paraId="18466F90"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2D2EFE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Vert sombre</w:t>
            </w:r>
          </w:p>
        </w:tc>
        <w:tc>
          <w:tcPr>
            <w:tcW w:w="0" w:type="auto"/>
            <w:tcBorders>
              <w:top w:val="outset" w:sz="6" w:space="0" w:color="auto"/>
              <w:left w:val="outset" w:sz="6" w:space="0" w:color="auto"/>
              <w:bottom w:val="outset" w:sz="6" w:space="0" w:color="auto"/>
              <w:right w:val="outset" w:sz="6" w:space="0" w:color="auto"/>
            </w:tcBorders>
            <w:vAlign w:val="center"/>
            <w:hideMark/>
          </w:tcPr>
          <w:p w14:paraId="214B378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14:paraId="5D9E2D8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0,91</w:t>
            </w:r>
          </w:p>
        </w:tc>
      </w:tr>
    </w:tbl>
    <w:p w14:paraId="6132AC05" w14:textId="09889941"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I : facteur d'insolation journalière en joules par centimètre carré par jour.</w:t>
      </w:r>
      <w:r w:rsidR="0018485D">
        <w:rPr>
          <w:rFonts w:eastAsia="Times New Roman"/>
          <w:lang w:eastAsia="fr-FR"/>
        </w:rPr>
        <w:tab/>
      </w:r>
      <w:r w:rsidRPr="00610FC6">
        <w:rPr>
          <w:rFonts w:eastAsia="Times New Roman"/>
          <w:lang w:eastAsia="fr-FR"/>
        </w:rPr>
        <w:br/>
        <w:t>Nota. ― Cette équation n'est pas utilisable pour les réservoirs calorifugés. Dans ce cas, la température journalière moyenne à la surface du liquide est déterminée par des mesures de température à la surface du liquide.</w:t>
      </w:r>
      <w:r w:rsidR="0018485D">
        <w:rPr>
          <w:rFonts w:eastAsia="Times New Roman"/>
          <w:lang w:eastAsia="fr-FR"/>
        </w:rPr>
        <w:tab/>
      </w:r>
      <w:r w:rsidRPr="00610FC6">
        <w:rPr>
          <w:rFonts w:eastAsia="Times New Roman"/>
          <w:lang w:eastAsia="fr-FR"/>
        </w:rPr>
        <w:br/>
        <w:t>La température moyenne ambiante moyenne journalière TAM peut être calculée par l'équation suivante :</w:t>
      </w:r>
    </w:p>
    <w:p w14:paraId="6FFE2B4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04D05A55" w14:textId="367A1243"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T</w:t>
      </w:r>
      <w:r w:rsidRPr="00610FC6">
        <w:rPr>
          <w:rFonts w:eastAsia="Times New Roman"/>
          <w:vertAlign w:val="subscript"/>
          <w:lang w:eastAsia="fr-FR"/>
        </w:rPr>
        <w:t>AM</w:t>
      </w:r>
      <w:r w:rsidRPr="00610FC6">
        <w:rPr>
          <w:rFonts w:eastAsia="Times New Roman"/>
          <w:lang w:eastAsia="fr-FR"/>
        </w:rPr>
        <w:t xml:space="preserve"> : température ambiante moyenne journalière en Kelvin.</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Amax</w:t>
      </w:r>
      <w:r w:rsidRPr="00610FC6">
        <w:rPr>
          <w:rFonts w:eastAsia="Times New Roman"/>
          <w:lang w:eastAsia="fr-FR"/>
        </w:rPr>
        <w:t xml:space="preserve"> : température ambiante maximum journalière en Kelvin.</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Amin</w:t>
      </w:r>
      <w:r w:rsidRPr="00610FC6">
        <w:rPr>
          <w:rFonts w:eastAsia="Times New Roman"/>
          <w:lang w:eastAsia="fr-FR"/>
        </w:rPr>
        <w:t xml:space="preserve"> : température ambiante minimum journalière en Kelvin.</w:t>
      </w:r>
      <w:r w:rsidR="0018485D">
        <w:rPr>
          <w:rFonts w:eastAsia="Times New Roman"/>
          <w:lang w:eastAsia="fr-FR"/>
        </w:rPr>
        <w:tab/>
      </w:r>
      <w:r w:rsidRPr="00610FC6">
        <w:rPr>
          <w:rFonts w:eastAsia="Times New Roman"/>
          <w:lang w:eastAsia="fr-FR"/>
        </w:rPr>
        <w:br/>
        <w:t>La température de la masse du liquide TLM est calculée par la formule suivante :</w:t>
      </w:r>
    </w:p>
    <w:p w14:paraId="4826204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T</w:t>
      </w:r>
      <w:r w:rsidRPr="00610FC6">
        <w:rPr>
          <w:rFonts w:eastAsia="Times New Roman"/>
          <w:vertAlign w:val="subscript"/>
          <w:lang w:eastAsia="fr-FR"/>
        </w:rPr>
        <w:t>LM</w:t>
      </w:r>
      <w:r w:rsidRPr="00610FC6">
        <w:rPr>
          <w:rFonts w:eastAsia="Times New Roman"/>
          <w:lang w:eastAsia="fr-FR"/>
        </w:rPr>
        <w:t xml:space="preserve"> = T</w:t>
      </w:r>
      <w:r w:rsidRPr="00610FC6">
        <w:rPr>
          <w:rFonts w:eastAsia="Times New Roman"/>
          <w:vertAlign w:val="subscript"/>
          <w:lang w:eastAsia="fr-FR"/>
        </w:rPr>
        <w:t>AM</w:t>
      </w:r>
      <w:r w:rsidRPr="00610FC6">
        <w:rPr>
          <w:rFonts w:eastAsia="Times New Roman"/>
          <w:lang w:eastAsia="fr-FR"/>
        </w:rPr>
        <w:t xml:space="preserve"> + 3,33.α ― 0,55</w:t>
      </w:r>
    </w:p>
    <w:p w14:paraId="79B05259" w14:textId="2976025F"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T</w:t>
      </w:r>
      <w:r w:rsidRPr="00610FC6">
        <w:rPr>
          <w:rFonts w:eastAsia="Times New Roman"/>
          <w:vertAlign w:val="subscript"/>
          <w:lang w:eastAsia="fr-FR"/>
        </w:rPr>
        <w:t>AM</w:t>
      </w:r>
      <w:r w:rsidRPr="00610FC6">
        <w:rPr>
          <w:rFonts w:eastAsia="Times New Roman"/>
          <w:lang w:eastAsia="fr-FR"/>
        </w:rPr>
        <w:t xml:space="preserve"> : température ambiante moyenne journalière en Kelvin.</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LM</w:t>
      </w:r>
      <w:r w:rsidRPr="00610FC6">
        <w:rPr>
          <w:rFonts w:eastAsia="Times New Roman"/>
          <w:lang w:eastAsia="fr-FR"/>
        </w:rPr>
        <w:t xml:space="preserve"> : température du liquide dans sa masse en Kelvin.</w:t>
      </w:r>
      <w:r w:rsidR="0018485D">
        <w:rPr>
          <w:rFonts w:eastAsia="Times New Roman"/>
          <w:lang w:eastAsia="fr-FR"/>
        </w:rPr>
        <w:tab/>
      </w:r>
      <w:r w:rsidRPr="00610FC6">
        <w:rPr>
          <w:rFonts w:eastAsia="Times New Roman"/>
          <w:lang w:eastAsia="fr-FR"/>
        </w:rPr>
        <w:br/>
        <w:t>α : absorbance solaire du revêtement du réservoir.</w:t>
      </w:r>
    </w:p>
    <w:p w14:paraId="7C542062" w14:textId="77777777" w:rsidR="0005336F" w:rsidRDefault="0005336F" w:rsidP="0018485D">
      <w:pPr>
        <w:spacing w:after="0" w:line="240" w:lineRule="auto"/>
        <w:jc w:val="both"/>
        <w:rPr>
          <w:rFonts w:eastAsia="Times New Roman"/>
          <w:lang w:eastAsia="fr-FR"/>
        </w:rPr>
      </w:pPr>
    </w:p>
    <w:p w14:paraId="426B39C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3. Détermination de K</w:t>
      </w:r>
      <w:r w:rsidRPr="00610FC6">
        <w:rPr>
          <w:rFonts w:eastAsia="Times New Roman"/>
          <w:vertAlign w:val="subscript"/>
          <w:lang w:eastAsia="fr-FR"/>
        </w:rPr>
        <w:t>E</w:t>
      </w:r>
      <w:r w:rsidRPr="00610FC6">
        <w:rPr>
          <w:rFonts w:eastAsia="Times New Roman"/>
          <w:lang w:eastAsia="fr-FR"/>
        </w:rPr>
        <w:t xml:space="preserve"> :</w:t>
      </w:r>
    </w:p>
    <w:p w14:paraId="2694499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21D88FA2" w14:textId="49FEBF86"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K</w:t>
      </w:r>
      <w:r w:rsidRPr="00610FC6">
        <w:rPr>
          <w:rFonts w:eastAsia="Times New Roman"/>
          <w:vertAlign w:val="subscript"/>
          <w:lang w:eastAsia="fr-FR"/>
        </w:rPr>
        <w:t>E</w:t>
      </w:r>
      <w:r w:rsidRPr="00610FC6">
        <w:rPr>
          <w:rFonts w:eastAsia="Times New Roman"/>
          <w:lang w:eastAsia="fr-FR"/>
        </w:rPr>
        <w:t xml:space="preserve"> : coefficient d'expansion de la phase vapeur (≥ 0).</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LS</w:t>
      </w:r>
      <w:r w:rsidRPr="00610FC6">
        <w:rPr>
          <w:rFonts w:eastAsia="Times New Roman"/>
          <w:lang w:eastAsia="fr-FR"/>
        </w:rPr>
        <w:t xml:space="preserve"> : température journalière moyenne à la surface du liquide en Kelvin.</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A</w:t>
      </w:r>
      <w:r w:rsidRPr="00610FC6">
        <w:rPr>
          <w:rFonts w:eastAsia="Times New Roman"/>
          <w:lang w:eastAsia="fr-FR"/>
        </w:rPr>
        <w:t xml:space="preserve"> : pression atmosphérique en pascals.</w:t>
      </w:r>
      <w:r w:rsidR="0018485D">
        <w:rPr>
          <w:rFonts w:eastAsia="Times New Roman"/>
          <w:lang w:eastAsia="fr-FR"/>
        </w:rPr>
        <w:tab/>
      </w:r>
      <w:r w:rsidRPr="00610FC6">
        <w:rPr>
          <w:rFonts w:eastAsia="Times New Roman"/>
          <w:lang w:eastAsia="fr-FR"/>
        </w:rPr>
        <w:br/>
      </w:r>
      <w:r w:rsidRPr="00610FC6">
        <w:rPr>
          <w:rFonts w:eastAsia="Times New Roman"/>
          <w:lang w:eastAsia="fr-FR"/>
        </w:rPr>
        <w:lastRenderedPageBreak/>
        <w:t>P</w:t>
      </w:r>
      <w:r w:rsidRPr="00610FC6">
        <w:rPr>
          <w:rFonts w:eastAsia="Times New Roman"/>
          <w:vertAlign w:val="subscript"/>
          <w:lang w:eastAsia="fr-FR"/>
        </w:rPr>
        <w:t>VA</w:t>
      </w:r>
      <w:r w:rsidRPr="00610FC6">
        <w:rPr>
          <w:rFonts w:eastAsia="Times New Roman"/>
          <w:lang w:eastAsia="fr-FR"/>
        </w:rPr>
        <w:t xml:space="preserve"> : pression de vapeur saturante à la surface du liquide à la température journalière moyenne en pascals.</w:t>
      </w:r>
    </w:p>
    <w:p w14:paraId="0C0B08E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ΔT</w:t>
      </w:r>
      <w:r w:rsidRPr="00610FC6">
        <w:rPr>
          <w:rFonts w:eastAsia="Times New Roman"/>
          <w:vertAlign w:val="subscript"/>
          <w:lang w:eastAsia="fr-FR"/>
        </w:rPr>
        <w:t>v</w:t>
      </w:r>
      <w:r w:rsidRPr="00610FC6">
        <w:rPr>
          <w:rFonts w:eastAsia="Times New Roman"/>
          <w:lang w:eastAsia="fr-FR"/>
        </w:rPr>
        <w:t xml:space="preserve"> = 0,72.ΔT</w:t>
      </w:r>
      <w:r w:rsidRPr="00610FC6">
        <w:rPr>
          <w:rFonts w:eastAsia="Times New Roman"/>
          <w:vertAlign w:val="subscript"/>
          <w:lang w:eastAsia="fr-FR"/>
        </w:rPr>
        <w:t>A</w:t>
      </w:r>
      <w:r w:rsidRPr="00610FC6">
        <w:rPr>
          <w:rFonts w:eastAsia="Times New Roman"/>
          <w:lang w:eastAsia="fr-FR"/>
        </w:rPr>
        <w:t xml:space="preserve"> + 0,0137.α.l</w:t>
      </w:r>
    </w:p>
    <w:p w14:paraId="1E615199" w14:textId="5A8F45B9"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ΔT</w:t>
      </w:r>
      <w:r w:rsidRPr="00610FC6">
        <w:rPr>
          <w:rFonts w:eastAsia="Times New Roman"/>
          <w:vertAlign w:val="subscript"/>
          <w:lang w:eastAsia="fr-FR"/>
        </w:rPr>
        <w:t>v</w:t>
      </w:r>
      <w:r w:rsidRPr="00610FC6">
        <w:rPr>
          <w:rFonts w:eastAsia="Times New Roman"/>
          <w:lang w:eastAsia="fr-FR"/>
        </w:rPr>
        <w:t xml:space="preserve"> : amplitude thermique journalière de la vapeur en Kelvin.</w:t>
      </w:r>
      <w:r w:rsidR="0018485D">
        <w:rPr>
          <w:rFonts w:eastAsia="Times New Roman"/>
          <w:lang w:eastAsia="fr-FR"/>
        </w:rPr>
        <w:tab/>
      </w:r>
      <w:r w:rsidRPr="00610FC6">
        <w:rPr>
          <w:rFonts w:eastAsia="Times New Roman"/>
          <w:lang w:eastAsia="fr-FR"/>
        </w:rPr>
        <w:br/>
        <w:t>ΔT</w:t>
      </w:r>
      <w:r w:rsidRPr="00610FC6">
        <w:rPr>
          <w:rFonts w:eastAsia="Times New Roman"/>
          <w:vertAlign w:val="subscript"/>
          <w:lang w:eastAsia="fr-FR"/>
        </w:rPr>
        <w:t>A</w:t>
      </w:r>
      <w:r w:rsidRPr="00610FC6">
        <w:rPr>
          <w:rFonts w:eastAsia="Times New Roman"/>
          <w:lang w:eastAsia="fr-FR"/>
        </w:rPr>
        <w:t xml:space="preserve"> : amplitude thermique journalière ambiante en Kelvin.</w:t>
      </w:r>
      <w:r w:rsidR="0018485D">
        <w:rPr>
          <w:rFonts w:eastAsia="Times New Roman"/>
          <w:lang w:eastAsia="fr-FR"/>
        </w:rPr>
        <w:tab/>
      </w:r>
      <w:r w:rsidRPr="00610FC6">
        <w:rPr>
          <w:rFonts w:eastAsia="Times New Roman"/>
          <w:lang w:eastAsia="fr-FR"/>
        </w:rPr>
        <w:br/>
        <w:t>α : absorbance solaire du revêtement du réservoir (cf. tableau au point 2).</w:t>
      </w:r>
      <w:r w:rsidR="0018485D">
        <w:rPr>
          <w:rFonts w:eastAsia="Times New Roman"/>
          <w:lang w:eastAsia="fr-FR"/>
        </w:rPr>
        <w:tab/>
      </w:r>
      <w:r w:rsidRPr="00610FC6">
        <w:rPr>
          <w:rFonts w:eastAsia="Times New Roman"/>
          <w:lang w:eastAsia="fr-FR"/>
        </w:rPr>
        <w:br/>
        <w:t>I : facteur d'insolation journalière en joules par centimètre carré par jour.</w:t>
      </w:r>
      <w:r w:rsidR="0018485D">
        <w:rPr>
          <w:rFonts w:eastAsia="Times New Roman"/>
          <w:lang w:eastAsia="fr-FR"/>
        </w:rPr>
        <w:tab/>
      </w:r>
      <w:r w:rsidRPr="00610FC6">
        <w:rPr>
          <w:rFonts w:eastAsia="Times New Roman"/>
          <w:lang w:eastAsia="fr-FR"/>
        </w:rPr>
        <w:br/>
        <w:t>ΔTA est estimé de la façon suivante :</w:t>
      </w:r>
    </w:p>
    <w:p w14:paraId="16841F9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ΔT</w:t>
      </w:r>
      <w:r w:rsidRPr="00610FC6">
        <w:rPr>
          <w:rFonts w:eastAsia="Times New Roman"/>
          <w:vertAlign w:val="subscript"/>
          <w:lang w:eastAsia="fr-FR"/>
        </w:rPr>
        <w:t>A</w:t>
      </w:r>
      <w:r w:rsidRPr="00610FC6">
        <w:rPr>
          <w:rFonts w:eastAsia="Times New Roman"/>
          <w:lang w:eastAsia="fr-FR"/>
        </w:rPr>
        <w:t xml:space="preserve"> = T</w:t>
      </w:r>
      <w:r w:rsidRPr="00610FC6">
        <w:rPr>
          <w:rFonts w:eastAsia="Times New Roman"/>
          <w:vertAlign w:val="subscript"/>
          <w:lang w:eastAsia="fr-FR"/>
        </w:rPr>
        <w:t>Amax</w:t>
      </w:r>
      <w:r w:rsidRPr="00610FC6">
        <w:rPr>
          <w:rFonts w:eastAsia="Times New Roman"/>
          <w:lang w:eastAsia="fr-FR"/>
        </w:rPr>
        <w:t xml:space="preserve"> ― T</w:t>
      </w:r>
      <w:r w:rsidRPr="00610FC6">
        <w:rPr>
          <w:rFonts w:eastAsia="Times New Roman"/>
          <w:vertAlign w:val="subscript"/>
          <w:lang w:eastAsia="fr-FR"/>
        </w:rPr>
        <w:t>Amin</w:t>
      </w:r>
      <w:r w:rsidRPr="00610FC6">
        <w:rPr>
          <w:rFonts w:eastAsia="Times New Roman"/>
          <w:lang w:eastAsia="fr-FR"/>
        </w:rPr>
        <w:t xml:space="preserve"> </w:t>
      </w:r>
    </w:p>
    <w:p w14:paraId="65BCC8DB" w14:textId="5AB00AA9"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ΔT</w:t>
      </w:r>
      <w:r w:rsidRPr="00610FC6">
        <w:rPr>
          <w:rFonts w:eastAsia="Times New Roman"/>
          <w:vertAlign w:val="subscript"/>
          <w:lang w:eastAsia="fr-FR"/>
        </w:rPr>
        <w:t>A</w:t>
      </w:r>
      <w:r w:rsidRPr="00610FC6">
        <w:rPr>
          <w:rFonts w:eastAsia="Times New Roman"/>
          <w:lang w:eastAsia="fr-FR"/>
        </w:rPr>
        <w:t xml:space="preserve"> : amplitude thermique journalière ambiante en Kelvin.</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AMAX</w:t>
      </w:r>
      <w:r w:rsidRPr="00610FC6">
        <w:rPr>
          <w:rFonts w:eastAsia="Times New Roman"/>
          <w:lang w:eastAsia="fr-FR"/>
        </w:rPr>
        <w:t xml:space="preserve"> : température ambiante journalière maximale en Kelvin.</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AMIN</w:t>
      </w:r>
      <w:r w:rsidRPr="00610FC6">
        <w:rPr>
          <w:rFonts w:eastAsia="Times New Roman"/>
          <w:lang w:eastAsia="fr-FR"/>
        </w:rPr>
        <w:t xml:space="preserve"> : température ambiante journalière minimale en Kelvin.</w:t>
      </w:r>
    </w:p>
    <w:p w14:paraId="1672741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ΔP</w:t>
      </w:r>
      <w:r w:rsidRPr="00610FC6">
        <w:rPr>
          <w:rFonts w:eastAsia="Times New Roman"/>
          <w:vertAlign w:val="subscript"/>
          <w:lang w:eastAsia="fr-FR"/>
        </w:rPr>
        <w:t>V</w:t>
      </w:r>
      <w:r w:rsidRPr="00610FC6">
        <w:rPr>
          <w:rFonts w:eastAsia="Times New Roman"/>
          <w:lang w:eastAsia="fr-FR"/>
        </w:rPr>
        <w:t xml:space="preserve"> = P</w:t>
      </w:r>
      <w:r w:rsidRPr="00610FC6">
        <w:rPr>
          <w:rFonts w:eastAsia="Times New Roman"/>
          <w:vertAlign w:val="subscript"/>
          <w:lang w:eastAsia="fr-FR"/>
        </w:rPr>
        <w:t>vmax</w:t>
      </w:r>
      <w:r w:rsidRPr="00610FC6">
        <w:rPr>
          <w:rFonts w:eastAsia="Times New Roman"/>
          <w:lang w:eastAsia="fr-FR"/>
        </w:rPr>
        <w:t xml:space="preserve"> ― P</w:t>
      </w:r>
      <w:r w:rsidRPr="00610FC6">
        <w:rPr>
          <w:rFonts w:eastAsia="Times New Roman"/>
          <w:vertAlign w:val="subscript"/>
          <w:lang w:eastAsia="fr-FR"/>
        </w:rPr>
        <w:t>vmin</w:t>
      </w:r>
      <w:r w:rsidRPr="00610FC6">
        <w:rPr>
          <w:rFonts w:eastAsia="Times New Roman"/>
          <w:lang w:eastAsia="fr-FR"/>
        </w:rPr>
        <w:t xml:space="preserve"> </w:t>
      </w:r>
    </w:p>
    <w:p w14:paraId="3FDB8957" w14:textId="143D0488"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ΔPV : amplitude journalière de pression en kilopascals.</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vmax</w:t>
      </w:r>
      <w:r w:rsidRPr="00610FC6">
        <w:rPr>
          <w:rFonts w:eastAsia="Times New Roman"/>
          <w:lang w:eastAsia="fr-FR"/>
        </w:rPr>
        <w:t xml:space="preserve"> : pression de vapeur saturante à la température maximale de la surface du liquide en pascals (déterminé avec l'équation d'Antoine à T</w:t>
      </w:r>
      <w:r w:rsidRPr="00610FC6">
        <w:rPr>
          <w:rFonts w:eastAsia="Times New Roman"/>
          <w:vertAlign w:val="subscript"/>
          <w:lang w:eastAsia="fr-FR"/>
        </w:rPr>
        <w:t>LSmax</w:t>
      </w:r>
      <w:r w:rsidRPr="00610FC6">
        <w:rPr>
          <w:rFonts w:eastAsia="Times New Roman"/>
          <w:lang w:eastAsia="fr-FR"/>
        </w:rPr>
        <w:t>).</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vmin</w:t>
      </w:r>
      <w:r w:rsidRPr="00610FC6">
        <w:rPr>
          <w:rFonts w:eastAsia="Times New Roman"/>
          <w:lang w:eastAsia="fr-FR"/>
        </w:rPr>
        <w:t xml:space="preserve"> : pression de vapeur saturante à la température minimale de la surface du liquide en pascals (déterminé avec l'équation d'Antoine à T</w:t>
      </w:r>
      <w:r w:rsidRPr="00610FC6">
        <w:rPr>
          <w:rFonts w:eastAsia="Times New Roman"/>
          <w:vertAlign w:val="subscript"/>
          <w:lang w:eastAsia="fr-FR"/>
        </w:rPr>
        <w:t>LSmin</w:t>
      </w:r>
      <w:r w:rsidRPr="00610FC6">
        <w:rPr>
          <w:rFonts w:eastAsia="Times New Roman"/>
          <w:lang w:eastAsia="fr-FR"/>
        </w:rPr>
        <w:t>).</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S</w:t>
      </w:r>
      <w:r w:rsidRPr="00610FC6">
        <w:rPr>
          <w:rFonts w:eastAsia="Times New Roman"/>
          <w:lang w:eastAsia="fr-FR"/>
        </w:rPr>
        <w:t xml:space="preserve"> est calculée par la formule :</w:t>
      </w:r>
    </w:p>
    <w:p w14:paraId="6430AE4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ΔP</w:t>
      </w:r>
      <w:r w:rsidRPr="00610FC6">
        <w:rPr>
          <w:rFonts w:eastAsia="Times New Roman"/>
          <w:vertAlign w:val="subscript"/>
          <w:lang w:eastAsia="fr-FR"/>
        </w:rPr>
        <w:t>S</w:t>
      </w:r>
      <w:r w:rsidRPr="00610FC6">
        <w:rPr>
          <w:rFonts w:eastAsia="Times New Roman"/>
          <w:lang w:eastAsia="fr-FR"/>
        </w:rPr>
        <w:t xml:space="preserve"> = P</w:t>
      </w:r>
      <w:r w:rsidRPr="00610FC6">
        <w:rPr>
          <w:rFonts w:eastAsia="Times New Roman"/>
          <w:vertAlign w:val="subscript"/>
          <w:lang w:eastAsia="fr-FR"/>
        </w:rPr>
        <w:t>Smax</w:t>
      </w:r>
      <w:r w:rsidRPr="00610FC6">
        <w:rPr>
          <w:rFonts w:eastAsia="Times New Roman"/>
          <w:lang w:eastAsia="fr-FR"/>
        </w:rPr>
        <w:t xml:space="preserve"> + P</w:t>
      </w:r>
      <w:r w:rsidRPr="00610FC6">
        <w:rPr>
          <w:rFonts w:eastAsia="Times New Roman"/>
          <w:vertAlign w:val="subscript"/>
          <w:lang w:eastAsia="fr-FR"/>
        </w:rPr>
        <w:t>Smin</w:t>
      </w:r>
      <w:r w:rsidRPr="00610FC6">
        <w:rPr>
          <w:rFonts w:eastAsia="Times New Roman"/>
          <w:lang w:eastAsia="fr-FR"/>
        </w:rPr>
        <w:t xml:space="preserve"> </w:t>
      </w:r>
    </w:p>
    <w:p w14:paraId="3A9B2500" w14:textId="65F415A2" w:rsidR="0005336F" w:rsidRDefault="00610FC6" w:rsidP="0018485D">
      <w:pPr>
        <w:spacing w:after="0" w:line="240" w:lineRule="auto"/>
        <w:jc w:val="both"/>
        <w:rPr>
          <w:rFonts w:eastAsia="Times New Roman"/>
          <w:lang w:eastAsia="fr-FR"/>
        </w:rPr>
      </w:pPr>
      <w:r w:rsidRPr="00610FC6">
        <w:rPr>
          <w:rFonts w:eastAsia="Times New Roman"/>
          <w:lang w:eastAsia="fr-FR"/>
        </w:rPr>
        <w:t>ΔPS : amplitude de tarage de la soupape de mise à l'atmosphère en pascals.</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Smax</w:t>
      </w:r>
      <w:r w:rsidRPr="00610FC6">
        <w:rPr>
          <w:rFonts w:eastAsia="Times New Roman"/>
          <w:lang w:eastAsia="fr-FR"/>
        </w:rPr>
        <w:t xml:space="preserve"> : valeur absolue de la pression de tarage de la soupape (émission) en pascals.</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Smin</w:t>
      </w:r>
      <w:r w:rsidRPr="00610FC6">
        <w:rPr>
          <w:rFonts w:eastAsia="Times New Roman"/>
          <w:lang w:eastAsia="fr-FR"/>
        </w:rPr>
        <w:t xml:space="preserve"> : valeur absolue de la pression de tarage de la soupape (admission) en pascals.</w:t>
      </w:r>
      <w:r w:rsidR="0018485D">
        <w:rPr>
          <w:rFonts w:eastAsia="Times New Roman"/>
          <w:lang w:eastAsia="fr-FR"/>
        </w:rPr>
        <w:tab/>
      </w:r>
      <w:r w:rsidRPr="00610FC6">
        <w:rPr>
          <w:rFonts w:eastAsia="Times New Roman"/>
          <w:lang w:eastAsia="fr-FR"/>
        </w:rPr>
        <w:br/>
        <w:t>Nota. - Si les valeurs des pressions de tarage ne sont pas disponibles, la valeur par défaut de 200 pascals est retenue pour P</w:t>
      </w:r>
      <w:r w:rsidRPr="00610FC6">
        <w:rPr>
          <w:rFonts w:eastAsia="Times New Roman"/>
          <w:vertAlign w:val="subscript"/>
          <w:lang w:eastAsia="fr-FR"/>
        </w:rPr>
        <w:t>Smin</w:t>
      </w:r>
      <w:r w:rsidRPr="00610FC6">
        <w:rPr>
          <w:rFonts w:eastAsia="Times New Roman"/>
          <w:lang w:eastAsia="fr-FR"/>
        </w:rPr>
        <w:t xml:space="preserve"> et P</w:t>
      </w:r>
      <w:r w:rsidRPr="00610FC6">
        <w:rPr>
          <w:rFonts w:eastAsia="Times New Roman"/>
          <w:vertAlign w:val="subscript"/>
          <w:lang w:eastAsia="fr-FR"/>
        </w:rPr>
        <w:t>Smax</w:t>
      </w:r>
      <w:r w:rsidRPr="00610FC6">
        <w:rPr>
          <w:rFonts w:eastAsia="Times New Roman"/>
          <w:lang w:eastAsia="fr-FR"/>
        </w:rPr>
        <w:t>.</w:t>
      </w:r>
      <w:r w:rsidR="0018485D">
        <w:rPr>
          <w:rFonts w:eastAsia="Times New Roman"/>
          <w:lang w:eastAsia="fr-FR"/>
        </w:rPr>
        <w:tab/>
      </w:r>
      <w:r w:rsidRPr="00610FC6">
        <w:rPr>
          <w:rFonts w:eastAsia="Times New Roman"/>
          <w:lang w:eastAsia="fr-FR"/>
        </w:rPr>
        <w:br/>
        <w:t>Si les pressions de tarage de la soupape de mise à l'atmosphère sont supérieures à 7 000 pascals, les pertes par respiration sont négligées.</w:t>
      </w:r>
      <w:r w:rsidR="0018485D">
        <w:rPr>
          <w:rFonts w:eastAsia="Times New Roman"/>
          <w:lang w:eastAsia="fr-FR"/>
        </w:rPr>
        <w:tab/>
      </w:r>
      <w:r w:rsidRPr="00610FC6">
        <w:rPr>
          <w:rFonts w:eastAsia="Times New Roman"/>
          <w:lang w:eastAsia="fr-FR"/>
        </w:rPr>
        <w:br/>
        <w:t>Si la valeur obtenue pour K</w:t>
      </w:r>
      <w:r w:rsidRPr="00610FC6">
        <w:rPr>
          <w:rFonts w:eastAsia="Times New Roman"/>
          <w:vertAlign w:val="subscript"/>
          <w:lang w:eastAsia="fr-FR"/>
        </w:rPr>
        <w:t>E</w:t>
      </w:r>
      <w:r w:rsidRPr="00610FC6">
        <w:rPr>
          <w:rFonts w:eastAsia="Times New Roman"/>
          <w:lang w:eastAsia="fr-FR"/>
        </w:rPr>
        <w:t xml:space="preserve"> est négative, le réglage de la soupape est considéré comme suffisamment élevé pour empêcher les pertes par respiration. Dans ce cas, K</w:t>
      </w:r>
      <w:r w:rsidRPr="00610FC6">
        <w:rPr>
          <w:rFonts w:eastAsia="Times New Roman"/>
          <w:vertAlign w:val="subscript"/>
          <w:lang w:eastAsia="fr-FR"/>
        </w:rPr>
        <w:t>E</w:t>
      </w:r>
      <w:r w:rsidRPr="00610FC6">
        <w:rPr>
          <w:rFonts w:eastAsia="Times New Roman"/>
          <w:lang w:eastAsia="fr-FR"/>
        </w:rPr>
        <w:t xml:space="preserve"> est égal à 0.</w:t>
      </w:r>
      <w:r w:rsidRPr="00610FC6">
        <w:rPr>
          <w:rFonts w:eastAsia="Times New Roman"/>
          <w:lang w:eastAsia="fr-FR"/>
        </w:rPr>
        <w:br/>
      </w:r>
    </w:p>
    <w:p w14:paraId="6CE73BD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4. Détermination de K</w:t>
      </w:r>
      <w:r w:rsidRPr="00610FC6">
        <w:rPr>
          <w:rFonts w:eastAsia="Times New Roman"/>
          <w:vertAlign w:val="subscript"/>
          <w:lang w:eastAsia="fr-FR"/>
        </w:rPr>
        <w:t>S</w:t>
      </w:r>
      <w:r w:rsidRPr="00610FC6">
        <w:rPr>
          <w:rFonts w:eastAsia="Times New Roman"/>
          <w:lang w:eastAsia="fr-FR"/>
        </w:rPr>
        <w:t xml:space="preserve"> :</w:t>
      </w:r>
    </w:p>
    <w:p w14:paraId="7DF005A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7C1550B2" w14:textId="0A94410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K</w:t>
      </w:r>
      <w:r w:rsidRPr="00610FC6">
        <w:rPr>
          <w:rFonts w:eastAsia="Times New Roman"/>
          <w:vertAlign w:val="subscript"/>
          <w:lang w:eastAsia="fr-FR"/>
        </w:rPr>
        <w:t>S</w:t>
      </w:r>
      <w:r w:rsidRPr="00610FC6">
        <w:rPr>
          <w:rFonts w:eastAsia="Times New Roman"/>
          <w:lang w:eastAsia="fr-FR"/>
        </w:rPr>
        <w:t xml:space="preserve"> : facteur de saturation de la phase vapeur.</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VA</w:t>
      </w:r>
      <w:r w:rsidRPr="00610FC6">
        <w:rPr>
          <w:rFonts w:eastAsia="Times New Roman"/>
          <w:lang w:eastAsia="fr-FR"/>
        </w:rPr>
        <w:t xml:space="preserve"> : pression de vapeur saturante à la surface du liquide à la température journalière moyenne en kilopascals.</w:t>
      </w:r>
      <w:r w:rsidR="0018485D">
        <w:rPr>
          <w:rFonts w:eastAsia="Times New Roman"/>
          <w:lang w:eastAsia="fr-FR"/>
        </w:rPr>
        <w:tab/>
      </w:r>
      <w:r w:rsidRPr="00610FC6">
        <w:rPr>
          <w:rFonts w:eastAsia="Times New Roman"/>
          <w:lang w:eastAsia="fr-FR"/>
        </w:rPr>
        <w:br/>
        <w:t>h</w:t>
      </w:r>
      <w:r w:rsidRPr="00610FC6">
        <w:rPr>
          <w:rFonts w:eastAsia="Times New Roman"/>
          <w:vertAlign w:val="subscript"/>
          <w:lang w:eastAsia="fr-FR"/>
        </w:rPr>
        <w:t>v</w:t>
      </w:r>
      <w:r w:rsidRPr="00610FC6">
        <w:rPr>
          <w:rFonts w:eastAsia="Times New Roman"/>
          <w:lang w:eastAsia="fr-FR"/>
        </w:rPr>
        <w:t xml:space="preserve"> : hauteur équivalente de la phase vapeur en mètres.</w:t>
      </w:r>
      <w:r w:rsidR="0018485D">
        <w:rPr>
          <w:rFonts w:eastAsia="Times New Roman"/>
          <w:lang w:eastAsia="fr-FR"/>
        </w:rPr>
        <w:tab/>
      </w:r>
      <w:r w:rsidRPr="00610FC6">
        <w:rPr>
          <w:rFonts w:eastAsia="Times New Roman"/>
          <w:lang w:eastAsia="fr-FR"/>
        </w:rPr>
        <w:br/>
        <w:t>D. - Evaluation des émissions annuelles générées par les mouvements de produit :</w:t>
      </w:r>
    </w:p>
    <w:p w14:paraId="58C5C11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 xml:space="preserve">Vous pouvez consulter la formule dans le </w:t>
      </w:r>
      <w:hyperlink r:id="rId217" w:history="1">
        <w:r w:rsidRPr="00610FC6">
          <w:rPr>
            <w:rFonts w:eastAsia="Times New Roman"/>
            <w:color w:val="0000FF"/>
            <w:u w:val="single"/>
            <w:lang w:eastAsia="fr-FR"/>
          </w:rPr>
          <w:t>JO n° 265 du 16/11/2010 texte numéro 21</w:t>
        </w:r>
      </w:hyperlink>
      <w:r w:rsidRPr="00610FC6">
        <w:rPr>
          <w:rFonts w:eastAsia="Times New Roman"/>
          <w:lang w:eastAsia="fr-FR"/>
        </w:rPr>
        <w:t xml:space="preserve"> </w:t>
      </w:r>
    </w:p>
    <w:p w14:paraId="358C5B27" w14:textId="04091A16"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E</w:t>
      </w:r>
      <w:r w:rsidRPr="00610FC6">
        <w:rPr>
          <w:rFonts w:eastAsia="Times New Roman"/>
          <w:vertAlign w:val="subscript"/>
          <w:lang w:eastAsia="fr-FR"/>
        </w:rPr>
        <w:t>M</w:t>
      </w:r>
      <w:r w:rsidRPr="00610FC6">
        <w:rPr>
          <w:rFonts w:eastAsia="Times New Roman"/>
          <w:lang w:eastAsia="fr-FR"/>
        </w:rPr>
        <w:t xml:space="preserve"> : pertes annuelles en fonctionnement en kilogrammes par an.</w:t>
      </w:r>
      <w:r w:rsidR="0018485D">
        <w:rPr>
          <w:rFonts w:eastAsia="Times New Roman"/>
          <w:lang w:eastAsia="fr-FR"/>
        </w:rPr>
        <w:tab/>
      </w:r>
      <w:r w:rsidRPr="00610FC6">
        <w:rPr>
          <w:rFonts w:eastAsia="Times New Roman"/>
          <w:lang w:eastAsia="fr-FR"/>
        </w:rPr>
        <w:br/>
        <w:t>T</w:t>
      </w:r>
      <w:r w:rsidRPr="00610FC6">
        <w:rPr>
          <w:rFonts w:eastAsia="Times New Roman"/>
          <w:vertAlign w:val="subscript"/>
          <w:lang w:eastAsia="fr-FR"/>
        </w:rPr>
        <w:t>AM</w:t>
      </w:r>
      <w:r w:rsidRPr="00610FC6">
        <w:rPr>
          <w:rFonts w:eastAsia="Times New Roman"/>
          <w:lang w:eastAsia="fr-FR"/>
        </w:rPr>
        <w:t xml:space="preserve"> : température moyenne annuelle en Kelvin.</w:t>
      </w:r>
      <w:r w:rsidR="0018485D">
        <w:rPr>
          <w:rFonts w:eastAsia="Times New Roman"/>
          <w:lang w:eastAsia="fr-FR"/>
        </w:rPr>
        <w:tab/>
      </w:r>
      <w:r w:rsidRPr="00610FC6">
        <w:rPr>
          <w:rFonts w:eastAsia="Times New Roman"/>
          <w:lang w:eastAsia="fr-FR"/>
        </w:rPr>
        <w:br/>
        <w:t>M</w:t>
      </w:r>
      <w:r w:rsidRPr="00610FC6">
        <w:rPr>
          <w:rFonts w:eastAsia="Times New Roman"/>
          <w:vertAlign w:val="subscript"/>
          <w:lang w:eastAsia="fr-FR"/>
        </w:rPr>
        <w:t>v</w:t>
      </w:r>
      <w:r w:rsidRPr="00610FC6">
        <w:rPr>
          <w:rFonts w:eastAsia="Times New Roman"/>
          <w:lang w:eastAsia="fr-FR"/>
        </w:rPr>
        <w:t xml:space="preserve"> : masse molaire moyenne de la vapeur en kilogrammes par mole.</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VA</w:t>
      </w:r>
      <w:r w:rsidRPr="00610FC6">
        <w:rPr>
          <w:rFonts w:eastAsia="Times New Roman"/>
          <w:lang w:eastAsia="fr-FR"/>
        </w:rPr>
        <w:t xml:space="preserve"> : pression de vapeur saturante à la température moyenne journalière de la surface du liquide en pascals.</w:t>
      </w:r>
      <w:r w:rsidR="0018485D">
        <w:rPr>
          <w:rFonts w:eastAsia="Times New Roman"/>
          <w:lang w:eastAsia="fr-FR"/>
        </w:rPr>
        <w:tab/>
      </w:r>
      <w:r w:rsidRPr="00610FC6">
        <w:rPr>
          <w:rFonts w:eastAsia="Times New Roman"/>
          <w:lang w:eastAsia="fr-FR"/>
        </w:rPr>
        <w:br/>
        <w:t>Q : volume de produit transféré annuellement en mètres cubes et générant une variation de niveau dans le réservoir.</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N</w:t>
      </w:r>
      <w:r w:rsidRPr="00610FC6">
        <w:rPr>
          <w:rFonts w:eastAsia="Times New Roman"/>
          <w:lang w:eastAsia="fr-FR"/>
        </w:rPr>
        <w:t xml:space="preserve"> : facteur de saturation :</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N</w:t>
      </w:r>
      <w:r w:rsidRPr="00610FC6">
        <w:rPr>
          <w:rFonts w:eastAsia="Times New Roman"/>
          <w:lang w:eastAsia="fr-FR"/>
        </w:rPr>
        <w:t xml:space="preserve"> = 1 pour un nombre de rotation annuel inférieur ou égal à 36 ;</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N</w:t>
      </w:r>
      <w:r w:rsidRPr="00610FC6">
        <w:rPr>
          <w:rFonts w:eastAsia="Times New Roman"/>
          <w:lang w:eastAsia="fr-FR"/>
        </w:rPr>
        <w:t xml:space="preserve"> = (180 + N)/6.N pour un nombre de rotation annuel supérieur à 36.</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P</w:t>
      </w:r>
      <w:r w:rsidRPr="00610FC6">
        <w:rPr>
          <w:rFonts w:eastAsia="Times New Roman"/>
          <w:lang w:eastAsia="fr-FR"/>
        </w:rPr>
        <w:t xml:space="preserve"> : facteur lié au produit stocké :</w:t>
      </w:r>
      <w:r w:rsidR="0018485D">
        <w:rPr>
          <w:rFonts w:eastAsia="Times New Roman"/>
          <w:lang w:eastAsia="fr-FR"/>
        </w:rPr>
        <w:tab/>
      </w:r>
      <w:r w:rsidRPr="00610FC6">
        <w:rPr>
          <w:rFonts w:eastAsia="Times New Roman"/>
          <w:lang w:eastAsia="fr-FR"/>
        </w:rPr>
        <w:br/>
      </w:r>
      <w:r w:rsidRPr="00610FC6">
        <w:rPr>
          <w:rFonts w:eastAsia="Times New Roman"/>
          <w:lang w:eastAsia="fr-FR"/>
        </w:rPr>
        <w:lastRenderedPageBreak/>
        <w:t>K</w:t>
      </w:r>
      <w:r w:rsidRPr="00610FC6">
        <w:rPr>
          <w:rFonts w:eastAsia="Times New Roman"/>
          <w:vertAlign w:val="subscript"/>
          <w:lang w:eastAsia="fr-FR"/>
        </w:rPr>
        <w:t>P</w:t>
      </w:r>
      <w:r w:rsidRPr="00610FC6">
        <w:rPr>
          <w:rFonts w:eastAsia="Times New Roman"/>
          <w:lang w:eastAsia="fr-FR"/>
        </w:rPr>
        <w:t xml:space="preserve"> = 0,75 pour le pétrole brut.</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P</w:t>
      </w:r>
      <w:r w:rsidRPr="00610FC6">
        <w:rPr>
          <w:rFonts w:eastAsia="Times New Roman"/>
          <w:lang w:eastAsia="fr-FR"/>
        </w:rPr>
        <w:t xml:space="preserve"> = 1 pour les autres liquides inflammables.</w:t>
      </w:r>
    </w:p>
    <w:p w14:paraId="6491C6ED" w14:textId="77777777" w:rsidR="0005336F" w:rsidRDefault="0005336F" w:rsidP="0018485D">
      <w:pPr>
        <w:spacing w:after="0" w:line="240" w:lineRule="auto"/>
        <w:jc w:val="both"/>
        <w:rPr>
          <w:rFonts w:eastAsia="Times New Roman"/>
          <w:lang w:eastAsia="fr-FR"/>
        </w:rPr>
      </w:pPr>
      <w:bookmarkStart w:id="604" w:name="LEGIARTI000023125021"/>
      <w:bookmarkStart w:id="605" w:name="LEGIARTI000023797088"/>
      <w:bookmarkEnd w:id="604"/>
      <w:bookmarkEnd w:id="605"/>
    </w:p>
    <w:p w14:paraId="4789512E" w14:textId="77777777" w:rsidR="00610FC6" w:rsidRPr="0005336F" w:rsidRDefault="00610FC6" w:rsidP="0018485D">
      <w:pPr>
        <w:spacing w:after="0" w:line="240" w:lineRule="auto"/>
        <w:jc w:val="both"/>
        <w:rPr>
          <w:rFonts w:eastAsia="Times New Roman"/>
          <w:b/>
          <w:u w:val="single"/>
          <w:lang w:eastAsia="fr-FR"/>
        </w:rPr>
      </w:pPr>
      <w:r w:rsidRPr="0005336F">
        <w:rPr>
          <w:rFonts w:eastAsia="Times New Roman"/>
          <w:b/>
          <w:u w:val="single"/>
          <w:lang w:eastAsia="fr-FR"/>
        </w:rPr>
        <w:t xml:space="preserve">Annexe 4 </w:t>
      </w:r>
    </w:p>
    <w:p w14:paraId="79FC3ECE" w14:textId="77777777" w:rsidR="00610FC6" w:rsidRPr="00610FC6" w:rsidRDefault="00610FC6" w:rsidP="0018485D">
      <w:pPr>
        <w:spacing w:after="0" w:line="240" w:lineRule="auto"/>
        <w:ind w:left="720"/>
        <w:jc w:val="center"/>
        <w:rPr>
          <w:rFonts w:eastAsia="Times New Roman"/>
          <w:lang w:eastAsia="fr-FR"/>
        </w:rPr>
      </w:pPr>
      <w:r w:rsidRPr="00610FC6">
        <w:rPr>
          <w:rFonts w:eastAsia="Times New Roman"/>
          <w:lang w:eastAsia="fr-FR"/>
        </w:rPr>
        <w:t>ÉVALUATION DES ÉMISSIONS DIFFUSES DE COV D'UN RÉSERVOIR À TOIT FLOTTANT SELON LA MÉTHODE EPA</w:t>
      </w:r>
    </w:p>
    <w:p w14:paraId="5D0250A8" w14:textId="30849F0C"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A. - Domaine d'application de la méthode :</w:t>
      </w:r>
      <w:r w:rsidR="0018485D">
        <w:rPr>
          <w:rFonts w:eastAsia="Times New Roman"/>
          <w:lang w:eastAsia="fr-FR"/>
        </w:rPr>
        <w:tab/>
      </w:r>
      <w:r w:rsidRPr="00610FC6">
        <w:rPr>
          <w:rFonts w:eastAsia="Times New Roman"/>
          <w:lang w:eastAsia="fr-FR"/>
        </w:rPr>
        <w:br/>
        <w:t>La méthode présentée dans cette annexe a vocation à être appliquée pour les réservoirs à toit flottant dont la configuration ne permet pas l'application de la méthode simplifiée donnée en annexe 2 du présent arrêté et :</w:t>
      </w:r>
      <w:r w:rsidR="0018485D">
        <w:rPr>
          <w:rFonts w:eastAsia="Times New Roman"/>
          <w:lang w:eastAsia="fr-FR"/>
        </w:rPr>
        <w:tab/>
      </w:r>
      <w:r w:rsidRPr="00610FC6">
        <w:rPr>
          <w:rFonts w:eastAsia="Times New Roman"/>
          <w:lang w:eastAsia="fr-FR"/>
        </w:rPr>
        <w:br/>
        <w:t>- contenant des liquides non bouillants et de pression de vapeur saturante comprise entre 0,7 et 101,3 kilopascals (ou inférieure à la pression atmosphérique sur le site) ;</w:t>
      </w:r>
      <w:r w:rsidR="0018485D">
        <w:rPr>
          <w:rFonts w:eastAsia="Times New Roman"/>
          <w:lang w:eastAsia="fr-FR"/>
        </w:rPr>
        <w:tab/>
      </w:r>
      <w:r w:rsidRPr="00610FC6">
        <w:rPr>
          <w:rFonts w:eastAsia="Times New Roman"/>
          <w:lang w:eastAsia="fr-FR"/>
        </w:rPr>
        <w:br/>
        <w:t>- pour une vitesse moyenne de vent inférieure ou égale à 6,7 mètres par seconde dans le cas des réservoirs à toit flottant externe (la vitesse du vent n'influe pas sur les autres types de réservoirs à toit flottant) ;</w:t>
      </w:r>
      <w:r w:rsidR="0018485D">
        <w:rPr>
          <w:rFonts w:eastAsia="Times New Roman"/>
          <w:lang w:eastAsia="fr-FR"/>
        </w:rPr>
        <w:tab/>
      </w:r>
      <w:r w:rsidRPr="00610FC6">
        <w:rPr>
          <w:rFonts w:eastAsia="Times New Roman"/>
          <w:lang w:eastAsia="fr-FR"/>
        </w:rPr>
        <w:br/>
        <w:t>- de diamètre supérieur</w:t>
      </w:r>
      <w:r w:rsidR="0005336F">
        <w:rPr>
          <w:rFonts w:eastAsia="Times New Roman"/>
          <w:lang w:eastAsia="fr-FR"/>
        </w:rPr>
        <w:t xml:space="preserve"> à 6 mètres.</w:t>
      </w:r>
      <w:r w:rsidRPr="00610FC6">
        <w:rPr>
          <w:rFonts w:eastAsia="Times New Roman"/>
          <w:lang w:eastAsia="fr-FR"/>
        </w:rPr>
        <w:br/>
        <w:t>Elle ne s'applique pas dans les cas où :</w:t>
      </w:r>
      <w:r w:rsidR="0018485D">
        <w:rPr>
          <w:rFonts w:eastAsia="Times New Roman"/>
          <w:lang w:eastAsia="fr-FR"/>
        </w:rPr>
        <w:tab/>
      </w:r>
      <w:r w:rsidRPr="00610FC6">
        <w:rPr>
          <w:rFonts w:eastAsia="Times New Roman"/>
          <w:lang w:eastAsia="fr-FR"/>
        </w:rPr>
        <w:br/>
        <w:t>- les liquides sont bouillants ou instables ;</w:t>
      </w:r>
      <w:r w:rsidR="0018485D">
        <w:rPr>
          <w:rFonts w:eastAsia="Times New Roman"/>
          <w:lang w:eastAsia="fr-FR"/>
        </w:rPr>
        <w:tab/>
      </w:r>
      <w:r w:rsidRPr="00610FC6">
        <w:rPr>
          <w:rFonts w:eastAsia="Times New Roman"/>
          <w:lang w:eastAsia="fr-FR"/>
        </w:rPr>
        <w:br/>
        <w:t>- pour les produits pétroliers, la pression de vapeur saturante n'est pas connue ;</w:t>
      </w:r>
      <w:r w:rsidR="0018485D">
        <w:rPr>
          <w:rFonts w:eastAsia="Times New Roman"/>
          <w:lang w:eastAsia="fr-FR"/>
        </w:rPr>
        <w:tab/>
      </w:r>
      <w:r w:rsidRPr="00610FC6">
        <w:rPr>
          <w:rFonts w:eastAsia="Times New Roman"/>
          <w:lang w:eastAsia="fr-FR"/>
        </w:rPr>
        <w:br/>
        <w:t>- les réservoirs disposent de joints détériorés ou devenus significativement perméables au liquide stocké ;</w:t>
      </w:r>
      <w:r w:rsidR="0018485D">
        <w:rPr>
          <w:rFonts w:eastAsia="Times New Roman"/>
          <w:lang w:eastAsia="fr-FR"/>
        </w:rPr>
        <w:tab/>
      </w:r>
      <w:r w:rsidRPr="00610FC6">
        <w:rPr>
          <w:rFonts w:eastAsia="Times New Roman"/>
          <w:lang w:eastAsia="fr-FR"/>
        </w:rPr>
        <w:br/>
        <w:t>- les réservoirs à toit flottant interne ne respirent pas librement à l'atmosphère (munis de soupapes, inertés ou autres configurations équivalentes).</w:t>
      </w:r>
      <w:r w:rsidR="0018485D">
        <w:rPr>
          <w:rFonts w:eastAsia="Times New Roman"/>
          <w:lang w:eastAsia="fr-FR"/>
        </w:rPr>
        <w:tab/>
      </w:r>
      <w:r w:rsidRPr="00610FC6">
        <w:rPr>
          <w:rFonts w:eastAsia="Times New Roman"/>
          <w:lang w:eastAsia="fr-FR"/>
        </w:rPr>
        <w:br/>
      </w:r>
      <w:r w:rsidRPr="00610FC6">
        <w:rPr>
          <w:rFonts w:eastAsia="Times New Roman"/>
          <w:lang w:eastAsia="fr-FR"/>
        </w:rPr>
        <w:br/>
        <w:t>B. - Evaluation des émissions totales par an :</w:t>
      </w:r>
      <w:r w:rsidR="0018485D">
        <w:rPr>
          <w:rFonts w:eastAsia="Times New Roman"/>
          <w:lang w:eastAsia="fr-FR"/>
        </w:rPr>
        <w:tab/>
      </w:r>
      <w:r w:rsidRPr="00610FC6">
        <w:rPr>
          <w:rFonts w:eastAsia="Times New Roman"/>
          <w:lang w:eastAsia="fr-FR"/>
        </w:rPr>
        <w:br/>
        <w:t>Les émissions totales annuelles d'un réservoir sont calculées avec la formule suivante :</w:t>
      </w:r>
    </w:p>
    <w:p w14:paraId="3CDD258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E</w:t>
      </w:r>
      <w:r w:rsidRPr="00610FC6">
        <w:rPr>
          <w:rFonts w:eastAsia="Times New Roman"/>
          <w:vertAlign w:val="subscript"/>
          <w:lang w:eastAsia="fr-FR"/>
        </w:rPr>
        <w:t>T</w:t>
      </w:r>
      <w:r w:rsidRPr="00610FC6">
        <w:rPr>
          <w:rFonts w:eastAsia="Times New Roman"/>
          <w:lang w:eastAsia="fr-FR"/>
        </w:rPr>
        <w:t xml:space="preserve"> = E</w:t>
      </w:r>
      <w:r w:rsidRPr="00610FC6">
        <w:rPr>
          <w:rFonts w:eastAsia="Times New Roman"/>
          <w:vertAlign w:val="subscript"/>
          <w:lang w:eastAsia="fr-FR"/>
        </w:rPr>
        <w:t>P</w:t>
      </w:r>
      <w:r w:rsidRPr="00610FC6">
        <w:rPr>
          <w:rFonts w:eastAsia="Times New Roman"/>
          <w:lang w:eastAsia="fr-FR"/>
        </w:rPr>
        <w:t xml:space="preserve"> + E</w:t>
      </w:r>
      <w:r w:rsidRPr="00610FC6">
        <w:rPr>
          <w:rFonts w:eastAsia="Times New Roman"/>
          <w:vertAlign w:val="subscript"/>
          <w:lang w:eastAsia="fr-FR"/>
        </w:rPr>
        <w:t>M</w:t>
      </w:r>
      <w:r w:rsidRPr="00610FC6">
        <w:rPr>
          <w:rFonts w:eastAsia="Times New Roman"/>
          <w:lang w:eastAsia="fr-FR"/>
        </w:rPr>
        <w:t xml:space="preserve"> </w:t>
      </w:r>
    </w:p>
    <w:p w14:paraId="0AF6A157" w14:textId="747B74AE" w:rsidR="0005336F" w:rsidRDefault="00610FC6" w:rsidP="0018485D">
      <w:pPr>
        <w:spacing w:after="0" w:line="240" w:lineRule="auto"/>
        <w:jc w:val="both"/>
        <w:rPr>
          <w:rFonts w:eastAsia="Times New Roman"/>
          <w:lang w:eastAsia="fr-FR"/>
        </w:rPr>
      </w:pPr>
      <w:r w:rsidRPr="00610FC6">
        <w:rPr>
          <w:rFonts w:eastAsia="Times New Roman"/>
          <w:lang w:eastAsia="fr-FR"/>
        </w:rPr>
        <w:t>E</w:t>
      </w:r>
      <w:r w:rsidRPr="00610FC6">
        <w:rPr>
          <w:rFonts w:eastAsia="Times New Roman"/>
          <w:vertAlign w:val="subscript"/>
          <w:lang w:eastAsia="fr-FR"/>
        </w:rPr>
        <w:t>T</w:t>
      </w:r>
      <w:r w:rsidRPr="00610FC6">
        <w:rPr>
          <w:rFonts w:eastAsia="Times New Roman"/>
          <w:lang w:eastAsia="fr-FR"/>
        </w:rPr>
        <w:t xml:space="preserve"> : émissions totales en tonnes par an.</w:t>
      </w:r>
      <w:r w:rsidR="0018485D">
        <w:rPr>
          <w:rFonts w:eastAsia="Times New Roman"/>
          <w:lang w:eastAsia="fr-FR"/>
        </w:rPr>
        <w:tab/>
      </w:r>
      <w:r w:rsidRPr="00610FC6">
        <w:rPr>
          <w:rFonts w:eastAsia="Times New Roman"/>
          <w:lang w:eastAsia="fr-FR"/>
        </w:rPr>
        <w:br/>
        <w:t>E</w:t>
      </w:r>
      <w:r w:rsidRPr="00610FC6">
        <w:rPr>
          <w:rFonts w:eastAsia="Times New Roman"/>
          <w:vertAlign w:val="subscript"/>
          <w:lang w:eastAsia="fr-FR"/>
        </w:rPr>
        <w:t>P</w:t>
      </w:r>
      <w:r w:rsidRPr="00610FC6">
        <w:rPr>
          <w:rFonts w:eastAsia="Times New Roman"/>
          <w:lang w:eastAsia="fr-FR"/>
        </w:rPr>
        <w:t xml:space="preserve"> : émissions par perméabilité en tonnes par an.</w:t>
      </w:r>
      <w:r w:rsidR="0018485D">
        <w:rPr>
          <w:rFonts w:eastAsia="Times New Roman"/>
          <w:lang w:eastAsia="fr-FR"/>
        </w:rPr>
        <w:tab/>
      </w:r>
      <w:r w:rsidRPr="00610FC6">
        <w:rPr>
          <w:rFonts w:eastAsia="Times New Roman"/>
          <w:lang w:eastAsia="fr-FR"/>
        </w:rPr>
        <w:br/>
        <w:t>E</w:t>
      </w:r>
      <w:r w:rsidRPr="00610FC6">
        <w:rPr>
          <w:rFonts w:eastAsia="Times New Roman"/>
          <w:vertAlign w:val="subscript"/>
          <w:lang w:eastAsia="fr-FR"/>
        </w:rPr>
        <w:t>M</w:t>
      </w:r>
      <w:r w:rsidRPr="00610FC6">
        <w:rPr>
          <w:rFonts w:eastAsia="Times New Roman"/>
          <w:lang w:eastAsia="fr-FR"/>
        </w:rPr>
        <w:t xml:space="preserve"> : émissions générées par les mouvements de produit en tonnes par an.</w:t>
      </w:r>
      <w:r w:rsidR="0018485D">
        <w:rPr>
          <w:rFonts w:eastAsia="Times New Roman"/>
          <w:lang w:eastAsia="fr-FR"/>
        </w:rPr>
        <w:tab/>
      </w:r>
      <w:r w:rsidRPr="00610FC6">
        <w:rPr>
          <w:rFonts w:eastAsia="Times New Roman"/>
          <w:lang w:eastAsia="fr-FR"/>
        </w:rPr>
        <w:br/>
      </w:r>
    </w:p>
    <w:p w14:paraId="32983789" w14:textId="3F38358A"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C. - Emissions par perméabilité :</w:t>
      </w:r>
      <w:r w:rsidR="0018485D">
        <w:rPr>
          <w:rFonts w:eastAsia="Times New Roman"/>
          <w:lang w:eastAsia="fr-FR"/>
        </w:rPr>
        <w:tab/>
      </w:r>
      <w:r w:rsidRPr="00610FC6">
        <w:rPr>
          <w:rFonts w:eastAsia="Times New Roman"/>
          <w:lang w:eastAsia="fr-FR"/>
        </w:rPr>
        <w:br/>
        <w:t>Ces émissions s'expriment de la façon suivante :</w:t>
      </w:r>
    </w:p>
    <w:p w14:paraId="14974DB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E</w:t>
      </w:r>
      <w:r w:rsidRPr="00610FC6">
        <w:rPr>
          <w:rFonts w:eastAsia="Times New Roman"/>
          <w:vertAlign w:val="subscript"/>
          <w:lang w:eastAsia="fr-FR"/>
        </w:rPr>
        <w:t>P</w:t>
      </w:r>
      <w:r w:rsidRPr="00610FC6">
        <w:rPr>
          <w:rFonts w:eastAsia="Times New Roman"/>
          <w:lang w:eastAsia="fr-FR"/>
        </w:rPr>
        <w:t xml:space="preserve"> = [(F</w:t>
      </w:r>
      <w:r w:rsidRPr="00610FC6">
        <w:rPr>
          <w:rFonts w:eastAsia="Times New Roman"/>
          <w:vertAlign w:val="subscript"/>
          <w:lang w:eastAsia="fr-FR"/>
        </w:rPr>
        <w:t>R</w:t>
      </w:r>
      <w:r w:rsidRPr="00610FC6">
        <w:rPr>
          <w:rFonts w:eastAsia="Times New Roman"/>
          <w:lang w:eastAsia="fr-FR"/>
        </w:rPr>
        <w:t>) + (F</w:t>
      </w:r>
      <w:r w:rsidRPr="00610FC6">
        <w:rPr>
          <w:rFonts w:eastAsia="Times New Roman"/>
          <w:vertAlign w:val="subscript"/>
          <w:lang w:eastAsia="fr-FR"/>
        </w:rPr>
        <w:t>F</w:t>
      </w:r>
      <w:r w:rsidRPr="00610FC6">
        <w:rPr>
          <w:rFonts w:eastAsia="Times New Roman"/>
          <w:lang w:eastAsia="fr-FR"/>
        </w:rPr>
        <w:t>) + (F</w:t>
      </w:r>
      <w:r w:rsidRPr="00610FC6">
        <w:rPr>
          <w:rFonts w:eastAsia="Times New Roman"/>
          <w:vertAlign w:val="subscript"/>
          <w:lang w:eastAsia="fr-FR"/>
        </w:rPr>
        <w:t>D</w:t>
      </w:r>
      <w:r w:rsidRPr="00610FC6">
        <w:rPr>
          <w:rFonts w:eastAsia="Times New Roman"/>
          <w:lang w:eastAsia="fr-FR"/>
        </w:rPr>
        <w:t>)].P.M</w:t>
      </w:r>
      <w:r w:rsidRPr="00610FC6">
        <w:rPr>
          <w:rFonts w:eastAsia="Times New Roman"/>
          <w:vertAlign w:val="subscript"/>
          <w:lang w:eastAsia="fr-FR"/>
        </w:rPr>
        <w:t>v</w:t>
      </w:r>
      <w:r w:rsidRPr="00610FC6">
        <w:rPr>
          <w:rFonts w:eastAsia="Times New Roman"/>
          <w:lang w:eastAsia="fr-FR"/>
        </w:rPr>
        <w:t>.K</w:t>
      </w:r>
      <w:r w:rsidRPr="00610FC6">
        <w:rPr>
          <w:rFonts w:eastAsia="Times New Roman"/>
          <w:vertAlign w:val="subscript"/>
          <w:lang w:eastAsia="fr-FR"/>
        </w:rPr>
        <w:t>c</w:t>
      </w:r>
      <w:r w:rsidRPr="00610FC6">
        <w:rPr>
          <w:rFonts w:eastAsia="Times New Roman"/>
          <w:lang w:eastAsia="fr-FR"/>
        </w:rPr>
        <w:t xml:space="preserve"> </w:t>
      </w:r>
    </w:p>
    <w:p w14:paraId="0B8C9815" w14:textId="532E538C" w:rsidR="0005336F" w:rsidRDefault="00610FC6" w:rsidP="0018485D">
      <w:pPr>
        <w:spacing w:after="0" w:line="240" w:lineRule="auto"/>
        <w:jc w:val="both"/>
        <w:rPr>
          <w:rFonts w:eastAsia="Times New Roman"/>
          <w:lang w:eastAsia="fr-FR"/>
        </w:rPr>
      </w:pPr>
      <w:r w:rsidRPr="00610FC6">
        <w:rPr>
          <w:rFonts w:eastAsia="Times New Roman"/>
          <w:lang w:eastAsia="fr-FR"/>
        </w:rPr>
        <w:t>E</w:t>
      </w:r>
      <w:r w:rsidRPr="00610FC6">
        <w:rPr>
          <w:rFonts w:eastAsia="Times New Roman"/>
          <w:vertAlign w:val="subscript"/>
          <w:lang w:eastAsia="fr-FR"/>
        </w:rPr>
        <w:t>P</w:t>
      </w:r>
      <w:r w:rsidRPr="00610FC6">
        <w:rPr>
          <w:rFonts w:eastAsia="Times New Roman"/>
          <w:lang w:eastAsia="fr-FR"/>
        </w:rPr>
        <w:t xml:space="preserve"> : émissions annuelles par perméabilité en kilogrammes par an.</w:t>
      </w:r>
      <w:r w:rsidR="0018485D">
        <w:rPr>
          <w:rFonts w:eastAsia="Times New Roman"/>
          <w:lang w:eastAsia="fr-FR"/>
        </w:rPr>
        <w:tab/>
      </w:r>
      <w:r w:rsidRPr="00610FC6">
        <w:rPr>
          <w:rFonts w:eastAsia="Times New Roman"/>
          <w:lang w:eastAsia="fr-FR"/>
        </w:rPr>
        <w:br/>
        <w:t>F</w:t>
      </w:r>
      <w:r w:rsidRPr="00610FC6">
        <w:rPr>
          <w:rFonts w:eastAsia="Times New Roman"/>
          <w:vertAlign w:val="subscript"/>
          <w:lang w:eastAsia="fr-FR"/>
        </w:rPr>
        <w:t>R</w:t>
      </w:r>
      <w:r w:rsidRPr="00610FC6">
        <w:rPr>
          <w:rFonts w:eastAsia="Times New Roman"/>
          <w:lang w:eastAsia="fr-FR"/>
        </w:rPr>
        <w:t xml:space="preserve"> : facteur de perte au joint périphérique en kilogrammes-mole par an.</w:t>
      </w:r>
      <w:r w:rsidR="0018485D">
        <w:rPr>
          <w:rFonts w:eastAsia="Times New Roman"/>
          <w:lang w:eastAsia="fr-FR"/>
        </w:rPr>
        <w:tab/>
      </w:r>
      <w:r w:rsidRPr="00610FC6">
        <w:rPr>
          <w:rFonts w:eastAsia="Times New Roman"/>
          <w:lang w:eastAsia="fr-FR"/>
        </w:rPr>
        <w:br/>
        <w:t>F</w:t>
      </w:r>
      <w:r w:rsidRPr="00610FC6">
        <w:rPr>
          <w:rFonts w:eastAsia="Times New Roman"/>
          <w:vertAlign w:val="subscript"/>
          <w:lang w:eastAsia="fr-FR"/>
        </w:rPr>
        <w:t>F</w:t>
      </w:r>
      <w:r w:rsidRPr="00610FC6">
        <w:rPr>
          <w:rFonts w:eastAsia="Times New Roman"/>
          <w:lang w:eastAsia="fr-FR"/>
        </w:rPr>
        <w:t xml:space="preserve"> : facteur total de perte aux joints des accessoires en kilogrammes-mole par an.</w:t>
      </w:r>
      <w:r w:rsidR="0018485D">
        <w:rPr>
          <w:rFonts w:eastAsia="Times New Roman"/>
          <w:lang w:eastAsia="fr-FR"/>
        </w:rPr>
        <w:tab/>
      </w:r>
      <w:r w:rsidRPr="00610FC6">
        <w:rPr>
          <w:rFonts w:eastAsia="Times New Roman"/>
          <w:lang w:eastAsia="fr-FR"/>
        </w:rPr>
        <w:br/>
        <w:t>F</w:t>
      </w:r>
      <w:r w:rsidRPr="00610FC6">
        <w:rPr>
          <w:rFonts w:eastAsia="Times New Roman"/>
          <w:vertAlign w:val="subscript"/>
          <w:lang w:eastAsia="fr-FR"/>
        </w:rPr>
        <w:t>D</w:t>
      </w:r>
      <w:r w:rsidRPr="00610FC6">
        <w:rPr>
          <w:rFonts w:eastAsia="Times New Roman"/>
          <w:lang w:eastAsia="fr-FR"/>
        </w:rPr>
        <w:t xml:space="preserve"> : facteur total de perte par perméabilité de l'écran (uniquement pour les toits flottants internes équipés d'écrans boulonnés) en kilogrammes-mole par an.</w:t>
      </w:r>
      <w:r w:rsidR="0018485D">
        <w:rPr>
          <w:rFonts w:eastAsia="Times New Roman"/>
          <w:lang w:eastAsia="fr-FR"/>
        </w:rPr>
        <w:tab/>
      </w:r>
      <w:r w:rsidRPr="00610FC6">
        <w:rPr>
          <w:rFonts w:eastAsia="Times New Roman"/>
          <w:lang w:eastAsia="fr-FR"/>
        </w:rPr>
        <w:br/>
        <w:t>P* : fonction de pression de vapeur saturante.</w:t>
      </w:r>
      <w:r w:rsidR="0018485D">
        <w:rPr>
          <w:rFonts w:eastAsia="Times New Roman"/>
          <w:lang w:eastAsia="fr-FR"/>
        </w:rPr>
        <w:tab/>
      </w:r>
      <w:r w:rsidRPr="00610FC6">
        <w:rPr>
          <w:rFonts w:eastAsia="Times New Roman"/>
          <w:lang w:eastAsia="fr-FR"/>
        </w:rPr>
        <w:br/>
        <w:t>M</w:t>
      </w:r>
      <w:r w:rsidRPr="00610FC6">
        <w:rPr>
          <w:rFonts w:eastAsia="Times New Roman"/>
          <w:vertAlign w:val="subscript"/>
          <w:lang w:eastAsia="fr-FR"/>
        </w:rPr>
        <w:t>v</w:t>
      </w:r>
      <w:r w:rsidRPr="00610FC6">
        <w:rPr>
          <w:rFonts w:eastAsia="Times New Roman"/>
          <w:lang w:eastAsia="fr-FR"/>
        </w:rPr>
        <w:t xml:space="preserve"> : masse molaire moyenne de la vapeur en grammes par mole.</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C</w:t>
      </w:r>
      <w:r w:rsidRPr="00610FC6">
        <w:rPr>
          <w:rFonts w:eastAsia="Times New Roman"/>
          <w:lang w:eastAsia="fr-FR"/>
        </w:rPr>
        <w:t xml:space="preserve"> : facteur lié au produit stocké, K</w:t>
      </w:r>
      <w:r w:rsidRPr="00610FC6">
        <w:rPr>
          <w:rFonts w:eastAsia="Times New Roman"/>
          <w:vertAlign w:val="subscript"/>
          <w:lang w:eastAsia="fr-FR"/>
        </w:rPr>
        <w:t>C</w:t>
      </w:r>
      <w:r w:rsidRPr="00610FC6">
        <w:rPr>
          <w:rFonts w:eastAsia="Times New Roman"/>
          <w:lang w:eastAsia="fr-FR"/>
        </w:rPr>
        <w:t xml:space="preserve"> = 0,4 pour le pétrole brut, K</w:t>
      </w:r>
      <w:r w:rsidRPr="00610FC6">
        <w:rPr>
          <w:rFonts w:eastAsia="Times New Roman"/>
          <w:vertAlign w:val="subscript"/>
          <w:lang w:eastAsia="fr-FR"/>
        </w:rPr>
        <w:t>C</w:t>
      </w:r>
      <w:r w:rsidRPr="00610FC6">
        <w:rPr>
          <w:rFonts w:eastAsia="Times New Roman"/>
          <w:lang w:eastAsia="fr-FR"/>
        </w:rPr>
        <w:t xml:space="preserve"> = 1 pour les autres liquides inflammables.</w:t>
      </w:r>
      <w:r w:rsidRPr="00610FC6">
        <w:rPr>
          <w:rFonts w:eastAsia="Times New Roman"/>
          <w:lang w:eastAsia="fr-FR"/>
        </w:rPr>
        <w:br/>
      </w:r>
    </w:p>
    <w:p w14:paraId="2BB31F1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1. Détermination de F</w:t>
      </w:r>
      <w:r w:rsidRPr="00610FC6">
        <w:rPr>
          <w:rFonts w:eastAsia="Times New Roman"/>
          <w:vertAlign w:val="subscript"/>
          <w:lang w:eastAsia="fr-FR"/>
        </w:rPr>
        <w:t>R</w:t>
      </w:r>
      <w:r w:rsidRPr="00610FC6">
        <w:rPr>
          <w:rFonts w:eastAsia="Times New Roman"/>
          <w:lang w:eastAsia="fr-FR"/>
        </w:rPr>
        <w:t xml:space="preserve"> :</w:t>
      </w:r>
    </w:p>
    <w:p w14:paraId="11BD924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w:t>
      </w:r>
      <w:r w:rsidRPr="00610FC6">
        <w:rPr>
          <w:rFonts w:eastAsia="Times New Roman"/>
          <w:vertAlign w:val="subscript"/>
          <w:lang w:eastAsia="fr-FR"/>
        </w:rPr>
        <w:t>R</w:t>
      </w:r>
      <w:r w:rsidRPr="00610FC6">
        <w:rPr>
          <w:rFonts w:eastAsia="Times New Roman"/>
          <w:lang w:eastAsia="fr-FR"/>
        </w:rPr>
        <w:t xml:space="preserve"> = (K</w:t>
      </w:r>
      <w:r w:rsidRPr="00610FC6">
        <w:rPr>
          <w:rFonts w:eastAsia="Times New Roman"/>
          <w:vertAlign w:val="subscript"/>
          <w:lang w:eastAsia="fr-FR"/>
        </w:rPr>
        <w:t>RA</w:t>
      </w:r>
      <w:r w:rsidRPr="00610FC6">
        <w:rPr>
          <w:rFonts w:eastAsia="Times New Roman"/>
          <w:lang w:eastAsia="fr-FR"/>
        </w:rPr>
        <w:t xml:space="preserve"> + K</w:t>
      </w:r>
      <w:r w:rsidRPr="00610FC6">
        <w:rPr>
          <w:rFonts w:eastAsia="Times New Roman"/>
          <w:vertAlign w:val="subscript"/>
          <w:lang w:eastAsia="fr-FR"/>
        </w:rPr>
        <w:t>RB</w:t>
      </w:r>
      <w:r w:rsidRPr="00610FC6">
        <w:rPr>
          <w:rFonts w:eastAsia="Times New Roman"/>
          <w:lang w:eastAsia="fr-FR"/>
        </w:rPr>
        <w:t>.V</w:t>
      </w:r>
      <w:r w:rsidRPr="00610FC6">
        <w:rPr>
          <w:rFonts w:eastAsia="Times New Roman"/>
          <w:vertAlign w:val="superscript"/>
          <w:lang w:eastAsia="fr-FR"/>
        </w:rPr>
        <w:t>n</w:t>
      </w:r>
      <w:r w:rsidRPr="00610FC6">
        <w:rPr>
          <w:rFonts w:eastAsia="Times New Roman"/>
          <w:lang w:eastAsia="fr-FR"/>
        </w:rPr>
        <w:t>).D</w:t>
      </w:r>
    </w:p>
    <w:p w14:paraId="30A243A1" w14:textId="28C92725"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w:t>
      </w:r>
      <w:r w:rsidRPr="00610FC6">
        <w:rPr>
          <w:rFonts w:eastAsia="Times New Roman"/>
          <w:vertAlign w:val="subscript"/>
          <w:lang w:eastAsia="fr-FR"/>
        </w:rPr>
        <w:t>R</w:t>
      </w:r>
      <w:r w:rsidRPr="00610FC6">
        <w:rPr>
          <w:rFonts w:eastAsia="Times New Roman"/>
          <w:lang w:eastAsia="fr-FR"/>
        </w:rPr>
        <w:t xml:space="preserve"> : facteur de perte au joint périphérique en kilogrammes-mole par an.</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RA</w:t>
      </w:r>
      <w:r w:rsidRPr="00610FC6">
        <w:rPr>
          <w:rFonts w:eastAsia="Times New Roman"/>
          <w:lang w:eastAsia="fr-FR"/>
        </w:rPr>
        <w:t xml:space="preserve"> : coefficient de perte au joint périphérique à vitesse de vent nulle en kilogrammes-mole par mètre-an.</w:t>
      </w:r>
      <w:r w:rsidRPr="00610FC6">
        <w:rPr>
          <w:rFonts w:eastAsia="Times New Roman"/>
          <w:lang w:eastAsia="fr-FR"/>
        </w:rPr>
        <w:br/>
        <w:t>K</w:t>
      </w:r>
      <w:r w:rsidRPr="00610FC6">
        <w:rPr>
          <w:rFonts w:eastAsia="Times New Roman"/>
          <w:vertAlign w:val="subscript"/>
          <w:lang w:eastAsia="fr-FR"/>
        </w:rPr>
        <w:t>RB</w:t>
      </w:r>
      <w:r w:rsidRPr="00610FC6">
        <w:rPr>
          <w:rFonts w:eastAsia="Times New Roman"/>
          <w:lang w:eastAsia="fr-FR"/>
        </w:rPr>
        <w:t xml:space="preserve"> : coefficient de perte au joint périphérique dépendant de la vitesse du vent en kg-</w:t>
      </w:r>
      <w:r w:rsidRPr="00610FC6">
        <w:rPr>
          <w:rFonts w:eastAsia="Times New Roman"/>
          <w:lang w:eastAsia="fr-FR"/>
        </w:rPr>
        <w:lastRenderedPageBreak/>
        <w:t>mole/(m/s)</w:t>
      </w:r>
      <w:r w:rsidRPr="00610FC6">
        <w:rPr>
          <w:rFonts w:eastAsia="Times New Roman"/>
          <w:vertAlign w:val="superscript"/>
          <w:lang w:eastAsia="fr-FR"/>
        </w:rPr>
        <w:t>n</w:t>
      </w:r>
      <w:r w:rsidRPr="00610FC6">
        <w:rPr>
          <w:rFonts w:eastAsia="Times New Roman"/>
          <w:lang w:eastAsia="fr-FR"/>
        </w:rPr>
        <w:t>-m-an.</w:t>
      </w:r>
      <w:r w:rsidRPr="00610FC6">
        <w:rPr>
          <w:rFonts w:eastAsia="Times New Roman"/>
          <w:lang w:eastAsia="fr-FR"/>
        </w:rPr>
        <w:br/>
        <w:t>V : vitesse moyenne du vent au niveau du site en mètres par seconde.</w:t>
      </w:r>
      <w:r w:rsidR="0018485D">
        <w:rPr>
          <w:rFonts w:eastAsia="Times New Roman"/>
          <w:lang w:eastAsia="fr-FR"/>
        </w:rPr>
        <w:tab/>
      </w:r>
      <w:r w:rsidRPr="00610FC6">
        <w:rPr>
          <w:rFonts w:eastAsia="Times New Roman"/>
          <w:lang w:eastAsia="fr-FR"/>
        </w:rPr>
        <w:br/>
        <w:t>n : exposant de la vitesse du vent lié au type de joint périphérique.</w:t>
      </w:r>
      <w:r w:rsidR="0018485D">
        <w:rPr>
          <w:rFonts w:eastAsia="Times New Roman"/>
          <w:lang w:eastAsia="fr-FR"/>
        </w:rPr>
        <w:tab/>
      </w:r>
      <w:r w:rsidRPr="00610FC6">
        <w:rPr>
          <w:rFonts w:eastAsia="Times New Roman"/>
          <w:lang w:eastAsia="fr-FR"/>
        </w:rPr>
        <w:br/>
        <w:t>D : diamètre du réservoir en mètres.</w:t>
      </w:r>
    </w:p>
    <w:p w14:paraId="5C093F0B" w14:textId="47EF8B2F"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Nota. - Si la vitesse du vent au niveau du site n'est pas disponible, la vitesse du vent de la station météorologique la plus proche est utilisée.</w:t>
      </w:r>
      <w:r w:rsidR="0018485D">
        <w:rPr>
          <w:rFonts w:eastAsia="Times New Roman"/>
          <w:lang w:eastAsia="fr-FR"/>
        </w:rPr>
        <w:tab/>
      </w:r>
      <w:r w:rsidRPr="00610FC6">
        <w:rPr>
          <w:rFonts w:eastAsia="Times New Roman"/>
          <w:lang w:eastAsia="fr-FR"/>
        </w:rPr>
        <w:br/>
        <w:t>Pour les réservoirs à toit flottant interne et à toit flottant externe équipés d'un dôme, la vitesse du vent est considérée comme nulle (F</w:t>
      </w:r>
      <w:r w:rsidRPr="00610FC6">
        <w:rPr>
          <w:rFonts w:eastAsia="Times New Roman"/>
          <w:vertAlign w:val="subscript"/>
          <w:lang w:eastAsia="fr-FR"/>
        </w:rPr>
        <w:t>R</w:t>
      </w:r>
      <w:r w:rsidRPr="00610FC6">
        <w:rPr>
          <w:rFonts w:eastAsia="Times New Roman"/>
          <w:lang w:eastAsia="fr-FR"/>
        </w:rPr>
        <w:t xml:space="preserve"> = K</w:t>
      </w:r>
      <w:r w:rsidRPr="00610FC6">
        <w:rPr>
          <w:rFonts w:eastAsia="Times New Roman"/>
          <w:vertAlign w:val="subscript"/>
          <w:lang w:eastAsia="fr-FR"/>
        </w:rPr>
        <w:t>RA</w:t>
      </w:r>
      <w:r w:rsidRPr="00610FC6">
        <w:rPr>
          <w:rFonts w:eastAsia="Times New Roman"/>
          <w:lang w:eastAsia="fr-FR"/>
        </w:rPr>
        <w:t>.D).</w:t>
      </w:r>
    </w:p>
    <w:p w14:paraId="69C474BE" w14:textId="77777777" w:rsidR="0005336F" w:rsidRDefault="0005336F" w:rsidP="0018485D">
      <w:pPr>
        <w:spacing w:after="0" w:line="240" w:lineRule="auto"/>
        <w:jc w:val="both"/>
        <w:rPr>
          <w:rFonts w:eastAsia="Times New Roman"/>
          <w:lang w:eastAsia="fr-FR"/>
        </w:rPr>
      </w:pPr>
    </w:p>
    <w:p w14:paraId="30BF7E8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2. Détermination de F</w:t>
      </w:r>
      <w:r w:rsidRPr="00610FC6">
        <w:rPr>
          <w:rFonts w:eastAsia="Times New Roman"/>
          <w:vertAlign w:val="subscript"/>
          <w:lang w:eastAsia="fr-FR"/>
        </w:rPr>
        <w:t>F</w:t>
      </w:r>
      <w:r w:rsidRPr="00610FC6">
        <w:rPr>
          <w:rFonts w:eastAsia="Times New Roman"/>
          <w:lang w:eastAsia="fr-FR"/>
        </w:rPr>
        <w:t xml:space="preserve"> :</w:t>
      </w:r>
    </w:p>
    <w:p w14:paraId="3D6500C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w:t>
      </w:r>
      <w:r w:rsidRPr="00610FC6">
        <w:rPr>
          <w:rFonts w:eastAsia="Times New Roman"/>
          <w:vertAlign w:val="subscript"/>
          <w:lang w:eastAsia="fr-FR"/>
        </w:rPr>
        <w:t xml:space="preserve">F </w:t>
      </w:r>
      <w:r w:rsidRPr="00610FC6">
        <w:rPr>
          <w:rFonts w:eastAsia="Times New Roman"/>
          <w:lang w:eastAsia="fr-FR"/>
        </w:rPr>
        <w:t>= [(N</w:t>
      </w:r>
      <w:r w:rsidRPr="00610FC6">
        <w:rPr>
          <w:rFonts w:eastAsia="Times New Roman"/>
          <w:vertAlign w:val="subscript"/>
          <w:lang w:eastAsia="fr-FR"/>
        </w:rPr>
        <w:t>F1</w:t>
      </w:r>
      <w:r w:rsidRPr="00610FC6">
        <w:rPr>
          <w:rFonts w:eastAsia="Times New Roman"/>
          <w:lang w:eastAsia="fr-FR"/>
        </w:rPr>
        <w:t>.K</w:t>
      </w:r>
      <w:r w:rsidRPr="00610FC6">
        <w:rPr>
          <w:rFonts w:eastAsia="Times New Roman"/>
          <w:vertAlign w:val="subscript"/>
          <w:lang w:eastAsia="fr-FR"/>
        </w:rPr>
        <w:t>F1</w:t>
      </w:r>
      <w:r w:rsidRPr="00610FC6">
        <w:rPr>
          <w:rFonts w:eastAsia="Times New Roman"/>
          <w:lang w:eastAsia="fr-FR"/>
        </w:rPr>
        <w:t>) + (N</w:t>
      </w:r>
      <w:r w:rsidRPr="00610FC6">
        <w:rPr>
          <w:rFonts w:eastAsia="Times New Roman"/>
          <w:vertAlign w:val="subscript"/>
          <w:lang w:eastAsia="fr-FR"/>
        </w:rPr>
        <w:t>F2</w:t>
      </w:r>
      <w:r w:rsidRPr="00610FC6">
        <w:rPr>
          <w:rFonts w:eastAsia="Times New Roman"/>
          <w:lang w:eastAsia="fr-FR"/>
        </w:rPr>
        <w:t>.K</w:t>
      </w:r>
      <w:r w:rsidRPr="00610FC6">
        <w:rPr>
          <w:rFonts w:eastAsia="Times New Roman"/>
          <w:vertAlign w:val="subscript"/>
          <w:lang w:eastAsia="fr-FR"/>
        </w:rPr>
        <w:t>F2</w:t>
      </w:r>
      <w:r w:rsidRPr="00610FC6">
        <w:rPr>
          <w:rFonts w:eastAsia="Times New Roman"/>
          <w:lang w:eastAsia="fr-FR"/>
        </w:rPr>
        <w:t>) +...+ (N</w:t>
      </w:r>
      <w:r w:rsidRPr="00610FC6">
        <w:rPr>
          <w:rFonts w:eastAsia="Times New Roman"/>
          <w:vertAlign w:val="subscript"/>
          <w:lang w:eastAsia="fr-FR"/>
        </w:rPr>
        <w:t>Fn</w:t>
      </w:r>
      <w:r w:rsidRPr="00610FC6">
        <w:rPr>
          <w:rFonts w:eastAsia="Times New Roman"/>
          <w:lang w:eastAsia="fr-FR"/>
        </w:rPr>
        <w:t>.K</w:t>
      </w:r>
      <w:r w:rsidRPr="00610FC6">
        <w:rPr>
          <w:rFonts w:eastAsia="Times New Roman"/>
          <w:vertAlign w:val="subscript"/>
          <w:lang w:eastAsia="fr-FR"/>
        </w:rPr>
        <w:t>Fn</w:t>
      </w:r>
      <w:r w:rsidRPr="00610FC6">
        <w:rPr>
          <w:rFonts w:eastAsia="Times New Roman"/>
          <w:lang w:eastAsia="fr-FR"/>
        </w:rPr>
        <w:t>)]</w:t>
      </w:r>
    </w:p>
    <w:p w14:paraId="66DB3A3D" w14:textId="683CDC63"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w:t>
      </w:r>
      <w:r w:rsidRPr="00610FC6">
        <w:rPr>
          <w:rFonts w:eastAsia="Times New Roman"/>
          <w:vertAlign w:val="subscript"/>
          <w:lang w:eastAsia="fr-FR"/>
        </w:rPr>
        <w:t>F</w:t>
      </w:r>
      <w:r w:rsidRPr="00610FC6">
        <w:rPr>
          <w:rFonts w:eastAsia="Times New Roman"/>
          <w:lang w:eastAsia="fr-FR"/>
        </w:rPr>
        <w:t xml:space="preserve"> : facteur total de perte aux joints des accessoires en kilogrammes-mole par an.</w:t>
      </w:r>
      <w:r w:rsidR="0018485D">
        <w:rPr>
          <w:rFonts w:eastAsia="Times New Roman"/>
          <w:lang w:eastAsia="fr-FR"/>
        </w:rPr>
        <w:tab/>
      </w:r>
      <w:r w:rsidRPr="00610FC6">
        <w:rPr>
          <w:rFonts w:eastAsia="Times New Roman"/>
          <w:lang w:eastAsia="fr-FR"/>
        </w:rPr>
        <w:br/>
        <w:t>N</w:t>
      </w:r>
      <w:r w:rsidRPr="00610FC6">
        <w:rPr>
          <w:rFonts w:eastAsia="Times New Roman"/>
          <w:vertAlign w:val="subscript"/>
          <w:lang w:eastAsia="fr-FR"/>
        </w:rPr>
        <w:t xml:space="preserve">Fi </w:t>
      </w:r>
      <w:r w:rsidRPr="00610FC6">
        <w:rPr>
          <w:rFonts w:eastAsia="Times New Roman"/>
          <w:lang w:eastAsia="fr-FR"/>
        </w:rPr>
        <w:t>: nombre d'accessoires d'un type donné (i = 0, 1, 2, ..., n).</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Fi</w:t>
      </w:r>
      <w:r w:rsidRPr="00610FC6">
        <w:rPr>
          <w:rFonts w:eastAsia="Times New Roman"/>
          <w:lang w:eastAsia="fr-FR"/>
        </w:rPr>
        <w:t xml:space="preserve"> : coefficient de perte aux accessoires pour un type d'accessoire donné en kilogrammes-mole par an.</w:t>
      </w:r>
      <w:r w:rsidR="0018485D">
        <w:rPr>
          <w:rFonts w:eastAsia="Times New Roman"/>
          <w:lang w:eastAsia="fr-FR"/>
        </w:rPr>
        <w:tab/>
      </w:r>
      <w:r w:rsidRPr="00610FC6">
        <w:rPr>
          <w:rFonts w:eastAsia="Times New Roman"/>
          <w:lang w:eastAsia="fr-FR"/>
        </w:rPr>
        <w:br/>
        <w:t>n : nombre total des différents types d'accessoires.</w:t>
      </w:r>
      <w:r w:rsidR="0018485D">
        <w:rPr>
          <w:rFonts w:eastAsia="Times New Roman"/>
          <w:lang w:eastAsia="fr-FR"/>
        </w:rPr>
        <w:tab/>
      </w:r>
      <w:r w:rsidRPr="00610FC6">
        <w:rPr>
          <w:rFonts w:eastAsia="Times New Roman"/>
          <w:lang w:eastAsia="fr-FR"/>
        </w:rPr>
        <w:br/>
        <w:t>Pour un type donné d'accessoires, K</w:t>
      </w:r>
      <w:r w:rsidRPr="00610FC6">
        <w:rPr>
          <w:rFonts w:eastAsia="Times New Roman"/>
          <w:vertAlign w:val="subscript"/>
          <w:lang w:eastAsia="fr-FR"/>
        </w:rPr>
        <w:t>Fi</w:t>
      </w:r>
      <w:r w:rsidRPr="00610FC6">
        <w:rPr>
          <w:rFonts w:eastAsia="Times New Roman"/>
          <w:lang w:eastAsia="fr-FR"/>
        </w:rPr>
        <w:t xml:space="preserve"> est déterminé au moyen de l'équation suivante :</w:t>
      </w:r>
    </w:p>
    <w:p w14:paraId="03562A9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K</w:t>
      </w:r>
      <w:r w:rsidRPr="00610FC6">
        <w:rPr>
          <w:rFonts w:eastAsia="Times New Roman"/>
          <w:vertAlign w:val="subscript"/>
          <w:lang w:eastAsia="fr-FR"/>
        </w:rPr>
        <w:t>Fi</w:t>
      </w:r>
      <w:r w:rsidRPr="00610FC6">
        <w:rPr>
          <w:rFonts w:eastAsia="Times New Roman"/>
          <w:lang w:eastAsia="fr-FR"/>
        </w:rPr>
        <w:t xml:space="preserve"> = K</w:t>
      </w:r>
      <w:r w:rsidRPr="00610FC6">
        <w:rPr>
          <w:rFonts w:eastAsia="Times New Roman"/>
          <w:vertAlign w:val="subscript"/>
          <w:lang w:eastAsia="fr-FR"/>
        </w:rPr>
        <w:t>FAi</w:t>
      </w:r>
      <w:r w:rsidRPr="00610FC6">
        <w:rPr>
          <w:rFonts w:eastAsia="Times New Roman"/>
          <w:lang w:eastAsia="fr-FR"/>
        </w:rPr>
        <w:t xml:space="preserve"> + K</w:t>
      </w:r>
      <w:r w:rsidRPr="00610FC6">
        <w:rPr>
          <w:rFonts w:eastAsia="Times New Roman"/>
          <w:vertAlign w:val="subscript"/>
          <w:lang w:eastAsia="fr-FR"/>
        </w:rPr>
        <w:t>FBi</w:t>
      </w:r>
      <w:r w:rsidRPr="00610FC6">
        <w:rPr>
          <w:rFonts w:eastAsia="Times New Roman"/>
          <w:lang w:eastAsia="fr-FR"/>
        </w:rPr>
        <w:t>.(K</w:t>
      </w:r>
      <w:r w:rsidRPr="00610FC6">
        <w:rPr>
          <w:rFonts w:eastAsia="Times New Roman"/>
          <w:vertAlign w:val="subscript"/>
          <w:lang w:eastAsia="fr-FR"/>
        </w:rPr>
        <w:t>v</w:t>
      </w:r>
      <w:r w:rsidRPr="00610FC6">
        <w:rPr>
          <w:rFonts w:eastAsia="Times New Roman"/>
          <w:lang w:eastAsia="fr-FR"/>
        </w:rPr>
        <w:t>.V)</w:t>
      </w:r>
      <w:r w:rsidRPr="00610FC6">
        <w:rPr>
          <w:rFonts w:eastAsia="Times New Roman"/>
          <w:vertAlign w:val="superscript"/>
          <w:lang w:eastAsia="fr-FR"/>
        </w:rPr>
        <w:t>mi</w:t>
      </w:r>
      <w:r w:rsidRPr="00610FC6">
        <w:rPr>
          <w:rFonts w:eastAsia="Times New Roman"/>
          <w:lang w:eastAsia="fr-FR"/>
        </w:rPr>
        <w:t xml:space="preserve"> </w:t>
      </w:r>
    </w:p>
    <w:p w14:paraId="1BAD13C4" w14:textId="79ED8FAB"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K</w:t>
      </w:r>
      <w:r w:rsidRPr="00610FC6">
        <w:rPr>
          <w:rFonts w:eastAsia="Times New Roman"/>
          <w:vertAlign w:val="subscript"/>
          <w:lang w:eastAsia="fr-FR"/>
        </w:rPr>
        <w:t>Fi</w:t>
      </w:r>
      <w:r w:rsidRPr="00610FC6">
        <w:rPr>
          <w:rFonts w:eastAsia="Times New Roman"/>
          <w:lang w:eastAsia="fr-FR"/>
        </w:rPr>
        <w:t xml:space="preserve"> : coefficient de perte aux accessoires pour un type d'accessoire donné en kilogrammes-mole par an.</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FAi</w:t>
      </w:r>
      <w:r w:rsidRPr="00610FC6">
        <w:rPr>
          <w:rFonts w:eastAsia="Times New Roman"/>
          <w:lang w:eastAsia="fr-FR"/>
        </w:rPr>
        <w:t xml:space="preserve"> : coefficient de perte aux accessoires pour un type d'accessoire donné à vitesse de vent nulle en kilogrammes-mole par an.</w:t>
      </w:r>
      <w:r w:rsidR="0018485D">
        <w:rPr>
          <w:rFonts w:eastAsia="Times New Roman"/>
          <w:lang w:eastAsia="fr-FR"/>
        </w:rPr>
        <w:tab/>
      </w:r>
      <w:r w:rsidRPr="00610FC6">
        <w:rPr>
          <w:rFonts w:eastAsia="Times New Roman"/>
          <w:lang w:eastAsia="fr-FR"/>
        </w:rPr>
        <w:t xml:space="preserve"> </w:t>
      </w:r>
      <w:r w:rsidRPr="00610FC6">
        <w:rPr>
          <w:rFonts w:eastAsia="Times New Roman"/>
          <w:lang w:eastAsia="fr-FR"/>
        </w:rPr>
        <w:br/>
        <w:t>K</w:t>
      </w:r>
      <w:r w:rsidRPr="00610FC6">
        <w:rPr>
          <w:rFonts w:eastAsia="Times New Roman"/>
          <w:vertAlign w:val="subscript"/>
          <w:lang w:eastAsia="fr-FR"/>
        </w:rPr>
        <w:t>FBi</w:t>
      </w:r>
      <w:r w:rsidRPr="00610FC6">
        <w:rPr>
          <w:rFonts w:eastAsia="Times New Roman"/>
          <w:lang w:eastAsia="fr-FR"/>
        </w:rPr>
        <w:t xml:space="preserve"> : coefficient de perte aux accessoires pour un type d'accessoires donné dépendant de la vitesse de vent en kg-mole/(m/s)</w:t>
      </w:r>
      <w:r w:rsidRPr="00610FC6">
        <w:rPr>
          <w:rFonts w:eastAsia="Times New Roman"/>
          <w:vertAlign w:val="superscript"/>
          <w:lang w:eastAsia="fr-FR"/>
        </w:rPr>
        <w:t>m</w:t>
      </w:r>
      <w:r w:rsidRPr="00610FC6">
        <w:rPr>
          <w:rFonts w:eastAsia="Times New Roman"/>
          <w:lang w:eastAsia="fr-FR"/>
        </w:rPr>
        <w:t>-an.</w:t>
      </w:r>
      <w:r w:rsidR="0018485D">
        <w:rPr>
          <w:rFonts w:eastAsia="Times New Roman"/>
          <w:lang w:eastAsia="fr-FR"/>
        </w:rPr>
        <w:tab/>
      </w:r>
      <w:r w:rsidRPr="00610FC6">
        <w:rPr>
          <w:rFonts w:eastAsia="Times New Roman"/>
          <w:lang w:eastAsia="fr-FR"/>
        </w:rPr>
        <w:br/>
        <w:t>K</w:t>
      </w:r>
      <w:r w:rsidRPr="00610FC6">
        <w:rPr>
          <w:rFonts w:eastAsia="Times New Roman"/>
          <w:vertAlign w:val="subscript"/>
          <w:lang w:eastAsia="fr-FR"/>
        </w:rPr>
        <w:t>v</w:t>
      </w:r>
      <w:r w:rsidRPr="00610FC6">
        <w:rPr>
          <w:rFonts w:eastAsia="Times New Roman"/>
          <w:lang w:eastAsia="fr-FR"/>
        </w:rPr>
        <w:t xml:space="preserve"> : facteur correctif de la vitesse du vent.</w:t>
      </w:r>
      <w:r w:rsidR="0018485D">
        <w:rPr>
          <w:rFonts w:eastAsia="Times New Roman"/>
          <w:lang w:eastAsia="fr-FR"/>
        </w:rPr>
        <w:tab/>
      </w:r>
      <w:r w:rsidRPr="00610FC6">
        <w:rPr>
          <w:rFonts w:eastAsia="Times New Roman"/>
          <w:lang w:eastAsia="fr-FR"/>
        </w:rPr>
        <w:br/>
        <w:t>V : vitesse moyenne du vent au niveau du site en mètres par seconde.</w:t>
      </w:r>
      <w:r w:rsidR="0018485D">
        <w:rPr>
          <w:rFonts w:eastAsia="Times New Roman"/>
          <w:lang w:eastAsia="fr-FR"/>
        </w:rPr>
        <w:tab/>
      </w:r>
      <w:r w:rsidRPr="00610FC6">
        <w:rPr>
          <w:rFonts w:eastAsia="Times New Roman"/>
          <w:lang w:eastAsia="fr-FR"/>
        </w:rPr>
        <w:br/>
        <w:t>m</w:t>
      </w:r>
      <w:r w:rsidRPr="00610FC6">
        <w:rPr>
          <w:rFonts w:eastAsia="Times New Roman"/>
          <w:vertAlign w:val="subscript"/>
          <w:lang w:eastAsia="fr-FR"/>
        </w:rPr>
        <w:t>i</w:t>
      </w:r>
      <w:r w:rsidRPr="00610FC6">
        <w:rPr>
          <w:rFonts w:eastAsia="Times New Roman"/>
          <w:lang w:eastAsia="fr-FR"/>
        </w:rPr>
        <w:t xml:space="preserve"> : exposant de la vitesse du vent lié à un type d'accessoire donné.</w:t>
      </w:r>
    </w:p>
    <w:p w14:paraId="59DBF40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Nota. - Pour les réservoirs à toit flottant externe, K</w:t>
      </w:r>
      <w:r w:rsidRPr="00610FC6">
        <w:rPr>
          <w:rFonts w:eastAsia="Times New Roman"/>
          <w:vertAlign w:val="subscript"/>
          <w:lang w:eastAsia="fr-FR"/>
        </w:rPr>
        <w:t>v</w:t>
      </w:r>
      <w:r w:rsidRPr="00610FC6">
        <w:rPr>
          <w:rFonts w:eastAsia="Times New Roman"/>
          <w:lang w:eastAsia="fr-FR"/>
        </w:rPr>
        <w:t xml:space="preserve"> est égal à 0,7.</w:t>
      </w:r>
      <w:r w:rsidRPr="00610FC6">
        <w:rPr>
          <w:rFonts w:eastAsia="Times New Roman"/>
          <w:lang w:eastAsia="fr-FR"/>
        </w:rPr>
        <w:br/>
        <w:t>Pour les réservoirs à toit flottant interne et à toit flottant externe équipés d'un dôme, la vitesse du vent est considérée comme nulle (K</w:t>
      </w:r>
      <w:r w:rsidRPr="00610FC6">
        <w:rPr>
          <w:rFonts w:eastAsia="Times New Roman"/>
          <w:vertAlign w:val="subscript"/>
          <w:lang w:eastAsia="fr-FR"/>
        </w:rPr>
        <w:t>Fi</w:t>
      </w:r>
      <w:r w:rsidRPr="00610FC6">
        <w:rPr>
          <w:rFonts w:eastAsia="Times New Roman"/>
          <w:lang w:eastAsia="fr-FR"/>
        </w:rPr>
        <w:t xml:space="preserve"> = K</w:t>
      </w:r>
      <w:r w:rsidRPr="00610FC6">
        <w:rPr>
          <w:rFonts w:eastAsia="Times New Roman"/>
          <w:vertAlign w:val="subscript"/>
          <w:lang w:eastAsia="fr-FR"/>
        </w:rPr>
        <w:t>FAi</w:t>
      </w:r>
      <w:r w:rsidRPr="00610FC6">
        <w:rPr>
          <w:rFonts w:eastAsia="Times New Roman"/>
          <w:lang w:eastAsia="fr-FR"/>
        </w:rPr>
        <w:t>).</w:t>
      </w:r>
    </w:p>
    <w:p w14:paraId="662EC395" w14:textId="77777777" w:rsidR="0005336F" w:rsidRDefault="00610FC6" w:rsidP="0018485D">
      <w:pPr>
        <w:spacing w:after="0" w:line="240" w:lineRule="auto"/>
        <w:jc w:val="both"/>
        <w:rPr>
          <w:rFonts w:eastAsia="Times New Roman"/>
          <w:lang w:eastAsia="fr-FR"/>
        </w:rPr>
      </w:pPr>
      <w:r w:rsidRPr="00610FC6">
        <w:rPr>
          <w:rFonts w:eastAsia="Times New Roman"/>
          <w:lang w:eastAsia="fr-FR"/>
        </w:rPr>
        <w:t xml:space="preserve">Lorsque le nombre d'accessoires n'est pas connu, un nombre est proposé pour chaque type d'accessoires. </w:t>
      </w:r>
      <w:r w:rsidRPr="00610FC6">
        <w:rPr>
          <w:rFonts w:eastAsia="Times New Roman"/>
          <w:lang w:eastAsia="fr-FR"/>
        </w:rPr>
        <w:br/>
      </w:r>
    </w:p>
    <w:p w14:paraId="2B1206B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3. Détermination de F</w:t>
      </w:r>
      <w:r w:rsidRPr="00610FC6">
        <w:rPr>
          <w:rFonts w:eastAsia="Times New Roman"/>
          <w:vertAlign w:val="subscript"/>
          <w:lang w:eastAsia="fr-FR"/>
        </w:rPr>
        <w:t>D</w:t>
      </w:r>
      <w:r w:rsidRPr="00610FC6">
        <w:rPr>
          <w:rFonts w:eastAsia="Times New Roman"/>
          <w:lang w:eastAsia="fr-FR"/>
        </w:rPr>
        <w:t xml:space="preserve"> :</w:t>
      </w:r>
    </w:p>
    <w:p w14:paraId="6D978CC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w:t>
      </w:r>
      <w:r w:rsidRPr="00610FC6">
        <w:rPr>
          <w:rFonts w:eastAsia="Times New Roman"/>
          <w:vertAlign w:val="subscript"/>
          <w:lang w:eastAsia="fr-FR"/>
        </w:rPr>
        <w:t>D</w:t>
      </w:r>
      <w:r w:rsidRPr="00610FC6">
        <w:rPr>
          <w:rFonts w:eastAsia="Times New Roman"/>
          <w:lang w:eastAsia="fr-FR"/>
        </w:rPr>
        <w:t xml:space="preserve"> = K</w:t>
      </w:r>
      <w:r w:rsidRPr="00610FC6">
        <w:rPr>
          <w:rFonts w:eastAsia="Times New Roman"/>
          <w:vertAlign w:val="subscript"/>
          <w:lang w:eastAsia="fr-FR"/>
        </w:rPr>
        <w:t>D</w:t>
      </w:r>
      <w:r w:rsidRPr="00610FC6">
        <w:rPr>
          <w:rFonts w:eastAsia="Times New Roman"/>
          <w:lang w:eastAsia="fr-FR"/>
        </w:rPr>
        <w:t>.S</w:t>
      </w:r>
      <w:r w:rsidRPr="00610FC6">
        <w:rPr>
          <w:rFonts w:eastAsia="Times New Roman"/>
          <w:vertAlign w:val="subscript"/>
          <w:lang w:eastAsia="fr-FR"/>
        </w:rPr>
        <w:t>D</w:t>
      </w:r>
      <w:r w:rsidRPr="00610FC6">
        <w:rPr>
          <w:rFonts w:eastAsia="Times New Roman"/>
          <w:lang w:eastAsia="fr-FR"/>
        </w:rPr>
        <w:t>.D</w:t>
      </w:r>
      <w:r w:rsidRPr="00610FC6">
        <w:rPr>
          <w:rFonts w:eastAsia="Times New Roman"/>
          <w:vertAlign w:val="superscript"/>
          <w:lang w:eastAsia="fr-FR"/>
        </w:rPr>
        <w:t>2</w:t>
      </w:r>
      <w:r w:rsidRPr="00610FC6">
        <w:rPr>
          <w:rFonts w:eastAsia="Times New Roman"/>
          <w:lang w:eastAsia="fr-FR"/>
        </w:rPr>
        <w:t xml:space="preserve"> </w:t>
      </w:r>
    </w:p>
    <w:p w14:paraId="6A010F13" w14:textId="29AD924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w:t>
      </w:r>
      <w:r w:rsidRPr="00610FC6">
        <w:rPr>
          <w:rFonts w:eastAsia="Times New Roman"/>
          <w:vertAlign w:val="subscript"/>
          <w:lang w:eastAsia="fr-FR"/>
        </w:rPr>
        <w:t>D</w:t>
      </w:r>
      <w:r w:rsidRPr="00610FC6">
        <w:rPr>
          <w:rFonts w:eastAsia="Times New Roman"/>
          <w:lang w:eastAsia="fr-FR"/>
        </w:rPr>
        <w:t xml:space="preserve"> : facteur total de perte par perméabilité des raccords d'écran en kilogrammes-mole par an.</w:t>
      </w:r>
      <w:r w:rsidRPr="00610FC6">
        <w:rPr>
          <w:rFonts w:eastAsia="Times New Roman"/>
          <w:lang w:eastAsia="fr-FR"/>
        </w:rPr>
        <w:br/>
        <w:t>K</w:t>
      </w:r>
      <w:r w:rsidRPr="00610FC6">
        <w:rPr>
          <w:rFonts w:eastAsia="Times New Roman"/>
          <w:vertAlign w:val="subscript"/>
          <w:lang w:eastAsia="fr-FR"/>
        </w:rPr>
        <w:t>D</w:t>
      </w:r>
      <w:r w:rsidRPr="00610FC6">
        <w:rPr>
          <w:rFonts w:eastAsia="Times New Roman"/>
          <w:lang w:eastAsia="fr-FR"/>
        </w:rPr>
        <w:t xml:space="preserve"> : coefficient de perte par perméabilité des raccords d'écran par unité de longueur de raccord en kilogrammes-mole par mètre-an, K</w:t>
      </w:r>
      <w:r w:rsidRPr="00610FC6">
        <w:rPr>
          <w:rFonts w:eastAsia="Times New Roman"/>
          <w:vertAlign w:val="subscript"/>
          <w:lang w:eastAsia="fr-FR"/>
        </w:rPr>
        <w:t>D</w:t>
      </w:r>
      <w:r w:rsidRPr="00610FC6">
        <w:rPr>
          <w:rFonts w:eastAsia="Times New Roman"/>
          <w:lang w:eastAsia="fr-FR"/>
        </w:rPr>
        <w:t xml:space="preserve"> = 0,5.</w:t>
      </w:r>
      <w:r w:rsidR="0018485D">
        <w:rPr>
          <w:rFonts w:eastAsia="Times New Roman"/>
          <w:lang w:eastAsia="fr-FR"/>
        </w:rPr>
        <w:tab/>
      </w:r>
      <w:r w:rsidRPr="00610FC6">
        <w:rPr>
          <w:rFonts w:eastAsia="Times New Roman"/>
          <w:lang w:eastAsia="fr-FR"/>
        </w:rPr>
        <w:br/>
        <w:t>S</w:t>
      </w:r>
      <w:r w:rsidRPr="00610FC6">
        <w:rPr>
          <w:rFonts w:eastAsia="Times New Roman"/>
          <w:vertAlign w:val="subscript"/>
          <w:lang w:eastAsia="fr-FR"/>
        </w:rPr>
        <w:t>D</w:t>
      </w:r>
      <w:r w:rsidRPr="00610FC6">
        <w:rPr>
          <w:rFonts w:eastAsia="Times New Roman"/>
          <w:lang w:eastAsia="fr-FR"/>
        </w:rPr>
        <w:t xml:space="preserve"> : facteur de longueur des raccords d'écran en mètres par mètre carré avec :</w:t>
      </w:r>
    </w:p>
    <w:p w14:paraId="45AC491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7D7D7EA6" w14:textId="02D16AB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w:t>
      </w:r>
      <w:r w:rsidRPr="00610FC6">
        <w:rPr>
          <w:rFonts w:eastAsia="Times New Roman"/>
          <w:vertAlign w:val="subscript"/>
          <w:lang w:eastAsia="fr-FR"/>
        </w:rPr>
        <w:t>joint</w:t>
      </w:r>
      <w:r w:rsidRPr="00610FC6">
        <w:rPr>
          <w:rFonts w:eastAsia="Times New Roman"/>
          <w:lang w:eastAsia="fr-FR"/>
        </w:rPr>
        <w:t xml:space="preserve"> : longueur totale des raccords d'écran en mètres.</w:t>
      </w:r>
      <w:r w:rsidR="0018485D">
        <w:rPr>
          <w:rFonts w:eastAsia="Times New Roman"/>
          <w:lang w:eastAsia="fr-FR"/>
        </w:rPr>
        <w:tab/>
      </w:r>
      <w:r w:rsidRPr="00610FC6">
        <w:rPr>
          <w:rFonts w:eastAsia="Times New Roman"/>
          <w:lang w:eastAsia="fr-FR"/>
        </w:rPr>
        <w:br/>
        <w:t>A</w:t>
      </w:r>
      <w:r w:rsidRPr="00610FC6">
        <w:rPr>
          <w:rFonts w:eastAsia="Times New Roman"/>
          <w:vertAlign w:val="subscript"/>
          <w:lang w:eastAsia="fr-FR"/>
        </w:rPr>
        <w:t>écran</w:t>
      </w:r>
      <w:r w:rsidRPr="00610FC6">
        <w:rPr>
          <w:rFonts w:eastAsia="Times New Roman"/>
          <w:lang w:eastAsia="fr-FR"/>
        </w:rPr>
        <w:t xml:space="preserve"> : surface de l'écran en mètres carrés.</w:t>
      </w:r>
    </w:p>
    <w:p w14:paraId="5270B172" w14:textId="36F79572"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Nota. - La perte par perméabilité des raccords d'écran des réservoirs à toit flottant externe et des réservoirs à toit flottant interne équipés d'un écran soudé ou collé est nulle.</w:t>
      </w:r>
      <w:r w:rsidR="0018485D">
        <w:rPr>
          <w:rFonts w:eastAsia="Times New Roman"/>
          <w:lang w:eastAsia="fr-FR"/>
        </w:rPr>
        <w:tab/>
      </w:r>
      <w:r w:rsidRPr="00610FC6">
        <w:rPr>
          <w:rFonts w:eastAsia="Times New Roman"/>
          <w:lang w:eastAsia="fr-FR"/>
        </w:rPr>
        <w:br/>
        <w:t>Lorsque la longueur totale des raccords d'écran n'est pas connue, une valeur de S</w:t>
      </w:r>
      <w:r w:rsidRPr="00610FC6">
        <w:rPr>
          <w:rFonts w:eastAsia="Times New Roman"/>
          <w:vertAlign w:val="subscript"/>
          <w:lang w:eastAsia="fr-FR"/>
        </w:rPr>
        <w:t>D</w:t>
      </w:r>
      <w:r w:rsidRPr="00610FC6">
        <w:rPr>
          <w:rFonts w:eastAsia="Times New Roman"/>
          <w:lang w:eastAsia="fr-FR"/>
        </w:rPr>
        <w:t xml:space="preserve"> par défaut de 0,65 m/m² est retenue.</w:t>
      </w:r>
    </w:p>
    <w:p w14:paraId="48544817" w14:textId="77777777" w:rsidR="0005336F" w:rsidRDefault="0005336F" w:rsidP="0018485D">
      <w:pPr>
        <w:spacing w:after="0" w:line="240" w:lineRule="auto"/>
        <w:jc w:val="both"/>
        <w:rPr>
          <w:rFonts w:eastAsia="Times New Roman"/>
          <w:lang w:eastAsia="fr-FR"/>
        </w:rPr>
      </w:pPr>
    </w:p>
    <w:p w14:paraId="645E86D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4. Détermination de P* :</w:t>
      </w:r>
    </w:p>
    <w:p w14:paraId="196833A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4D91B0E8" w14:textId="1EE159B2"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lastRenderedPageBreak/>
        <w:t>P* : fonction de pression de vapeur saturante.</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VA</w:t>
      </w:r>
      <w:r w:rsidRPr="00610FC6">
        <w:rPr>
          <w:rFonts w:eastAsia="Times New Roman"/>
          <w:lang w:eastAsia="fr-FR"/>
        </w:rPr>
        <w:t xml:space="preserve"> : pression de vapeur saturante à la température moyenne journalière de la surface du liquide en kilopascals.</w:t>
      </w:r>
      <w:r w:rsidR="0018485D">
        <w:rPr>
          <w:rFonts w:eastAsia="Times New Roman"/>
          <w:lang w:eastAsia="fr-FR"/>
        </w:rPr>
        <w:tab/>
      </w:r>
      <w:r w:rsidRPr="00610FC6">
        <w:rPr>
          <w:rFonts w:eastAsia="Times New Roman"/>
          <w:lang w:eastAsia="fr-FR"/>
        </w:rPr>
        <w:br/>
        <w:t>P</w:t>
      </w:r>
      <w:r w:rsidRPr="00610FC6">
        <w:rPr>
          <w:rFonts w:eastAsia="Times New Roman"/>
          <w:vertAlign w:val="subscript"/>
          <w:lang w:eastAsia="fr-FR"/>
        </w:rPr>
        <w:t>A</w:t>
      </w:r>
      <w:r w:rsidRPr="00610FC6">
        <w:rPr>
          <w:rFonts w:eastAsia="Times New Roman"/>
          <w:lang w:eastAsia="fr-FR"/>
        </w:rPr>
        <w:t xml:space="preserve"> : pression atmosphérique moyenne sur le site en kilopascals.</w:t>
      </w:r>
      <w:r w:rsidR="0018485D">
        <w:rPr>
          <w:rFonts w:eastAsia="Times New Roman"/>
          <w:lang w:eastAsia="fr-FR"/>
        </w:rPr>
        <w:tab/>
      </w:r>
      <w:r w:rsidRPr="00610FC6">
        <w:rPr>
          <w:rFonts w:eastAsia="Times New Roman"/>
          <w:lang w:eastAsia="fr-FR"/>
        </w:rPr>
        <w:br/>
        <w:t>Pour calculer P</w:t>
      </w:r>
      <w:r w:rsidRPr="00610FC6">
        <w:rPr>
          <w:rFonts w:eastAsia="Times New Roman"/>
          <w:vertAlign w:val="subscript"/>
          <w:lang w:eastAsia="fr-FR"/>
        </w:rPr>
        <w:t>VA</w:t>
      </w:r>
      <w:r w:rsidRPr="00610FC6">
        <w:rPr>
          <w:rFonts w:eastAsia="Times New Roman"/>
          <w:lang w:eastAsia="fr-FR"/>
        </w:rPr>
        <w:t>, la température journalière moyenne à la surface du liquide est déterminée de la même manière que pour les réservoirs à toit fixe.</w:t>
      </w:r>
      <w:r w:rsidR="0018485D">
        <w:rPr>
          <w:rFonts w:eastAsia="Times New Roman"/>
          <w:lang w:eastAsia="fr-FR"/>
        </w:rPr>
        <w:tab/>
      </w:r>
      <w:r w:rsidRPr="00610FC6">
        <w:rPr>
          <w:rFonts w:eastAsia="Times New Roman"/>
          <w:lang w:eastAsia="fr-FR"/>
        </w:rPr>
        <w:br/>
        <w:t>D. - Emissions par mouvement :</w:t>
      </w:r>
      <w:r w:rsidR="0018485D">
        <w:rPr>
          <w:rFonts w:eastAsia="Times New Roman"/>
          <w:lang w:eastAsia="fr-FR"/>
        </w:rPr>
        <w:tab/>
      </w:r>
      <w:r w:rsidRPr="00610FC6">
        <w:rPr>
          <w:rFonts w:eastAsia="Times New Roman"/>
          <w:lang w:eastAsia="fr-FR"/>
        </w:rPr>
        <w:br/>
        <w:t>Les émissions par mouvement s'estiment par la formule :</w:t>
      </w:r>
    </w:p>
    <w:p w14:paraId="693C931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Vous pouvez consulter la formule dans le JO n° 265 du 16/11/2010 texte numéro 21</w:t>
      </w:r>
    </w:p>
    <w:p w14:paraId="53E2C466" w14:textId="7E9184B9"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E</w:t>
      </w:r>
      <w:r w:rsidRPr="00610FC6">
        <w:rPr>
          <w:rFonts w:eastAsia="Times New Roman"/>
          <w:vertAlign w:val="subscript"/>
          <w:lang w:eastAsia="fr-FR"/>
        </w:rPr>
        <w:t>M</w:t>
      </w:r>
      <w:r w:rsidRPr="00610FC6">
        <w:rPr>
          <w:rFonts w:eastAsia="Times New Roman"/>
          <w:lang w:eastAsia="fr-FR"/>
        </w:rPr>
        <w:t xml:space="preserve"> : émissions par mouvement en kilogrammes par an.</w:t>
      </w:r>
      <w:r w:rsidR="0018485D">
        <w:rPr>
          <w:rFonts w:eastAsia="Times New Roman"/>
          <w:lang w:eastAsia="fr-FR"/>
        </w:rPr>
        <w:tab/>
      </w:r>
      <w:r w:rsidRPr="00610FC6">
        <w:rPr>
          <w:rFonts w:eastAsia="Times New Roman"/>
          <w:lang w:eastAsia="fr-FR"/>
        </w:rPr>
        <w:br/>
        <w:t>Q : volume de produit transféré annuellement et générant une variation de niveau dans le réservoir en mètres cubes.</w:t>
      </w:r>
      <w:r w:rsidR="0018485D">
        <w:rPr>
          <w:rFonts w:eastAsia="Times New Roman"/>
          <w:lang w:eastAsia="fr-FR"/>
        </w:rPr>
        <w:tab/>
      </w:r>
      <w:r w:rsidRPr="00610FC6">
        <w:rPr>
          <w:rFonts w:eastAsia="Times New Roman"/>
          <w:lang w:eastAsia="fr-FR"/>
        </w:rPr>
        <w:br/>
        <w:t>C : coefficient de mouillabilité en mètres cubes par mètre carré.</w:t>
      </w:r>
      <w:r w:rsidR="0018485D">
        <w:rPr>
          <w:rFonts w:eastAsia="Times New Roman"/>
          <w:lang w:eastAsia="fr-FR"/>
        </w:rPr>
        <w:tab/>
      </w:r>
      <w:r w:rsidRPr="00610FC6">
        <w:rPr>
          <w:rFonts w:eastAsia="Times New Roman"/>
          <w:lang w:eastAsia="fr-FR"/>
        </w:rPr>
        <w:br/>
        <w:t>D</w:t>
      </w:r>
      <w:r w:rsidRPr="00610FC6">
        <w:rPr>
          <w:rFonts w:eastAsia="Times New Roman"/>
          <w:vertAlign w:val="subscript"/>
          <w:lang w:eastAsia="fr-FR"/>
        </w:rPr>
        <w:t>L</w:t>
      </w:r>
      <w:r w:rsidRPr="00610FC6">
        <w:rPr>
          <w:rFonts w:eastAsia="Times New Roman"/>
          <w:lang w:eastAsia="fr-FR"/>
        </w:rPr>
        <w:t xml:space="preserve"> : densité moyenne du liquide en kilogrammes par mètre cube.</w:t>
      </w:r>
      <w:r w:rsidR="0018485D">
        <w:rPr>
          <w:rFonts w:eastAsia="Times New Roman"/>
          <w:lang w:eastAsia="fr-FR"/>
        </w:rPr>
        <w:tab/>
      </w:r>
      <w:r w:rsidRPr="00610FC6">
        <w:rPr>
          <w:rFonts w:eastAsia="Times New Roman"/>
          <w:lang w:eastAsia="fr-FR"/>
        </w:rPr>
        <w:br/>
        <w:t>D : diamètre du réservoir en mètres.</w:t>
      </w:r>
      <w:r w:rsidR="0018485D">
        <w:rPr>
          <w:rFonts w:eastAsia="Times New Roman"/>
          <w:lang w:eastAsia="fr-FR"/>
        </w:rPr>
        <w:tab/>
      </w:r>
      <w:r w:rsidRPr="00610FC6">
        <w:rPr>
          <w:rFonts w:eastAsia="Times New Roman"/>
          <w:lang w:eastAsia="fr-FR"/>
        </w:rPr>
        <w:br/>
        <w:t>N</w:t>
      </w:r>
      <w:r w:rsidRPr="00610FC6">
        <w:rPr>
          <w:rFonts w:eastAsia="Times New Roman"/>
          <w:vertAlign w:val="subscript"/>
          <w:lang w:eastAsia="fr-FR"/>
        </w:rPr>
        <w:t>c</w:t>
      </w:r>
      <w:r w:rsidRPr="00610FC6">
        <w:rPr>
          <w:rFonts w:eastAsia="Times New Roman"/>
          <w:lang w:eastAsia="fr-FR"/>
        </w:rPr>
        <w:t xml:space="preserve"> : nombre de colonnes de toit présentes dans le réservoir.</w:t>
      </w:r>
      <w:r w:rsidR="0018485D">
        <w:rPr>
          <w:rFonts w:eastAsia="Times New Roman"/>
          <w:lang w:eastAsia="fr-FR"/>
        </w:rPr>
        <w:tab/>
      </w:r>
      <w:r w:rsidRPr="00610FC6">
        <w:rPr>
          <w:rFonts w:eastAsia="Times New Roman"/>
          <w:lang w:eastAsia="fr-FR"/>
        </w:rPr>
        <w:br/>
        <w:t>F</w:t>
      </w:r>
      <w:r w:rsidRPr="00610FC6">
        <w:rPr>
          <w:rFonts w:eastAsia="Times New Roman"/>
          <w:vertAlign w:val="subscript"/>
          <w:lang w:eastAsia="fr-FR"/>
        </w:rPr>
        <w:t>c</w:t>
      </w:r>
      <w:r w:rsidRPr="00610FC6">
        <w:rPr>
          <w:rFonts w:eastAsia="Times New Roman"/>
          <w:lang w:eastAsia="fr-FR"/>
        </w:rPr>
        <w:t xml:space="preserve"> : diamètre des colonnes de toit en mètres.</w:t>
      </w:r>
    </w:p>
    <w:p w14:paraId="3D9552FF" w14:textId="77777777" w:rsidR="0005336F" w:rsidRDefault="0005336F" w:rsidP="0018485D">
      <w:pPr>
        <w:spacing w:after="0" w:line="240" w:lineRule="auto"/>
        <w:jc w:val="both"/>
        <w:rPr>
          <w:rFonts w:eastAsia="Times New Roman"/>
          <w:lang w:eastAsia="fr-FR"/>
        </w:rPr>
      </w:pPr>
      <w:bookmarkStart w:id="606" w:name="LEGIARTI000023795985"/>
      <w:bookmarkStart w:id="607" w:name="LEGIARTI000030829287"/>
      <w:bookmarkStart w:id="608" w:name="LEGIARTI000031176203"/>
      <w:bookmarkEnd w:id="606"/>
      <w:bookmarkEnd w:id="607"/>
      <w:bookmarkEnd w:id="608"/>
    </w:p>
    <w:p w14:paraId="249DE797" w14:textId="77777777" w:rsidR="00610FC6" w:rsidRPr="0005336F" w:rsidRDefault="00610FC6" w:rsidP="0018485D">
      <w:pPr>
        <w:spacing w:after="0" w:line="240" w:lineRule="auto"/>
        <w:jc w:val="both"/>
        <w:rPr>
          <w:rFonts w:eastAsia="Times New Roman"/>
          <w:b/>
          <w:u w:val="single"/>
          <w:lang w:eastAsia="fr-FR"/>
        </w:rPr>
      </w:pPr>
      <w:r w:rsidRPr="0005336F">
        <w:rPr>
          <w:rFonts w:eastAsia="Times New Roman"/>
          <w:b/>
          <w:u w:val="single"/>
          <w:lang w:eastAsia="fr-FR"/>
        </w:rPr>
        <w:t xml:space="preserve">Annexe 5 </w:t>
      </w:r>
    </w:p>
    <w:p w14:paraId="58CA555C" w14:textId="77777777" w:rsidR="00610FC6" w:rsidRDefault="00610FC6" w:rsidP="0018485D">
      <w:pPr>
        <w:spacing w:after="0" w:line="240" w:lineRule="auto"/>
        <w:jc w:val="both"/>
        <w:rPr>
          <w:rFonts w:eastAsia="Times New Roman"/>
          <w:lang w:eastAsia="fr-FR"/>
        </w:rPr>
      </w:pPr>
      <w:r w:rsidRPr="00610FC6">
        <w:rPr>
          <w:rFonts w:eastAsia="Times New Roman"/>
          <w:lang w:eastAsia="fr-FR"/>
        </w:rPr>
        <w:t>Taux d'application d'extinction et durées pour les stratégies de lutte contre l'incendie ne prévoyant pas l'intervention des services d'incendie et de secours</w:t>
      </w:r>
    </w:p>
    <w:p w14:paraId="65398B87" w14:textId="77777777" w:rsidR="0005336F" w:rsidRPr="00610FC6" w:rsidRDefault="0005336F" w:rsidP="0018485D">
      <w:pPr>
        <w:spacing w:after="0" w:line="240" w:lineRule="auto"/>
        <w:ind w:left="720"/>
        <w:jc w:val="both"/>
        <w:rPr>
          <w:rFonts w:eastAsia="Times New Roman"/>
          <w:lang w:eastAsia="fr-FR"/>
        </w:rPr>
      </w:pPr>
    </w:p>
    <w:p w14:paraId="6BAAA37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A. - Taux d'application d'extinction forfaitaires</w:t>
      </w:r>
    </w:p>
    <w:p w14:paraId="0C4DFBE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la détermination des moyens en solution moussante et des réserves d'émulseur nécessaires à l'extinction d'incendies de liquides inflammables définis au point 43-1 du présent arrêté, les taux d'application d'extinction efficaces forfaitaires sont a minima, sauf dispositions différentes prescrites par le préfet au vu des justifications apportées par l'exploitant, ceux fixés dans le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134"/>
        <w:gridCol w:w="1933"/>
        <w:gridCol w:w="1989"/>
      </w:tblGrid>
      <w:tr w:rsidR="00610FC6" w:rsidRPr="00610FC6" w14:paraId="0E2BD22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C48CB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TAUX D'APPLICATION D'EXTINCTION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5D5798E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LIQUIDE</w:t>
            </w:r>
            <w:r w:rsidRPr="00610FC6">
              <w:rPr>
                <w:rFonts w:eastAsia="Times New Roman"/>
                <w:lang w:eastAsia="fr-FR"/>
              </w:rPr>
              <w:br/>
              <w:t>non miscible à l'eau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0492C8B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LIQUIDE</w:t>
            </w:r>
            <w:r w:rsidRPr="00610FC6">
              <w:rPr>
                <w:rFonts w:eastAsia="Times New Roman"/>
                <w:lang w:eastAsia="fr-FR"/>
              </w:rPr>
              <w:br/>
              <w:t>miscible à l'eau</w:t>
            </w:r>
          </w:p>
        </w:tc>
      </w:tr>
      <w:tr w:rsidR="00610FC6" w:rsidRPr="00610FC6" w14:paraId="572236C3"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22AE82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Moyen d'application réalisant une application douce (notamment les déversoirs et boîtes à mousse)</w:t>
            </w:r>
          </w:p>
        </w:tc>
        <w:tc>
          <w:tcPr>
            <w:tcW w:w="0" w:type="auto"/>
            <w:tcBorders>
              <w:top w:val="outset" w:sz="6" w:space="0" w:color="auto"/>
              <w:left w:val="outset" w:sz="6" w:space="0" w:color="auto"/>
              <w:bottom w:val="outset" w:sz="6" w:space="0" w:color="auto"/>
              <w:right w:val="outset" w:sz="6" w:space="0" w:color="auto"/>
            </w:tcBorders>
            <w:vAlign w:val="center"/>
            <w:hideMark/>
          </w:tcPr>
          <w:p w14:paraId="031A12C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4 litres par mètre carré et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A4EABD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4 litres par mètre carré et par minute</w:t>
            </w:r>
          </w:p>
        </w:tc>
      </w:tr>
      <w:tr w:rsidR="00610FC6" w:rsidRPr="00610FC6" w14:paraId="34ABC37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9BAC6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Moyen d'application réalisant une application indirecte (par exemple projection avec canon ou lance sur le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2D31FC4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5 litres par mètre carré et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727B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8 litres par mètre carré et par minute</w:t>
            </w:r>
          </w:p>
        </w:tc>
      </w:tr>
      <w:tr w:rsidR="00610FC6" w:rsidRPr="00610FC6" w14:paraId="020A2D4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C759AC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Moyen d'application réalisant une application directe (projection avec canon ou lance sans toucher le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06C0484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7 litres par mètre carré et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19A24A5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15 litres par mètre carré et par minute</w:t>
            </w:r>
          </w:p>
        </w:tc>
      </w:tr>
    </w:tbl>
    <w:p w14:paraId="5B775EB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B. - Méthodologie d'évaluation des taux d'application de solution moussante</w:t>
      </w:r>
    </w:p>
    <w:p w14:paraId="0D7AA57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certains émulseurs s'avérant particulièrement performants, ayant satisfait à des tests de qualification selon des protocoles définis dans des guides professionnels reconnus par le ministère chargé du développement durable, les taux efficaces forfaitaires, selon le mode d'application, peuvent être remplacés, pour les incendies de rétention, par des taux calculés selon la méthodologie décrite ci-dessous.</w:t>
      </w:r>
    </w:p>
    <w:p w14:paraId="3529F203" w14:textId="175FA09F"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Le taux d'application d'extinction réel à préconiser est T</w:t>
      </w:r>
      <w:r w:rsidRPr="00610FC6">
        <w:rPr>
          <w:rFonts w:eastAsia="Times New Roman"/>
          <w:vertAlign w:val="subscript"/>
          <w:lang w:eastAsia="fr-FR"/>
        </w:rPr>
        <w:t>réel</w:t>
      </w:r>
      <w:r w:rsidRPr="00610FC6">
        <w:rPr>
          <w:rFonts w:eastAsia="Times New Roman"/>
          <w:lang w:eastAsia="fr-FR"/>
        </w:rPr>
        <w:t xml:space="preserve"> = T</w:t>
      </w:r>
      <w:r w:rsidRPr="00610FC6">
        <w:rPr>
          <w:rFonts w:eastAsia="Times New Roman"/>
          <w:vertAlign w:val="subscript"/>
          <w:lang w:eastAsia="fr-FR"/>
        </w:rPr>
        <w:t>exp</w:t>
      </w:r>
      <w:r w:rsidRPr="00610FC6">
        <w:rPr>
          <w:rFonts w:eastAsia="Times New Roman"/>
          <w:lang w:eastAsia="fr-FR"/>
        </w:rPr>
        <w:t>.K + 0,5 litre par mètre carré et par minute où :</w:t>
      </w:r>
      <w:r w:rsidR="0018485D">
        <w:rPr>
          <w:rFonts w:eastAsia="Times New Roman"/>
          <w:lang w:eastAsia="fr-FR"/>
        </w:rPr>
        <w:tab/>
      </w:r>
      <w:r w:rsidRPr="00610FC6">
        <w:rPr>
          <w:rFonts w:eastAsia="Times New Roman"/>
          <w:lang w:eastAsia="fr-FR"/>
        </w:rPr>
        <w:br/>
      </w:r>
      <w:r w:rsidRPr="00610FC6">
        <w:rPr>
          <w:rFonts w:eastAsia="Times New Roman"/>
          <w:lang w:eastAsia="fr-FR"/>
        </w:rPr>
        <w:lastRenderedPageBreak/>
        <w:t>- T</w:t>
      </w:r>
      <w:r w:rsidRPr="00610FC6">
        <w:rPr>
          <w:rFonts w:eastAsia="Times New Roman"/>
          <w:vertAlign w:val="subscript"/>
          <w:lang w:eastAsia="fr-FR"/>
        </w:rPr>
        <w:t>exp</w:t>
      </w:r>
      <w:r w:rsidRPr="00610FC6">
        <w:rPr>
          <w:rFonts w:eastAsia="Times New Roman"/>
          <w:lang w:eastAsia="fr-FR"/>
        </w:rPr>
        <w:t xml:space="preserve"> est un taux d'application expérimental propre à chaque famille d'émulseur déterminé à partir d'une campagne d'essais ;</w:t>
      </w:r>
      <w:r w:rsidR="0018485D">
        <w:rPr>
          <w:rFonts w:eastAsia="Times New Roman"/>
          <w:lang w:eastAsia="fr-FR"/>
        </w:rPr>
        <w:tab/>
      </w:r>
      <w:r w:rsidRPr="00610FC6">
        <w:rPr>
          <w:rFonts w:eastAsia="Times New Roman"/>
          <w:lang w:eastAsia="fr-FR"/>
        </w:rPr>
        <w:br/>
        <w:t>- K est un coefficient de majoration lié aux conditions d'application. Ce coefficient est propre à chaque site ;</w:t>
      </w:r>
      <w:r w:rsidR="0018485D">
        <w:rPr>
          <w:rFonts w:eastAsia="Times New Roman"/>
          <w:lang w:eastAsia="fr-FR"/>
        </w:rPr>
        <w:tab/>
      </w:r>
      <w:r w:rsidRPr="00610FC6">
        <w:rPr>
          <w:rFonts w:eastAsia="Times New Roman"/>
          <w:lang w:eastAsia="fr-FR"/>
        </w:rPr>
        <w:br/>
        <w:t>- une majoration forfaitaire de 0,5 litre par mètre carré et par minute de ce taux est effectuée pour tenir compte des incertitudes inhérentes à toute détermination expérimentale.</w:t>
      </w:r>
    </w:p>
    <w:p w14:paraId="253630A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l'extinction d'un incendie de liquide inflammable, les valeurs des taux d'application expérimentaux d'extinction sont déterminées à partir d'une campagne d'essais tels que définis par les guides professionnels.</w:t>
      </w:r>
    </w:p>
    <w:p w14:paraId="2AF4A4F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Le coefficient opérationnel K se détermine en effectuant la somme des majorations affectées aux différents paramètres présentés dans les tableaux ci-après, selon la formule : K = 1 + F1 + F2.</w:t>
      </w:r>
    </w:p>
    <w:p w14:paraId="066AA4E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 F1 représente la somme des majorations liées aux facteurs influant directement sur le taux d'application, à savoir l'accessibilité aux côtés de la rétention, l'encombrement dans la rétention, la portée des jets de lance et les données météorologiques.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13"/>
        <w:gridCol w:w="852"/>
      </w:tblGrid>
      <w:tr w:rsidR="00610FC6" w:rsidRPr="00610FC6" w14:paraId="49AA3E02" w14:textId="77777777" w:rsidTr="0005336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445ED3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à l'accessibilité</w:t>
            </w:r>
          </w:p>
        </w:tc>
      </w:tr>
      <w:tr w:rsidR="00610FC6" w:rsidRPr="00610FC6" w14:paraId="1631636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319A33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Accessible de tous côtés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2996B88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787A8816"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FBEB91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Un côté inaccessible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2CF5EF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0,25</w:t>
            </w:r>
          </w:p>
        </w:tc>
      </w:tr>
      <w:tr w:rsidR="00610FC6" w:rsidRPr="00610FC6" w14:paraId="5975CF0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FC39ED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Deux côtés inaccessibles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EB178D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0,5</w:t>
            </w:r>
          </w:p>
        </w:tc>
      </w:tr>
      <w:tr w:rsidR="00610FC6" w:rsidRPr="00610FC6" w14:paraId="4D43B1B2"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7945A9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Majoration due à l'encombrement</w:t>
            </w:r>
          </w:p>
        </w:tc>
        <w:tc>
          <w:tcPr>
            <w:tcW w:w="0" w:type="auto"/>
            <w:vAlign w:val="center"/>
            <w:hideMark/>
          </w:tcPr>
          <w:p w14:paraId="316365C3" w14:textId="77777777" w:rsidR="00610FC6" w:rsidRPr="00610FC6" w:rsidRDefault="00610FC6" w:rsidP="0018485D">
            <w:pPr>
              <w:spacing w:after="0" w:line="240" w:lineRule="auto"/>
              <w:jc w:val="both"/>
              <w:rPr>
                <w:rFonts w:eastAsia="Times New Roman"/>
                <w:sz w:val="20"/>
                <w:szCs w:val="20"/>
                <w:lang w:eastAsia="fr-FR"/>
              </w:rPr>
            </w:pPr>
          </w:p>
        </w:tc>
      </w:tr>
      <w:tr w:rsidR="00610FC6" w:rsidRPr="00610FC6" w14:paraId="223ECD56"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904DAE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1 seul réservoir, pas de nappe de tuyauteries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A4F60B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34605F2B"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58293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Plusieurs réservoirs</w:t>
            </w:r>
          </w:p>
        </w:tc>
        <w:tc>
          <w:tcPr>
            <w:tcW w:w="0" w:type="auto"/>
            <w:tcBorders>
              <w:top w:val="outset" w:sz="6" w:space="0" w:color="auto"/>
              <w:left w:val="outset" w:sz="6" w:space="0" w:color="auto"/>
              <w:bottom w:val="outset" w:sz="6" w:space="0" w:color="auto"/>
              <w:right w:val="outset" w:sz="6" w:space="0" w:color="auto"/>
            </w:tcBorders>
            <w:vAlign w:val="center"/>
            <w:hideMark/>
          </w:tcPr>
          <w:p w14:paraId="77312B8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0,1</w:t>
            </w:r>
          </w:p>
        </w:tc>
      </w:tr>
      <w:tr w:rsidR="00610FC6" w:rsidRPr="00610FC6" w14:paraId="5D94E86D"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02FCF3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Rétention très encombrée, nappe de tuyauteries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2D153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w:t>
            </w:r>
          </w:p>
        </w:tc>
      </w:tr>
      <w:tr w:rsidR="00610FC6" w:rsidRPr="00610FC6" w14:paraId="61B5C733"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4A5960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à la portée</w:t>
            </w:r>
          </w:p>
        </w:tc>
        <w:tc>
          <w:tcPr>
            <w:tcW w:w="0" w:type="auto"/>
            <w:vAlign w:val="center"/>
            <w:hideMark/>
          </w:tcPr>
          <w:p w14:paraId="4F78A098" w14:textId="77777777" w:rsidR="00610FC6" w:rsidRPr="00610FC6" w:rsidRDefault="00610FC6" w:rsidP="0018485D">
            <w:pPr>
              <w:spacing w:after="0" w:line="240" w:lineRule="auto"/>
              <w:jc w:val="both"/>
              <w:rPr>
                <w:rFonts w:eastAsia="Times New Roman"/>
                <w:sz w:val="20"/>
                <w:szCs w:val="20"/>
                <w:lang w:eastAsia="fr-FR"/>
              </w:rPr>
            </w:pPr>
          </w:p>
        </w:tc>
      </w:tr>
      <w:tr w:rsidR="00610FC6" w:rsidRPr="00610FC6" w14:paraId="1F5C6986"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5A7E38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Impact sur le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64D01FA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10DF9F6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748F13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Impossibilité d'impacter le réservoir (émulseur de catégorie I)</w:t>
            </w:r>
          </w:p>
        </w:tc>
        <w:tc>
          <w:tcPr>
            <w:tcW w:w="0" w:type="auto"/>
            <w:tcBorders>
              <w:top w:val="outset" w:sz="6" w:space="0" w:color="auto"/>
              <w:left w:val="outset" w:sz="6" w:space="0" w:color="auto"/>
              <w:bottom w:val="outset" w:sz="6" w:space="0" w:color="auto"/>
              <w:right w:val="outset" w:sz="6" w:space="0" w:color="auto"/>
            </w:tcBorders>
            <w:vAlign w:val="center"/>
            <w:hideMark/>
          </w:tcPr>
          <w:p w14:paraId="045A223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0,25</w:t>
            </w:r>
          </w:p>
        </w:tc>
      </w:tr>
      <w:tr w:rsidR="00610FC6" w:rsidRPr="00610FC6" w14:paraId="38CB000F"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DF2085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Impossibilité d'impacter le réservoir (émulseur de catégorie II)</w:t>
            </w:r>
          </w:p>
        </w:tc>
        <w:tc>
          <w:tcPr>
            <w:tcW w:w="0" w:type="auto"/>
            <w:tcBorders>
              <w:top w:val="outset" w:sz="6" w:space="0" w:color="auto"/>
              <w:left w:val="outset" w:sz="6" w:space="0" w:color="auto"/>
              <w:bottom w:val="outset" w:sz="6" w:space="0" w:color="auto"/>
              <w:right w:val="outset" w:sz="6" w:space="0" w:color="auto"/>
            </w:tcBorders>
            <w:vAlign w:val="center"/>
            <w:hideMark/>
          </w:tcPr>
          <w:p w14:paraId="7936724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0,5</w:t>
            </w:r>
          </w:p>
        </w:tc>
      </w:tr>
      <w:tr w:rsidR="00610FC6" w:rsidRPr="00610FC6" w14:paraId="1B14DDC2"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ECE197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à la météorologie (vent)</w:t>
            </w:r>
          </w:p>
        </w:tc>
        <w:tc>
          <w:tcPr>
            <w:tcW w:w="0" w:type="auto"/>
            <w:vAlign w:val="center"/>
            <w:hideMark/>
          </w:tcPr>
          <w:p w14:paraId="23B2BD4C" w14:textId="77777777" w:rsidR="00610FC6" w:rsidRPr="00610FC6" w:rsidRDefault="00610FC6" w:rsidP="0018485D">
            <w:pPr>
              <w:spacing w:after="0" w:line="240" w:lineRule="auto"/>
              <w:jc w:val="both"/>
              <w:rPr>
                <w:rFonts w:eastAsia="Times New Roman"/>
                <w:sz w:val="20"/>
                <w:szCs w:val="20"/>
                <w:lang w:eastAsia="fr-FR"/>
              </w:rPr>
            </w:pPr>
          </w:p>
        </w:tc>
      </w:tr>
      <w:tr w:rsidR="00610FC6" w:rsidRPr="00610FC6" w14:paraId="07D43C5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A8C2A7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Zone I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E4568D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6472E7B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41B20C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Zone II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FC5705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0,1</w:t>
            </w:r>
          </w:p>
        </w:tc>
      </w:tr>
      <w:tr w:rsidR="00610FC6" w:rsidRPr="00610FC6" w14:paraId="6F581C15"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72FF68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lastRenderedPageBreak/>
              <w:t>Zone III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106DF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w:t>
            </w:r>
          </w:p>
        </w:tc>
      </w:tr>
      <w:tr w:rsidR="00610FC6" w:rsidRPr="00610FC6" w14:paraId="5F5D8C3B"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23A530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Zone IV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3290280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0,3</w:t>
            </w:r>
          </w:p>
        </w:tc>
      </w:tr>
    </w:tbl>
    <w:p w14:paraId="22D9A9E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L'évaluation des différents paramètres est effectuée au cas par cas en intégrant la présence des moyens fixes qui permettent de compenser les majorations liées aux conditions pénalisantes (pas de majoration pour les moyens fixes).</w:t>
      </w:r>
    </w:p>
    <w:p w14:paraId="135796B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En cas d'utilisation simultanée de moyens fixes et de moyens mobiles, le calcul est fait au prorata de la contribution de chacun des moyens, calculée par rapport au taux nécessaire correspondant (pas de majoration pour les moyens fixes, majorations pour les moyens mobiles).</w:t>
      </w:r>
    </w:p>
    <w:p w14:paraId="223D291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 F2 représente la majoration liée au délai de mise en œuvre des moyens. Les critères du paramètre F2 définis dans le tableau suivant doivent être réalisés en permanence à toute heure de la journée et de la nuit.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gridCol w:w="852"/>
      </w:tblGrid>
      <w:tr w:rsidR="00610FC6" w:rsidRPr="00610FC6" w14:paraId="5B892DCD" w14:textId="77777777" w:rsidTr="0005336F">
        <w:trPr>
          <w:gridAfter w:val="1"/>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F5D5B6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au délai</w:t>
            </w:r>
          </w:p>
        </w:tc>
      </w:tr>
      <w:tr w:rsidR="00610FC6" w:rsidRPr="00610FC6" w14:paraId="32C566C6"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8AEFD1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Si le temps de mise en œuvre des moyens fixes ou du premier moyen d'intervention ou de prévention est inférieur ou égal à quinze minutes et</w:t>
            </w:r>
            <w:r w:rsidRPr="00610FC6">
              <w:rPr>
                <w:rFonts w:eastAsia="Times New Roman"/>
                <w:lang w:eastAsia="fr-FR"/>
              </w:rPr>
              <w:br/>
              <w:t>Si le temps de mise en œuvre de la moitié des moyens de temporisation est inférieur ou égal à trente minutes et</w:t>
            </w:r>
            <w:r w:rsidRPr="00610FC6">
              <w:rPr>
                <w:rFonts w:eastAsia="Times New Roman"/>
                <w:lang w:eastAsia="fr-FR"/>
              </w:rPr>
              <w:br/>
              <w:t>Si le temps de mise en œuvre de l'intégralité des moyens de temporisation est inférieur ou égal à quarante-cinq minutes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2C2F6F1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13267EE6"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A04943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Si une ou plusieurs de ces conditions ne sont pas respectées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CB6FD7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0,25</w:t>
            </w:r>
          </w:p>
        </w:tc>
      </w:tr>
      <w:tr w:rsidR="00610FC6" w:rsidRPr="00610FC6" w14:paraId="25AF69B7"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6DEE7B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Si le temps de mise en œuvre de l'intégralité des moyens de temporisation est supérieur à quatre-vingt-dix minutes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706D219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0,5</w:t>
            </w:r>
          </w:p>
        </w:tc>
      </w:tr>
    </w:tbl>
    <w:p w14:paraId="557757B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Nota. - La temporisation consiste à réduire le flux thermique émis par l'incendie par la mise en œuvre de moyens d'application de solution moussante dont le taux est égal à la moitié du taux d'application nécessaire à l'extinction.</w:t>
      </w:r>
    </w:p>
    <w:p w14:paraId="5E6BDC58"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Le coefficient F2 est égal à 0 dans le cas de la mise en œuvre d'un tapis de mousse préventif.</w:t>
      </w:r>
    </w:p>
    <w:p w14:paraId="6AF0FAE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L'évaluation des différents paramètres s'effectue au cas par cas en intégrant la présence des moyens fixes qui permettent de compenser les majorations liées aux conditions pénalisantes.</w:t>
      </w:r>
    </w:p>
    <w:p w14:paraId="39D64F1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Des clarifications sur ces paramètres sont apportées dans des guides professionnels.</w:t>
      </w:r>
    </w:p>
    <w:p w14:paraId="6DA4801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C. - Durées</w:t>
      </w:r>
    </w:p>
    <w:p w14:paraId="5AD3CE2C" w14:textId="5FF630E0" w:rsidR="00610FC6" w:rsidRDefault="00610FC6" w:rsidP="0018485D">
      <w:pPr>
        <w:spacing w:after="0" w:line="240" w:lineRule="auto"/>
        <w:jc w:val="both"/>
        <w:rPr>
          <w:rFonts w:eastAsia="Times New Roman"/>
          <w:lang w:eastAsia="fr-FR"/>
        </w:rPr>
      </w:pPr>
      <w:r w:rsidRPr="00610FC6">
        <w:rPr>
          <w:rFonts w:eastAsia="Times New Roman"/>
          <w:lang w:eastAsia="fr-FR"/>
        </w:rPr>
        <w:t>Pour la détermination des réserves minimales en émulseur et éventuellement des réserves en eau, la durée de la phase d'extinction est la suivante :</w:t>
      </w:r>
      <w:r w:rsidR="0018485D">
        <w:rPr>
          <w:rFonts w:eastAsia="Times New Roman"/>
          <w:lang w:eastAsia="fr-FR"/>
        </w:rPr>
        <w:tab/>
      </w:r>
      <w:r w:rsidRPr="00610FC6">
        <w:rPr>
          <w:rFonts w:eastAsia="Times New Roman"/>
          <w:lang w:eastAsia="fr-FR"/>
        </w:rPr>
        <w:br/>
        <w:t>- feu de réservoir :</w:t>
      </w:r>
      <w:r w:rsidR="0018485D">
        <w:rPr>
          <w:rFonts w:eastAsia="Times New Roman"/>
          <w:lang w:eastAsia="fr-FR"/>
        </w:rPr>
        <w:tab/>
      </w:r>
      <w:r w:rsidRPr="00610FC6">
        <w:rPr>
          <w:rFonts w:eastAsia="Times New Roman"/>
          <w:lang w:eastAsia="fr-FR"/>
        </w:rPr>
        <w:br/>
        <w:t>- 20 minutes en cas d'usage de moyens fixes ou semi-fixes ;</w:t>
      </w:r>
      <w:r w:rsidR="0018485D">
        <w:rPr>
          <w:rFonts w:eastAsia="Times New Roman"/>
          <w:lang w:eastAsia="fr-FR"/>
        </w:rPr>
        <w:tab/>
      </w:r>
      <w:r w:rsidRPr="00610FC6">
        <w:rPr>
          <w:rFonts w:eastAsia="Times New Roman"/>
          <w:lang w:eastAsia="fr-FR"/>
        </w:rPr>
        <w:br/>
        <w:t>- 20 minutes pour une surface de réservoir inférieure à 2 000 mètres carrés, plus 10 minutes par tranche de 1 000 mètres carrés de surface de réservoir au-delà des 2 000 mètres carrés en cas d'usage de moyens mobiles.</w:t>
      </w:r>
      <w:r w:rsidR="0018485D">
        <w:rPr>
          <w:rFonts w:eastAsia="Times New Roman"/>
          <w:lang w:eastAsia="fr-FR"/>
        </w:rPr>
        <w:tab/>
      </w:r>
      <w:r w:rsidRPr="00610FC6">
        <w:rPr>
          <w:rFonts w:eastAsia="Times New Roman"/>
          <w:lang w:eastAsia="fr-FR"/>
        </w:rPr>
        <w:br/>
        <w:t>- feu de rétention ou de sous-rétention :</w:t>
      </w:r>
      <w:r w:rsidR="0018485D">
        <w:rPr>
          <w:rFonts w:eastAsia="Times New Roman"/>
          <w:lang w:eastAsia="fr-FR"/>
        </w:rPr>
        <w:tab/>
      </w:r>
      <w:r w:rsidRPr="00610FC6">
        <w:rPr>
          <w:rFonts w:eastAsia="Times New Roman"/>
          <w:lang w:eastAsia="fr-FR"/>
        </w:rPr>
        <w:br/>
        <w:t>- réduction du flux thermique par application de mousse d'extinction le temps de réunir l'intégralité des moyens d'extinction ;</w:t>
      </w:r>
      <w:r w:rsidR="0018485D">
        <w:rPr>
          <w:rFonts w:eastAsia="Times New Roman"/>
          <w:lang w:eastAsia="fr-FR"/>
        </w:rPr>
        <w:tab/>
      </w:r>
      <w:r w:rsidRPr="00610FC6">
        <w:rPr>
          <w:rFonts w:eastAsia="Times New Roman"/>
          <w:lang w:eastAsia="fr-FR"/>
        </w:rPr>
        <w:br/>
        <w:t>- extinction en 20 minutes.</w:t>
      </w:r>
    </w:p>
    <w:p w14:paraId="0A994EB8" w14:textId="77777777" w:rsidR="0005336F" w:rsidRPr="00610FC6" w:rsidRDefault="0005336F" w:rsidP="0018485D">
      <w:pPr>
        <w:spacing w:after="0" w:line="240" w:lineRule="auto"/>
        <w:jc w:val="both"/>
        <w:rPr>
          <w:rFonts w:eastAsia="Times New Roman"/>
          <w:lang w:eastAsia="fr-FR"/>
        </w:rPr>
      </w:pPr>
    </w:p>
    <w:p w14:paraId="366DAF6D" w14:textId="77777777" w:rsidR="00610FC6" w:rsidRPr="0005336F" w:rsidRDefault="00610FC6" w:rsidP="0018485D">
      <w:pPr>
        <w:spacing w:after="0" w:line="240" w:lineRule="auto"/>
        <w:jc w:val="both"/>
        <w:rPr>
          <w:rFonts w:eastAsia="Times New Roman"/>
          <w:b/>
          <w:u w:val="single"/>
          <w:lang w:eastAsia="fr-FR"/>
        </w:rPr>
      </w:pPr>
      <w:bookmarkStart w:id="609" w:name="LEGIARTI000031175764"/>
      <w:bookmarkEnd w:id="609"/>
      <w:r w:rsidRPr="0005336F">
        <w:rPr>
          <w:rFonts w:eastAsia="Times New Roman"/>
          <w:b/>
          <w:u w:val="single"/>
          <w:lang w:eastAsia="fr-FR"/>
        </w:rPr>
        <w:t xml:space="preserve">Annexe 6 </w:t>
      </w:r>
    </w:p>
    <w:p w14:paraId="28EFC67C" w14:textId="77777777" w:rsidR="00610FC6" w:rsidRPr="00610FC6" w:rsidRDefault="00610FC6" w:rsidP="0018485D">
      <w:pPr>
        <w:spacing w:after="0" w:line="240" w:lineRule="auto"/>
        <w:jc w:val="center"/>
        <w:rPr>
          <w:rFonts w:eastAsia="Times New Roman"/>
          <w:lang w:eastAsia="fr-FR"/>
        </w:rPr>
      </w:pPr>
      <w:r w:rsidRPr="00610FC6">
        <w:rPr>
          <w:rFonts w:eastAsia="Times New Roman"/>
          <w:lang w:eastAsia="fr-FR"/>
        </w:rPr>
        <w:lastRenderedPageBreak/>
        <w:t>TAUX D'APPLICATION D'EXTINCTION ET DURÉES POUR LES STRATÉGIES DE LUTTE CONTRE L'INCENDIE PRÉVOYANT L'INTERVENTION DES SERVICES D'INCENDIE ET DE SECOURS</w:t>
      </w:r>
    </w:p>
    <w:p w14:paraId="119E4D6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 - Taux d'application d'extinction forfaitaires</w:t>
      </w:r>
    </w:p>
    <w:p w14:paraId="010B3CE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Les moyens d'application de la solution moussante permettent soit une application douce, soit une application indirecte. L'application directe de solution moussante est interdite. L'émulseur est de classe de performance IA ou IB conformément aux normes NF EN 1568-1, NF EN 1568-2, NF EN 1568-3, ou NF EN 1568-4 (version d'août 2008).</w:t>
      </w:r>
    </w:p>
    <w:p w14:paraId="272C72B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la détermination des moyens en solution moussante et des réserves d'émulseur nécessaires à l'extinction d'incendies de liquides inflammables définis au point 43-1 du présent arrêté, les taux d'application d'extinction efficaces forfaitaires sont ceux fixés dans le tableau suivant :</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55"/>
        <w:gridCol w:w="2243"/>
        <w:gridCol w:w="2258"/>
      </w:tblGrid>
      <w:tr w:rsidR="00610FC6" w:rsidRPr="00610FC6" w14:paraId="4F24189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6F3A8A0F" w14:textId="77777777" w:rsidR="00610FC6" w:rsidRPr="00610FC6" w:rsidRDefault="00610FC6" w:rsidP="0018485D">
            <w:pPr>
              <w:spacing w:after="0" w:line="240" w:lineRule="auto"/>
              <w:jc w:val="both"/>
              <w:rPr>
                <w:rFonts w:eastAsia="Times New Roman"/>
                <w:b/>
                <w:bCs/>
                <w:lang w:eastAsia="fr-FR"/>
              </w:rPr>
            </w:pPr>
            <w:r w:rsidRPr="00610FC6">
              <w:rPr>
                <w:rFonts w:eastAsia="Times New Roman"/>
                <w:b/>
                <w:bCs/>
                <w:lang w:eastAsia="fr-FR"/>
              </w:rPr>
              <w:br/>
              <w:t>TAUX D'APPLICATION D'EXTINCTION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33CF5F24" w14:textId="77777777" w:rsidR="00610FC6" w:rsidRPr="00610FC6" w:rsidRDefault="00610FC6" w:rsidP="0018485D">
            <w:pPr>
              <w:spacing w:after="0" w:line="240" w:lineRule="auto"/>
              <w:jc w:val="both"/>
              <w:rPr>
                <w:rFonts w:eastAsia="Times New Roman"/>
                <w:b/>
                <w:bCs/>
                <w:lang w:eastAsia="fr-FR"/>
              </w:rPr>
            </w:pPr>
            <w:r w:rsidRPr="00610FC6">
              <w:rPr>
                <w:rFonts w:eastAsia="Times New Roman"/>
                <w:b/>
                <w:bCs/>
                <w:lang w:eastAsia="fr-FR"/>
              </w:rPr>
              <w:br/>
              <w:t>LIQUIDE INFLAMMABLE</w:t>
            </w:r>
            <w:r w:rsidRPr="00610FC6">
              <w:rPr>
                <w:rFonts w:eastAsia="Times New Roman"/>
                <w:b/>
                <w:bCs/>
                <w:lang w:eastAsia="fr-FR"/>
              </w:rPr>
              <w:br/>
              <w:t>non miscible à l'eau</w:t>
            </w:r>
          </w:p>
        </w:tc>
        <w:tc>
          <w:tcPr>
            <w:tcW w:w="0" w:type="auto"/>
            <w:tcBorders>
              <w:top w:val="outset" w:sz="6" w:space="0" w:color="auto"/>
              <w:left w:val="outset" w:sz="6" w:space="0" w:color="auto"/>
              <w:bottom w:val="outset" w:sz="6" w:space="0" w:color="auto"/>
              <w:right w:val="outset" w:sz="6" w:space="0" w:color="auto"/>
            </w:tcBorders>
            <w:vAlign w:val="center"/>
            <w:hideMark/>
          </w:tcPr>
          <w:p w14:paraId="3581C9B6" w14:textId="77777777" w:rsidR="00610FC6" w:rsidRPr="00610FC6" w:rsidRDefault="00610FC6" w:rsidP="0018485D">
            <w:pPr>
              <w:spacing w:after="0" w:line="240" w:lineRule="auto"/>
              <w:jc w:val="both"/>
              <w:rPr>
                <w:rFonts w:eastAsia="Times New Roman"/>
                <w:b/>
                <w:bCs/>
                <w:lang w:eastAsia="fr-FR"/>
              </w:rPr>
            </w:pPr>
            <w:r w:rsidRPr="00610FC6">
              <w:rPr>
                <w:rFonts w:eastAsia="Times New Roman"/>
                <w:b/>
                <w:bCs/>
                <w:lang w:eastAsia="fr-FR"/>
              </w:rPr>
              <w:br/>
              <w:t>LIQUIDE INFLAMMABLE</w:t>
            </w:r>
            <w:r w:rsidRPr="00610FC6">
              <w:rPr>
                <w:rFonts w:eastAsia="Times New Roman"/>
                <w:b/>
                <w:bCs/>
                <w:lang w:eastAsia="fr-FR"/>
              </w:rPr>
              <w:br/>
              <w:t>miscible à l'eau</w:t>
            </w:r>
          </w:p>
        </w:tc>
      </w:tr>
      <w:tr w:rsidR="00610FC6" w:rsidRPr="00610FC6" w14:paraId="132A3DE9"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6D0520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Moyen d'application réalisant une application douce (notamment les déversoirs et boîtes à mousse)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E7324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4 litres par mètre carré</w:t>
            </w:r>
            <w:r w:rsidRPr="00610FC6">
              <w:rPr>
                <w:rFonts w:eastAsia="Times New Roman"/>
                <w:lang w:eastAsia="fr-FR"/>
              </w:rPr>
              <w:br/>
              <w:t>et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7080AAE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4 litres par mètre carré</w:t>
            </w:r>
            <w:r w:rsidRPr="00610FC6">
              <w:rPr>
                <w:rFonts w:eastAsia="Times New Roman"/>
                <w:lang w:eastAsia="fr-FR"/>
              </w:rPr>
              <w:br/>
              <w:t>et par minute</w:t>
            </w:r>
          </w:p>
        </w:tc>
      </w:tr>
      <w:tr w:rsidR="00610FC6" w:rsidRPr="00610FC6" w14:paraId="0D2EC57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695D83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Moyen d'application réalisant une application indirecte (par exemple projection avec canon ou lance sur le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4D94247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5 litres par mètre carré</w:t>
            </w:r>
            <w:r w:rsidRPr="00610FC6">
              <w:rPr>
                <w:rFonts w:eastAsia="Times New Roman"/>
                <w:lang w:eastAsia="fr-FR"/>
              </w:rPr>
              <w:br/>
              <w:t>et par minute</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7164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8 litres par mètre carré</w:t>
            </w:r>
            <w:r w:rsidRPr="00610FC6">
              <w:rPr>
                <w:rFonts w:eastAsia="Times New Roman"/>
                <w:lang w:eastAsia="fr-FR"/>
              </w:rPr>
              <w:br/>
              <w:t>et par minute</w:t>
            </w:r>
          </w:p>
        </w:tc>
      </w:tr>
    </w:tbl>
    <w:p w14:paraId="56592823" w14:textId="77777777" w:rsidR="0005336F" w:rsidRDefault="0005336F" w:rsidP="0018485D">
      <w:pPr>
        <w:spacing w:after="0" w:line="240" w:lineRule="auto"/>
        <w:jc w:val="both"/>
        <w:rPr>
          <w:rFonts w:eastAsia="Times New Roman"/>
          <w:lang w:eastAsia="fr-FR"/>
        </w:rPr>
      </w:pPr>
    </w:p>
    <w:p w14:paraId="3565A760"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B. - Méthodologie d'évaluation des taux d'application de solution moussante</w:t>
      </w:r>
    </w:p>
    <w:p w14:paraId="17D2CD7E"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certains émulseurs s'avérant particulièrement performants, ayant satisfait à des tests de qualification selon des protocoles définis dans des guides professionnels reconnus par le ministère chargé du développement durable, les taux efficaces forfaitaires, selon le mode d'application, peuvent être remplacés, pour les incendies de rétention, par des taux calculés selon la méthodologie décrite ci-dessous.</w:t>
      </w:r>
    </w:p>
    <w:p w14:paraId="0D22166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Le taux d'application d'extinction réel à préconiser est Tréel = Texp.K + 0,5 litre par mètre carré et par minute où :</w:t>
      </w:r>
    </w:p>
    <w:p w14:paraId="6FC2D0D3" w14:textId="4B304064"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 Texp est un taux d'application expérimental propre à chaque famille d'émulseur déterminé à partir d'une campagne d'essais ;</w:t>
      </w:r>
      <w:r w:rsidR="0018485D">
        <w:rPr>
          <w:rFonts w:eastAsia="Times New Roman"/>
          <w:lang w:eastAsia="fr-FR"/>
        </w:rPr>
        <w:tab/>
      </w:r>
      <w:r w:rsidRPr="00610FC6">
        <w:rPr>
          <w:rFonts w:eastAsia="Times New Roman"/>
          <w:lang w:eastAsia="fr-FR"/>
        </w:rPr>
        <w:br/>
        <w:t>- K est un coefficient de majoration lié aux conditions d'application. Ce coefficient est propre à chaque site ;</w:t>
      </w:r>
      <w:r w:rsidR="0018485D">
        <w:rPr>
          <w:rFonts w:eastAsia="Times New Roman"/>
          <w:lang w:eastAsia="fr-FR"/>
        </w:rPr>
        <w:tab/>
      </w:r>
      <w:r w:rsidRPr="00610FC6">
        <w:rPr>
          <w:rFonts w:eastAsia="Times New Roman"/>
          <w:lang w:eastAsia="fr-FR"/>
        </w:rPr>
        <w:br/>
        <w:t>- une majoration forfaitaire de 0,5 litre par mètre carré et par minute de ce taux est effectuée pour tenir compte des incertitudes inhérentes à toute détermination expérimentale.</w:t>
      </w:r>
    </w:p>
    <w:p w14:paraId="1FD2133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l'extinction d'un incendie de liquide inflammable, les valeurs des taux d'application expérimentaux d'extinction sont déterminées à partir d'une campagne d'essais tels que définis par les guides professionnels.</w:t>
      </w:r>
    </w:p>
    <w:p w14:paraId="5937A91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Le coefficient opérationnel K se détermine en effectuant la somme des majorations affectées aux différents paramètres présentés dans les tableaux ci-après, selon la formule : K = 1 + F1 + F2.</w:t>
      </w:r>
    </w:p>
    <w:p w14:paraId="475F23E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F1 représente la somme des majorations liées aux facteurs influant directement sur le taux d'application, à savoir l'accessibilité aux côtés de la rétention, l'encombrement dans la rétention, la portée des jets de lance et les données météorologiques.</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0"/>
        <w:gridCol w:w="852"/>
      </w:tblGrid>
      <w:tr w:rsidR="00610FC6" w:rsidRPr="00610FC6" w14:paraId="7568DDBC" w14:textId="77777777" w:rsidTr="0005336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F176D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lastRenderedPageBreak/>
              <w:br/>
              <w:t>Majoration due à l'accessibilité</w:t>
            </w:r>
          </w:p>
        </w:tc>
      </w:tr>
      <w:tr w:rsidR="00610FC6" w:rsidRPr="00610FC6" w14:paraId="17B7B9EE"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30F6803"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Accessible de tous côtés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16188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18AF88B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E648C7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Un côté inaccessible</w:t>
            </w:r>
          </w:p>
        </w:tc>
        <w:tc>
          <w:tcPr>
            <w:tcW w:w="0" w:type="auto"/>
            <w:tcBorders>
              <w:top w:val="outset" w:sz="6" w:space="0" w:color="auto"/>
              <w:left w:val="outset" w:sz="6" w:space="0" w:color="auto"/>
              <w:bottom w:val="outset" w:sz="6" w:space="0" w:color="auto"/>
              <w:right w:val="outset" w:sz="6" w:space="0" w:color="auto"/>
            </w:tcBorders>
            <w:vAlign w:val="center"/>
            <w:hideMark/>
          </w:tcPr>
          <w:p w14:paraId="726E9DF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0,25</w:t>
            </w:r>
          </w:p>
        </w:tc>
      </w:tr>
      <w:tr w:rsidR="00610FC6" w:rsidRPr="00610FC6" w14:paraId="276C2D2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11CA8E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Deux côtés inaccessibles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95AC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0,5</w:t>
            </w:r>
          </w:p>
        </w:tc>
      </w:tr>
      <w:tr w:rsidR="00610FC6" w:rsidRPr="00610FC6" w14:paraId="78E50B13" w14:textId="77777777" w:rsidTr="0005336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C0C249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à l'encombrement</w:t>
            </w:r>
          </w:p>
        </w:tc>
      </w:tr>
      <w:tr w:rsidR="00610FC6" w:rsidRPr="00610FC6" w14:paraId="07F66F6F"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5E6BDB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1 seul réservoir, pas de nappe de tuyauteries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09831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143092BC"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41DAEA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Plusieurs réservoirs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1C1D5B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0,1</w:t>
            </w:r>
          </w:p>
        </w:tc>
      </w:tr>
      <w:tr w:rsidR="00610FC6" w:rsidRPr="00610FC6" w14:paraId="78B5E20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67A01F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Rétention très encombrée, nappe de tuyauteries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1AA98D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w:t>
            </w:r>
          </w:p>
        </w:tc>
      </w:tr>
      <w:tr w:rsidR="00610FC6" w:rsidRPr="00610FC6" w14:paraId="1F9A8F9C" w14:textId="77777777" w:rsidTr="0005336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ACADF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à la portée</w:t>
            </w:r>
          </w:p>
        </w:tc>
      </w:tr>
      <w:tr w:rsidR="00610FC6" w:rsidRPr="00610FC6" w14:paraId="606E5CE7"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784140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Impact sur le réservoir</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1783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5DD2020F" w14:textId="77777777" w:rsidTr="0005336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4EEF24C"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à la météorologie (vent)</w:t>
            </w:r>
          </w:p>
        </w:tc>
      </w:tr>
      <w:tr w:rsidR="00610FC6" w:rsidRPr="00610FC6" w14:paraId="542283AA"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5CA5D8FB"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Zone I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18205B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Aucune</w:t>
            </w:r>
          </w:p>
        </w:tc>
      </w:tr>
      <w:tr w:rsidR="00610FC6" w:rsidRPr="00610FC6" w14:paraId="4EB2C567"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B21FB7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Zone II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71B88427"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0,1</w:t>
            </w:r>
          </w:p>
        </w:tc>
      </w:tr>
      <w:tr w:rsidR="00610FC6" w:rsidRPr="00610FC6" w14:paraId="1F762262"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B4BD65D"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Zone III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676B6E5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w:t>
            </w:r>
          </w:p>
        </w:tc>
      </w:tr>
      <w:tr w:rsidR="00610FC6" w:rsidRPr="00610FC6" w14:paraId="5CF3E4F8"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1211C459"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Zone IV selon les règles Neige et Vent</w:t>
            </w:r>
          </w:p>
        </w:tc>
        <w:tc>
          <w:tcPr>
            <w:tcW w:w="0" w:type="auto"/>
            <w:tcBorders>
              <w:top w:val="outset" w:sz="6" w:space="0" w:color="auto"/>
              <w:left w:val="outset" w:sz="6" w:space="0" w:color="auto"/>
              <w:bottom w:val="outset" w:sz="6" w:space="0" w:color="auto"/>
              <w:right w:val="outset" w:sz="6" w:space="0" w:color="auto"/>
            </w:tcBorders>
            <w:vAlign w:val="center"/>
            <w:hideMark/>
          </w:tcPr>
          <w:p w14:paraId="4EA64D6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0,3</w:t>
            </w:r>
          </w:p>
        </w:tc>
      </w:tr>
    </w:tbl>
    <w:p w14:paraId="13A3F0A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L'évaluation des différents paramètres est effectuée au cas par cas en intégrant la présence des moyens fixes qui permettent de compenser les majorations liées aux conditions pénalisantes (pas de majoration pour les moyens fixes).</w:t>
      </w:r>
    </w:p>
    <w:p w14:paraId="135452D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En cas d'utilisation simultanée de moyens fixes et de moyens mobiles, le calcul est fait au prorata de la contribution de chacun des moyens, calculée par rapport au taux nécessaire correspondant (pas de majoration pour les moyens fixes, majorations pour les moyens mobiles).</w:t>
      </w:r>
    </w:p>
    <w:p w14:paraId="24FA0A7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F2 représente la majoration liée au délai de mise en œuvre des moyens. Les critères du paramètre F2 définis dans le tableau suivant doivent être réalisés en permanence à toute heure de la journée et de la nuit.</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4"/>
        <w:gridCol w:w="852"/>
      </w:tblGrid>
      <w:tr w:rsidR="00610FC6" w:rsidRPr="00610FC6" w14:paraId="7DAE6196" w14:textId="77777777" w:rsidTr="0005336F">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76F8E2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Majoration due au délai</w:t>
            </w:r>
          </w:p>
        </w:tc>
      </w:tr>
      <w:tr w:rsidR="00610FC6" w:rsidRPr="00610FC6" w14:paraId="06B88DA4"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5E2A06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Si le temps de mise en œuvre des moyens fixes ou du premier moyen d'intervention ou de prévention est inférieur ou égal à quinze minutes et</w:t>
            </w:r>
            <w:r w:rsidRPr="00610FC6">
              <w:rPr>
                <w:rFonts w:eastAsia="Times New Roman"/>
                <w:lang w:eastAsia="fr-FR"/>
              </w:rPr>
              <w:br/>
            </w:r>
            <w:r w:rsidRPr="00610FC6">
              <w:rPr>
                <w:rFonts w:eastAsia="Times New Roman"/>
                <w:lang w:eastAsia="fr-FR"/>
              </w:rPr>
              <w:lastRenderedPageBreak/>
              <w:t>Si le temps de mise en œuvre de la moitié des moyens de temporisation est inférieur ou égal à trente minutes et</w:t>
            </w:r>
            <w:r w:rsidRPr="00610FC6">
              <w:rPr>
                <w:rFonts w:eastAsia="Times New Roman"/>
                <w:lang w:eastAsia="fr-FR"/>
              </w:rPr>
              <w:br/>
              <w:t>Si le temps de mise en œuvre de l'intégralité des moyens de temporisation est inférieur ou égal à quarante-cinq minutes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230018F"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lastRenderedPageBreak/>
              <w:br/>
              <w:t>Aucune</w:t>
            </w:r>
          </w:p>
        </w:tc>
      </w:tr>
      <w:tr w:rsidR="00610FC6" w:rsidRPr="00610FC6" w14:paraId="0B599141"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11E7304"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Si une ou plusieurs de ces conditions ne sont pas respectées</w:t>
            </w:r>
          </w:p>
        </w:tc>
        <w:tc>
          <w:tcPr>
            <w:tcW w:w="0" w:type="auto"/>
            <w:tcBorders>
              <w:top w:val="outset" w:sz="6" w:space="0" w:color="auto"/>
              <w:left w:val="outset" w:sz="6" w:space="0" w:color="auto"/>
              <w:bottom w:val="outset" w:sz="6" w:space="0" w:color="auto"/>
              <w:right w:val="outset" w:sz="6" w:space="0" w:color="auto"/>
            </w:tcBorders>
            <w:vAlign w:val="center"/>
            <w:hideMark/>
          </w:tcPr>
          <w:p w14:paraId="382F584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0,25</w:t>
            </w:r>
          </w:p>
        </w:tc>
      </w:tr>
      <w:tr w:rsidR="00610FC6" w:rsidRPr="00610FC6" w14:paraId="02C32DBC" w14:textId="77777777" w:rsidTr="0005336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62623B6"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Si le temps de mise en œuvre de l'intégralité des moyens de temporisation est supérieur à quatre-vingt-dix minutes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034C055"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0,5</w:t>
            </w:r>
          </w:p>
        </w:tc>
      </w:tr>
    </w:tbl>
    <w:p w14:paraId="14BE4943" w14:textId="77777777" w:rsidR="00610FC6" w:rsidRDefault="00610FC6" w:rsidP="0018485D">
      <w:pPr>
        <w:spacing w:after="0" w:line="240" w:lineRule="auto"/>
        <w:jc w:val="both"/>
        <w:rPr>
          <w:rFonts w:eastAsia="Times New Roman"/>
          <w:lang w:eastAsia="fr-FR"/>
        </w:rPr>
      </w:pPr>
      <w:r w:rsidRPr="00610FC6">
        <w:rPr>
          <w:rFonts w:eastAsia="Times New Roman"/>
          <w:lang w:eastAsia="fr-FR"/>
        </w:rPr>
        <w:t>Nota. - La temporisation consiste à réduire le flux thermique émis par l'incendie par la mise en œuvre de moyens d'application de solution moussante dont le taux est égal à la moitié du taux d'application nécessaire à l'extinction. Le coefficient F2 est égal à 0 dans le cas de la mise en œuvre d'un tapis de mousse préventif. L'évaluation des différents paramètres s'effectue au cas par cas en intégrant la présence des moyens fixes qui permettent de compenser les majorations liées aux conditions pénalisantes. Des clarifications sur ces paramètres sont apportées dans des guides professionnels.</w:t>
      </w:r>
    </w:p>
    <w:p w14:paraId="630D4786" w14:textId="77777777" w:rsidR="0005336F" w:rsidRPr="00610FC6" w:rsidRDefault="0005336F" w:rsidP="0018485D">
      <w:pPr>
        <w:spacing w:after="0" w:line="240" w:lineRule="auto"/>
        <w:jc w:val="both"/>
        <w:rPr>
          <w:rFonts w:eastAsia="Times New Roman"/>
          <w:lang w:eastAsia="fr-FR"/>
        </w:rPr>
      </w:pPr>
    </w:p>
    <w:p w14:paraId="0F7DC27A"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C. - Durées</w:t>
      </w:r>
    </w:p>
    <w:p w14:paraId="669A7592"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Pour la détermination des réserves minimales en émulseur et éventuellement des réserves en eau, la durée de la phase d'extinction (pour un feu de réservoir, de rétention ou de sous-rétention) est de :</w:t>
      </w:r>
    </w:p>
    <w:p w14:paraId="4E9D452B" w14:textId="4C272559"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t>- vingt minutes en cas d'usage de moyens fixes ;</w:t>
      </w:r>
      <w:r w:rsidR="0018485D">
        <w:rPr>
          <w:rFonts w:eastAsia="Times New Roman"/>
          <w:lang w:eastAsia="fr-FR"/>
        </w:rPr>
        <w:tab/>
      </w:r>
      <w:r w:rsidRPr="00610FC6">
        <w:rPr>
          <w:rFonts w:eastAsia="Times New Roman"/>
          <w:lang w:eastAsia="fr-FR"/>
        </w:rPr>
        <w:br/>
        <w:t>- vingt minutes pour une surface de réservoir, de rétention ou de sous-rétention inférieure à 2 000 mètres carrés, plus dix minutes par tranche de 1 000 mètres carrés de surface de réservoir, de rétention ou de sous rétention, au-delà des 2 000 mètres carrés en cas d'usage de moyens mobiles ou semi-fixes</w:t>
      </w:r>
      <w:r w:rsidR="00632698">
        <w:rPr>
          <w:rFonts w:eastAsia="Times New Roman"/>
          <w:lang w:eastAsia="fr-FR"/>
        </w:rPr>
        <w:t>.</w:t>
      </w:r>
    </w:p>
    <w:p w14:paraId="02736861" w14:textId="77777777" w:rsidR="00610FC6" w:rsidRPr="00610FC6" w:rsidRDefault="00610FC6" w:rsidP="0018485D">
      <w:pPr>
        <w:spacing w:after="0" w:line="240" w:lineRule="auto"/>
        <w:jc w:val="both"/>
        <w:rPr>
          <w:rFonts w:eastAsia="Times New Roman"/>
          <w:lang w:eastAsia="fr-FR"/>
        </w:rPr>
      </w:pPr>
      <w:r w:rsidRPr="00610FC6">
        <w:rPr>
          <w:rFonts w:eastAsia="Times New Roman"/>
          <w:lang w:eastAsia="fr-FR"/>
        </w:rPr>
        <w:br/>
        <w:t>Fait à Paris, le 3 octobre 2010.</w:t>
      </w:r>
    </w:p>
    <w:p w14:paraId="2077F7FA" w14:textId="77777777" w:rsidR="00610FC6" w:rsidRPr="00610FC6" w:rsidRDefault="00610FC6" w:rsidP="0018485D">
      <w:pPr>
        <w:spacing w:after="0" w:line="240" w:lineRule="auto"/>
        <w:jc w:val="center"/>
        <w:rPr>
          <w:rFonts w:eastAsia="Times New Roman"/>
          <w:lang w:eastAsia="fr-FR"/>
        </w:rPr>
      </w:pPr>
      <w:r w:rsidRPr="00610FC6">
        <w:rPr>
          <w:rFonts w:eastAsia="Times New Roman"/>
          <w:lang w:eastAsia="fr-FR"/>
        </w:rPr>
        <w:br/>
        <w:t>Pour le ministre et par délégation :</w:t>
      </w:r>
      <w:r w:rsidRPr="00610FC6">
        <w:rPr>
          <w:rFonts w:eastAsia="Times New Roman"/>
          <w:lang w:eastAsia="fr-FR"/>
        </w:rPr>
        <w:br/>
      </w:r>
      <w:r w:rsidRPr="00610FC6">
        <w:rPr>
          <w:rFonts w:eastAsia="Times New Roman"/>
          <w:lang w:eastAsia="fr-FR"/>
        </w:rPr>
        <w:br/>
        <w:t>Le directeur général</w:t>
      </w:r>
      <w:r w:rsidRPr="00610FC6">
        <w:rPr>
          <w:rFonts w:eastAsia="Times New Roman"/>
          <w:lang w:eastAsia="fr-FR"/>
        </w:rPr>
        <w:br/>
      </w:r>
      <w:r w:rsidRPr="00610FC6">
        <w:rPr>
          <w:rFonts w:eastAsia="Times New Roman"/>
          <w:lang w:eastAsia="fr-FR"/>
        </w:rPr>
        <w:br/>
        <w:t>de la prévention des risques,</w:t>
      </w:r>
      <w:r w:rsidRPr="00610FC6">
        <w:rPr>
          <w:rFonts w:eastAsia="Times New Roman"/>
          <w:lang w:eastAsia="fr-FR"/>
        </w:rPr>
        <w:br/>
      </w:r>
      <w:r w:rsidRPr="00610FC6">
        <w:rPr>
          <w:rFonts w:eastAsia="Times New Roman"/>
          <w:lang w:eastAsia="fr-FR"/>
        </w:rPr>
        <w:br/>
        <w:t>L. Michel</w:t>
      </w:r>
    </w:p>
    <w:p w14:paraId="35710824" w14:textId="58DAEFD2" w:rsidR="00D953CD" w:rsidRDefault="00D953CD">
      <w:pPr>
        <w:rPr>
          <w:ins w:id="610" w:author="MONTOYA Bénédicte" w:date="2020-04-08T14:45:00Z"/>
        </w:rPr>
      </w:pPr>
      <w:ins w:id="611" w:author="MONTOYA Bénédicte" w:date="2020-04-08T14:45:00Z">
        <w:r>
          <w:br w:type="page"/>
        </w:r>
      </w:ins>
    </w:p>
    <w:p w14:paraId="622F3B28" w14:textId="2A193C20" w:rsidR="002D7A6C" w:rsidRDefault="002D7A6C" w:rsidP="0018485D">
      <w:pPr>
        <w:spacing w:after="0" w:line="240" w:lineRule="auto"/>
        <w:jc w:val="both"/>
        <w:rPr>
          <w:ins w:id="612" w:author="MONTOYA Bénédicte" w:date="2020-04-08T14:45:00Z"/>
        </w:rPr>
      </w:pPr>
    </w:p>
    <w:p w14:paraId="0B81355D" w14:textId="77777777" w:rsidR="00D953CD" w:rsidRPr="00610FC6" w:rsidRDefault="00D953CD" w:rsidP="00D953CD">
      <w:pPr>
        <w:spacing w:after="0" w:line="240" w:lineRule="auto"/>
        <w:jc w:val="both"/>
        <w:rPr>
          <w:ins w:id="613" w:author="MONTOYA Bénédicte" w:date="2020-04-08T14:46:00Z"/>
          <w:rFonts w:eastAsia="Times New Roman"/>
          <w:lang w:eastAsia="fr-FR"/>
        </w:rPr>
      </w:pPr>
    </w:p>
    <w:p w14:paraId="76E8ED40" w14:textId="0B0032C9" w:rsidR="00D953CD" w:rsidRPr="00326939" w:rsidRDefault="00D953CD" w:rsidP="00D953CD">
      <w:pPr>
        <w:spacing w:after="0" w:line="240" w:lineRule="auto"/>
        <w:jc w:val="both"/>
        <w:rPr>
          <w:ins w:id="614" w:author="MONTOYA Bénédicte" w:date="2020-04-08T14:46:00Z"/>
          <w:rFonts w:eastAsia="Times New Roman"/>
          <w:b/>
          <w:u w:val="single"/>
          <w:lang w:eastAsia="fr-FR"/>
        </w:rPr>
      </w:pPr>
      <w:ins w:id="615" w:author="MONTOYA Bénédicte" w:date="2020-04-08T14:46:00Z">
        <w:r w:rsidRPr="00326939">
          <w:rPr>
            <w:rFonts w:eastAsia="Times New Roman"/>
            <w:b/>
            <w:u w:val="single"/>
            <w:lang w:eastAsia="fr-FR"/>
          </w:rPr>
          <w:t>Annexe 7</w:t>
        </w:r>
      </w:ins>
    </w:p>
    <w:p w14:paraId="21A9118D" w14:textId="6E36AFB5" w:rsidR="00D953CD" w:rsidRPr="003A5B2D" w:rsidRDefault="00D953CD" w:rsidP="00D953CD">
      <w:pPr>
        <w:spacing w:after="0" w:line="240" w:lineRule="auto"/>
        <w:jc w:val="both"/>
        <w:rPr>
          <w:ins w:id="616" w:author="MONTOYA Bénédicte" w:date="2020-04-08T14:46:00Z"/>
          <w:rFonts w:eastAsia="Times New Roman"/>
          <w:b/>
          <w:u w:val="single"/>
          <w:lang w:eastAsia="fr-FR"/>
        </w:rPr>
      </w:pPr>
      <w:ins w:id="617" w:author="MONTOYA Bénédicte" w:date="2020-04-08T14:46:00Z">
        <w:r w:rsidRPr="003A5B2D">
          <w:rPr>
            <w:rFonts w:eastAsia="Times New Roman"/>
            <w:b/>
            <w:u w:val="single"/>
            <w:lang w:eastAsia="fr-FR"/>
          </w:rPr>
          <w:t>Dispositions applicables aux installations existantes</w:t>
        </w:r>
      </w:ins>
    </w:p>
    <w:p w14:paraId="35806CD0" w14:textId="24926043" w:rsidR="00D953CD" w:rsidRPr="000E0556" w:rsidRDefault="00D953CD" w:rsidP="00D953CD">
      <w:pPr>
        <w:spacing w:after="0" w:line="240" w:lineRule="auto"/>
        <w:jc w:val="both"/>
        <w:rPr>
          <w:ins w:id="618" w:author="MONTOYA Bénédicte" w:date="2020-04-08T14:49:00Z"/>
          <w:rFonts w:eastAsia="Times New Roman"/>
          <w:b/>
          <w:u w:val="single"/>
          <w:lang w:eastAsia="fr-FR"/>
        </w:rPr>
      </w:pPr>
    </w:p>
    <w:p w14:paraId="212D0263" w14:textId="77777777" w:rsidR="00112A6D" w:rsidRPr="00112A6D" w:rsidRDefault="00112A6D" w:rsidP="00112A6D">
      <w:pPr>
        <w:spacing w:before="100" w:beforeAutospacing="1" w:after="0" w:line="240" w:lineRule="auto"/>
        <w:jc w:val="both"/>
        <w:rPr>
          <w:ins w:id="619" w:author="MONTOYA Bénédicte" w:date="2020-08-14T10:15:00Z"/>
          <w:rFonts w:eastAsia="Times New Roman"/>
          <w:color w:val="000000"/>
          <w:lang w:eastAsia="fr-FR"/>
        </w:rPr>
      </w:pPr>
      <w:ins w:id="620" w:author="MONTOYA Bénédicte" w:date="2020-08-14T10:15:00Z">
        <w:r w:rsidRPr="00112A6D">
          <w:rPr>
            <w:rFonts w:eastAsia="Times New Roman"/>
            <w:b/>
            <w:bCs/>
            <w:color w:val="000000"/>
            <w:u w:val="single"/>
            <w:lang w:eastAsia="fr-FR"/>
          </w:rPr>
          <w:t>I. Dispositions applicables aux installations existantes soumises à autorisation au titre de l'une ou plusieurs des rubriques nos 1436, 4330, 4331, 4722, 4734, 4742, 4743, 4744, 4746, 4747 ou 4748, ou pour le pétrole brut au titre de l'une ou plusieurs des rubriques nos 4510 ou 4511 de la législation des installations classées pour la protection de l'environnement relevant du I.1 de l’article 1er du présent arrêté</w:t>
        </w:r>
      </w:ins>
    </w:p>
    <w:p w14:paraId="56C15187" w14:textId="77777777" w:rsidR="00112A6D" w:rsidRPr="00112A6D" w:rsidRDefault="00112A6D" w:rsidP="00112A6D">
      <w:pPr>
        <w:spacing w:before="100" w:beforeAutospacing="1" w:after="0" w:line="240" w:lineRule="auto"/>
        <w:jc w:val="both"/>
        <w:rPr>
          <w:ins w:id="621" w:author="MONTOYA Bénédicte" w:date="2020-08-14T10:15:00Z"/>
          <w:rFonts w:eastAsia="Times New Roman"/>
          <w:color w:val="000000"/>
          <w:lang w:eastAsia="fr-FR"/>
        </w:rPr>
      </w:pPr>
      <w:ins w:id="622" w:author="MONTOYA Bénédicte" w:date="2020-08-14T10:15:00Z">
        <w:r w:rsidRPr="00112A6D">
          <w:rPr>
            <w:rFonts w:eastAsia="Times New Roman"/>
            <w:color w:val="000000"/>
            <w:lang w:eastAsia="fr-FR"/>
          </w:rPr>
          <w:t xml:space="preserve">Ce point définit les dispositions applicables aux installations existantes soumises à autorisation au titre de l'une ou plusieurs des rubriques nos 1436, 4330, 4331, 4722, 4734, 4742, 4743, 4744, 4746, 4747 ou 4748, ou pour le pétrole brut au titre de l'une ou plusieurs des rubriques nos 4510 ou 4511 de la législation des installations classées pour la protection de l'environnement relevant du I.1 de l’article 1er du présent arrêté, en complément le cas échéant de dispositions spécifiques plus contraignantes figurant dans les arrêtés d’autorisation. </w:t>
        </w:r>
      </w:ins>
    </w:p>
    <w:p w14:paraId="52D1BAED" w14:textId="77777777" w:rsidR="00112A6D" w:rsidRPr="00112A6D" w:rsidRDefault="00112A6D" w:rsidP="00112A6D">
      <w:pPr>
        <w:spacing w:before="100" w:beforeAutospacing="1" w:after="0" w:line="240" w:lineRule="auto"/>
        <w:jc w:val="both"/>
        <w:rPr>
          <w:ins w:id="623" w:author="MONTOYA Bénédicte" w:date="2020-08-14T10:15:00Z"/>
          <w:rFonts w:eastAsia="Times New Roman"/>
          <w:color w:val="000000"/>
          <w:lang w:eastAsia="fr-FR"/>
        </w:rPr>
      </w:pPr>
    </w:p>
    <w:p w14:paraId="52FCFE52" w14:textId="77777777" w:rsidR="00112A6D" w:rsidRPr="00112A6D" w:rsidRDefault="00112A6D" w:rsidP="00112A6D">
      <w:pPr>
        <w:spacing w:before="100" w:beforeAutospacing="1" w:after="0" w:line="240" w:lineRule="auto"/>
        <w:jc w:val="both"/>
        <w:rPr>
          <w:ins w:id="624" w:author="MONTOYA Bénédicte" w:date="2020-08-14T10:15:00Z"/>
          <w:rFonts w:eastAsia="Times New Roman"/>
          <w:color w:val="000000"/>
          <w:lang w:eastAsia="fr-FR"/>
        </w:rPr>
      </w:pPr>
      <w:ins w:id="625" w:author="MONTOYA Bénédicte" w:date="2020-08-14T10:15:00Z">
        <w:r w:rsidRPr="00112A6D">
          <w:rPr>
            <w:rFonts w:eastAsia="Times New Roman"/>
            <w:color w:val="000000"/>
            <w:lang w:eastAsia="fr-FR"/>
          </w:rPr>
          <w:t>A. L'ensemble des dispositions des articles 2 à 64 du présent arrêté s'appliquent aux installations relevant du I.1 de l’article 1</w:t>
        </w:r>
        <w:r w:rsidRPr="00112A6D">
          <w:rPr>
            <w:rFonts w:eastAsia="Times New Roman"/>
            <w:color w:val="000000"/>
            <w:vertAlign w:val="superscript"/>
            <w:lang w:eastAsia="fr-FR"/>
          </w:rPr>
          <w:t>er</w:t>
        </w:r>
        <w:r w:rsidRPr="00112A6D">
          <w:rPr>
            <w:rFonts w:eastAsia="Times New Roman"/>
            <w:color w:val="000000"/>
            <w:lang w:eastAsia="fr-FR"/>
          </w:rPr>
          <w:t xml:space="preserve"> du présent arrêté qui font l'objet d'une demande d'autorisation présentée à compter du 16 mai 2011 ainsi qu'aux extensions ou modifications d'installations existantes régulièrement mises en service nécessitant le dépôt d'une nouvelle demande d'autorisation en application de l’article R. 181-46 du code de l’environnement au-delà du 16 mai 2011. </w:t>
        </w:r>
      </w:ins>
    </w:p>
    <w:p w14:paraId="4EB58307" w14:textId="77777777" w:rsidR="00112A6D" w:rsidRPr="00112A6D" w:rsidRDefault="00112A6D" w:rsidP="00112A6D">
      <w:pPr>
        <w:spacing w:before="100" w:beforeAutospacing="1" w:after="0" w:line="240" w:lineRule="auto"/>
        <w:jc w:val="both"/>
        <w:rPr>
          <w:ins w:id="626" w:author="MONTOYA Bénédicte" w:date="2020-08-14T10:15:00Z"/>
          <w:rFonts w:eastAsia="Times New Roman"/>
          <w:color w:val="000000"/>
          <w:lang w:eastAsia="fr-FR"/>
        </w:rPr>
      </w:pPr>
      <w:ins w:id="627" w:author="MONTOYA Bénédicte" w:date="2020-08-14T10:15:00Z">
        <w:r w:rsidRPr="00112A6D">
          <w:rPr>
            <w:rFonts w:eastAsia="Times New Roman"/>
            <w:color w:val="000000"/>
            <w:lang w:eastAsia="fr-FR"/>
          </w:rPr>
          <w:t xml:space="preserve">Les articles 19, 20, 21, 43-1, 43-2, 43-3 et 43-7 sont applicables selon les modalités décrites ci-dessous : </w:t>
        </w:r>
      </w:ins>
    </w:p>
    <w:p w14:paraId="24708B52" w14:textId="77777777" w:rsidR="00112A6D" w:rsidRPr="00112A6D" w:rsidRDefault="00112A6D" w:rsidP="00112A6D">
      <w:pPr>
        <w:spacing w:before="100" w:beforeAutospacing="1" w:after="0" w:line="240" w:lineRule="auto"/>
        <w:jc w:val="both"/>
        <w:rPr>
          <w:ins w:id="628" w:author="MONTOYA Bénédicte" w:date="2020-08-14T10:15:00Z"/>
          <w:rFonts w:eastAsia="Times New Roman"/>
          <w:color w:val="000000"/>
          <w:lang w:eastAsia="fr-FR"/>
        </w:rPr>
      </w:pPr>
    </w:p>
    <w:tbl>
      <w:tblPr>
        <w:tblW w:w="9345" w:type="dxa"/>
        <w:tblCellSpacing w:w="0" w:type="dxa"/>
        <w:tblCellMar>
          <w:top w:w="30" w:type="dxa"/>
          <w:left w:w="30" w:type="dxa"/>
          <w:bottom w:w="30" w:type="dxa"/>
          <w:right w:w="30" w:type="dxa"/>
        </w:tblCellMar>
        <w:tblLook w:val="04A0" w:firstRow="1" w:lastRow="0" w:firstColumn="1" w:lastColumn="0" w:noHBand="0" w:noVBand="1"/>
      </w:tblPr>
      <w:tblGrid>
        <w:gridCol w:w="1128"/>
        <w:gridCol w:w="8217"/>
      </w:tblGrid>
      <w:tr w:rsidR="00112A6D" w:rsidRPr="00112A6D" w14:paraId="438C843B" w14:textId="77777777" w:rsidTr="00112A6D">
        <w:trPr>
          <w:tblCellSpacing w:w="0" w:type="dxa"/>
          <w:ins w:id="629" w:author="MONTOYA Bénédicte" w:date="2020-08-14T10:15:00Z"/>
        </w:trPr>
        <w:tc>
          <w:tcPr>
            <w:tcW w:w="111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hideMark/>
          </w:tcPr>
          <w:p w14:paraId="0C9D9239" w14:textId="77777777" w:rsidR="00112A6D" w:rsidRPr="00112A6D" w:rsidRDefault="00112A6D" w:rsidP="00112A6D">
            <w:pPr>
              <w:spacing w:before="100" w:beforeAutospacing="1" w:after="0" w:line="240" w:lineRule="auto"/>
              <w:jc w:val="both"/>
              <w:rPr>
                <w:ins w:id="630" w:author="MONTOYA Bénédicte" w:date="2020-08-14T10:15:00Z"/>
                <w:rFonts w:eastAsia="Times New Roman"/>
                <w:color w:val="000000"/>
                <w:lang w:eastAsia="fr-FR"/>
              </w:rPr>
            </w:pPr>
            <w:ins w:id="631" w:author="MONTOYA Bénédicte" w:date="2020-08-14T10:15:00Z">
              <w:r w:rsidRPr="00112A6D">
                <w:rPr>
                  <w:rFonts w:eastAsia="Times New Roman"/>
                  <w:color w:val="000000"/>
                  <w:lang w:eastAsia="fr-FR"/>
                </w:rPr>
                <w:t>Article concerné</w:t>
              </w:r>
            </w:ins>
          </w:p>
        </w:tc>
        <w:tc>
          <w:tcPr>
            <w:tcW w:w="8085" w:type="dxa"/>
            <w:tcBorders>
              <w:top w:val="single" w:sz="8" w:space="0" w:color="000000"/>
              <w:left w:val="nil"/>
              <w:bottom w:val="single" w:sz="8" w:space="0" w:color="000000"/>
              <w:right w:val="single" w:sz="8" w:space="0" w:color="000000"/>
            </w:tcBorders>
            <w:tcMar>
              <w:top w:w="28" w:type="dxa"/>
              <w:left w:w="0" w:type="dxa"/>
              <w:bottom w:w="28" w:type="dxa"/>
              <w:right w:w="28" w:type="dxa"/>
            </w:tcMar>
            <w:hideMark/>
          </w:tcPr>
          <w:p w14:paraId="13FF487C" w14:textId="77777777" w:rsidR="00112A6D" w:rsidRPr="00112A6D" w:rsidRDefault="00112A6D" w:rsidP="00112A6D">
            <w:pPr>
              <w:spacing w:before="100" w:beforeAutospacing="1" w:after="0" w:line="240" w:lineRule="auto"/>
              <w:jc w:val="both"/>
              <w:rPr>
                <w:ins w:id="632" w:author="MONTOYA Bénédicte" w:date="2020-08-14T10:15:00Z"/>
                <w:rFonts w:eastAsia="Times New Roman"/>
                <w:color w:val="000000"/>
                <w:lang w:eastAsia="fr-FR"/>
              </w:rPr>
            </w:pPr>
            <w:ins w:id="633" w:author="MONTOYA Bénédicte" w:date="2020-08-14T10:15:00Z">
              <w:r w:rsidRPr="00112A6D">
                <w:rPr>
                  <w:rFonts w:eastAsia="Times New Roman"/>
                  <w:color w:val="000000"/>
                  <w:lang w:eastAsia="fr-FR"/>
                </w:rPr>
                <w:t>Modalités d’applications particulières</w:t>
              </w:r>
            </w:ins>
          </w:p>
        </w:tc>
      </w:tr>
      <w:tr w:rsidR="00112A6D" w:rsidRPr="00112A6D" w14:paraId="7A3F639A" w14:textId="77777777" w:rsidTr="00112A6D">
        <w:trPr>
          <w:tblCellSpacing w:w="0" w:type="dxa"/>
          <w:ins w:id="634"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0B99458" w14:textId="77777777" w:rsidR="00112A6D" w:rsidRPr="00112A6D" w:rsidRDefault="00112A6D" w:rsidP="00112A6D">
            <w:pPr>
              <w:spacing w:before="100" w:beforeAutospacing="1" w:after="0" w:line="240" w:lineRule="auto"/>
              <w:jc w:val="both"/>
              <w:rPr>
                <w:ins w:id="635" w:author="MONTOYA Bénédicte" w:date="2020-08-14T10:15:00Z"/>
                <w:rFonts w:eastAsia="Times New Roman"/>
                <w:color w:val="000000"/>
                <w:lang w:eastAsia="fr-FR"/>
              </w:rPr>
            </w:pPr>
            <w:ins w:id="636" w:author="MONTOYA Bénédicte" w:date="2020-08-14T10:15:00Z">
              <w:r w:rsidRPr="00112A6D">
                <w:rPr>
                  <w:rFonts w:eastAsia="Times New Roman"/>
                  <w:color w:val="000000"/>
                  <w:lang w:eastAsia="fr-FR"/>
                </w:rPr>
                <w:t>19</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6A7C9D54" w14:textId="77777777" w:rsidR="00112A6D" w:rsidRPr="00112A6D" w:rsidRDefault="00112A6D" w:rsidP="00112A6D">
            <w:pPr>
              <w:spacing w:before="100" w:beforeAutospacing="1" w:after="0" w:line="240" w:lineRule="auto"/>
              <w:jc w:val="both"/>
              <w:rPr>
                <w:ins w:id="637" w:author="MONTOYA Bénédicte" w:date="2020-08-14T10:15:00Z"/>
                <w:rFonts w:eastAsia="Times New Roman"/>
                <w:color w:val="000000"/>
                <w:lang w:eastAsia="fr-FR"/>
              </w:rPr>
            </w:pPr>
            <w:ins w:id="638" w:author="MONTOYA Bénédicte" w:date="2020-08-14T10:15:00Z">
              <w:r w:rsidRPr="00112A6D">
                <w:rPr>
                  <w:rFonts w:eastAsia="Times New Roman"/>
                  <w:color w:val="000000"/>
                  <w:lang w:eastAsia="fr-FR"/>
                </w:rPr>
                <w:t>Les dispositions du 19.II sont applicables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p w14:paraId="49AC838C" w14:textId="77777777" w:rsidR="00112A6D" w:rsidRPr="00112A6D" w:rsidRDefault="00112A6D" w:rsidP="00112A6D">
            <w:pPr>
              <w:spacing w:before="100" w:beforeAutospacing="1" w:after="0" w:line="240" w:lineRule="auto"/>
              <w:jc w:val="both"/>
              <w:rPr>
                <w:ins w:id="639" w:author="MONTOYA Bénédicte" w:date="2020-08-14T10:15:00Z"/>
                <w:rFonts w:eastAsia="Times New Roman"/>
                <w:color w:val="000000"/>
                <w:lang w:eastAsia="fr-FR"/>
              </w:rPr>
            </w:pPr>
            <w:ins w:id="640" w:author="MONTOYA Bénédicte" w:date="2020-08-14T10:15:00Z">
              <w:r w:rsidRPr="00112A6D">
                <w:rPr>
                  <w:rFonts w:eastAsia="Times New Roman"/>
                  <w:color w:val="000000"/>
                  <w:lang w:eastAsia="fr-FR"/>
                </w:rPr>
                <w:t>Les autres dispositions sont applicables</w:t>
              </w:r>
            </w:ins>
          </w:p>
        </w:tc>
      </w:tr>
      <w:tr w:rsidR="00112A6D" w:rsidRPr="00112A6D" w14:paraId="1B0518B6" w14:textId="77777777" w:rsidTr="00112A6D">
        <w:trPr>
          <w:tblCellSpacing w:w="0" w:type="dxa"/>
          <w:ins w:id="641"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CDD11AA" w14:textId="77777777" w:rsidR="00112A6D" w:rsidRPr="00112A6D" w:rsidRDefault="00112A6D" w:rsidP="00112A6D">
            <w:pPr>
              <w:spacing w:before="100" w:beforeAutospacing="1" w:after="0" w:line="240" w:lineRule="auto"/>
              <w:jc w:val="both"/>
              <w:rPr>
                <w:ins w:id="642" w:author="MONTOYA Bénédicte" w:date="2020-08-14T10:15:00Z"/>
                <w:rFonts w:eastAsia="Times New Roman"/>
                <w:color w:val="000000"/>
                <w:lang w:eastAsia="fr-FR"/>
              </w:rPr>
            </w:pPr>
            <w:ins w:id="643" w:author="MONTOYA Bénédicte" w:date="2020-08-14T10:15:00Z">
              <w:r w:rsidRPr="00112A6D">
                <w:rPr>
                  <w:rFonts w:eastAsia="Times New Roman"/>
                  <w:color w:val="000000"/>
                  <w:lang w:eastAsia="fr-FR"/>
                </w:rPr>
                <w:t>20</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77FB975F" w14:textId="77777777" w:rsidR="00112A6D" w:rsidRPr="00112A6D" w:rsidRDefault="00112A6D" w:rsidP="00112A6D">
            <w:pPr>
              <w:spacing w:before="100" w:beforeAutospacing="1" w:after="0" w:line="240" w:lineRule="auto"/>
              <w:jc w:val="both"/>
              <w:rPr>
                <w:ins w:id="644" w:author="MONTOYA Bénédicte" w:date="2020-08-14T10:15:00Z"/>
                <w:rFonts w:eastAsia="Times New Roman"/>
                <w:color w:val="000000"/>
                <w:lang w:eastAsia="fr-FR"/>
              </w:rPr>
            </w:pPr>
            <w:ins w:id="645" w:author="MONTOYA Bénédicte" w:date="2020-08-14T10:15:00Z">
              <w:r w:rsidRPr="00112A6D">
                <w:rPr>
                  <w:rFonts w:eastAsia="Times New Roman"/>
                  <w:color w:val="000000"/>
                  <w:lang w:eastAsia="fr-FR"/>
                </w:rPr>
                <w:t>Le 20-3 est applicable aux réservoirs construits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Le 20-2 est applicable aux réservoirs construits à compter du 16 mai 2011.</w:t>
              </w:r>
            </w:ins>
          </w:p>
          <w:p w14:paraId="09EB1804" w14:textId="77777777" w:rsidR="00112A6D" w:rsidRPr="00112A6D" w:rsidRDefault="00112A6D" w:rsidP="00112A6D">
            <w:pPr>
              <w:spacing w:before="100" w:beforeAutospacing="1" w:after="0" w:line="240" w:lineRule="auto"/>
              <w:jc w:val="both"/>
              <w:rPr>
                <w:ins w:id="646" w:author="MONTOYA Bénédicte" w:date="2020-08-14T10:15:00Z"/>
                <w:rFonts w:eastAsia="Times New Roman"/>
                <w:color w:val="000000"/>
                <w:lang w:eastAsia="fr-FR"/>
              </w:rPr>
            </w:pPr>
            <w:ins w:id="647" w:author="MONTOYA Bénédicte" w:date="2020-08-14T10:15:00Z">
              <w:r w:rsidRPr="00112A6D">
                <w:rPr>
                  <w:rFonts w:eastAsia="Times New Roman"/>
                  <w:color w:val="000000"/>
                  <w:lang w:eastAsia="fr-FR"/>
                </w:rPr>
                <w:t>Les autres dispositions sont applicables. </w:t>
              </w:r>
            </w:ins>
          </w:p>
        </w:tc>
      </w:tr>
      <w:tr w:rsidR="00112A6D" w:rsidRPr="00112A6D" w14:paraId="6F07306A" w14:textId="77777777" w:rsidTr="00112A6D">
        <w:trPr>
          <w:tblCellSpacing w:w="0" w:type="dxa"/>
          <w:ins w:id="648"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D91CDFE" w14:textId="77777777" w:rsidR="00112A6D" w:rsidRPr="00112A6D" w:rsidRDefault="00112A6D" w:rsidP="00112A6D">
            <w:pPr>
              <w:spacing w:before="100" w:beforeAutospacing="1" w:after="0" w:line="240" w:lineRule="auto"/>
              <w:jc w:val="both"/>
              <w:rPr>
                <w:ins w:id="649" w:author="MONTOYA Bénédicte" w:date="2020-08-14T10:15:00Z"/>
                <w:rFonts w:eastAsia="Times New Roman"/>
                <w:color w:val="000000"/>
                <w:lang w:eastAsia="fr-FR"/>
              </w:rPr>
            </w:pPr>
            <w:ins w:id="650" w:author="MONTOYA Bénédicte" w:date="2020-08-14T10:15:00Z">
              <w:r w:rsidRPr="00112A6D">
                <w:rPr>
                  <w:rFonts w:eastAsia="Times New Roman"/>
                  <w:color w:val="000000"/>
                  <w:lang w:eastAsia="fr-FR"/>
                </w:rPr>
                <w:t>21</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4D9854E0" w14:textId="77777777" w:rsidR="00112A6D" w:rsidRPr="00112A6D" w:rsidRDefault="00112A6D" w:rsidP="00112A6D">
            <w:pPr>
              <w:spacing w:before="100" w:beforeAutospacing="1" w:after="0" w:line="240" w:lineRule="auto"/>
              <w:jc w:val="both"/>
              <w:rPr>
                <w:ins w:id="651" w:author="MONTOYA Bénédicte" w:date="2020-08-14T10:15:00Z"/>
                <w:rFonts w:eastAsia="Times New Roman"/>
                <w:color w:val="000000"/>
                <w:lang w:eastAsia="fr-FR"/>
              </w:rPr>
            </w:pPr>
            <w:ins w:id="652" w:author="MONTOYA Bénédicte" w:date="2020-08-14T10:15:00Z">
              <w:r w:rsidRPr="00112A6D">
                <w:rPr>
                  <w:rFonts w:eastAsia="Times New Roman"/>
                  <w:color w:val="000000"/>
                  <w:lang w:eastAsia="fr-FR"/>
                </w:rPr>
                <w:t>Les dispositions du point 7 de l’article 21 ne sont pas applicables.</w:t>
              </w:r>
            </w:ins>
          </w:p>
          <w:p w14:paraId="67FCF9C7" w14:textId="77777777" w:rsidR="00112A6D" w:rsidRPr="00112A6D" w:rsidRDefault="00112A6D" w:rsidP="00112A6D">
            <w:pPr>
              <w:spacing w:before="100" w:beforeAutospacing="1" w:after="0" w:line="240" w:lineRule="auto"/>
              <w:jc w:val="both"/>
              <w:rPr>
                <w:ins w:id="653" w:author="MONTOYA Bénédicte" w:date="2020-08-14T10:15:00Z"/>
                <w:rFonts w:eastAsia="Times New Roman"/>
                <w:color w:val="000000"/>
                <w:lang w:eastAsia="fr-FR"/>
              </w:rPr>
            </w:pPr>
            <w:ins w:id="654" w:author="MONTOYA Bénédicte" w:date="2020-08-14T10:15:00Z">
              <w:r w:rsidRPr="00112A6D">
                <w:rPr>
                  <w:rFonts w:eastAsia="Times New Roman"/>
                  <w:color w:val="000000"/>
                  <w:lang w:eastAsia="fr-FR"/>
                </w:rPr>
                <w:t>Les dispositions des autres points de l’article 21sont applicables aux installations existantes à compter du 1er janvier 2026. </w:t>
              </w:r>
            </w:ins>
          </w:p>
        </w:tc>
      </w:tr>
      <w:tr w:rsidR="00112A6D" w:rsidRPr="00112A6D" w14:paraId="1B0F1A60" w14:textId="77777777" w:rsidTr="00112A6D">
        <w:trPr>
          <w:tblCellSpacing w:w="0" w:type="dxa"/>
          <w:ins w:id="655"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1D94CA5" w14:textId="77777777" w:rsidR="00112A6D" w:rsidRPr="00112A6D" w:rsidRDefault="00112A6D" w:rsidP="00112A6D">
            <w:pPr>
              <w:spacing w:before="100" w:beforeAutospacing="1" w:after="0" w:line="240" w:lineRule="auto"/>
              <w:jc w:val="both"/>
              <w:rPr>
                <w:ins w:id="656" w:author="MONTOYA Bénédicte" w:date="2020-08-14T10:15:00Z"/>
                <w:rFonts w:eastAsia="Times New Roman"/>
                <w:color w:val="000000"/>
                <w:lang w:eastAsia="fr-FR"/>
              </w:rPr>
            </w:pPr>
            <w:ins w:id="657" w:author="MONTOYA Bénédicte" w:date="2020-08-14T10:15:00Z">
              <w:r w:rsidRPr="00112A6D">
                <w:rPr>
                  <w:rFonts w:eastAsia="Times New Roman"/>
                  <w:color w:val="000000"/>
                  <w:lang w:eastAsia="fr-FR"/>
                </w:rPr>
                <w:t>43-1</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085E0C6B" w14:textId="77777777" w:rsidR="00112A6D" w:rsidRPr="00112A6D" w:rsidRDefault="00112A6D" w:rsidP="00112A6D">
            <w:pPr>
              <w:spacing w:before="100" w:beforeAutospacing="1" w:after="0" w:line="240" w:lineRule="auto"/>
              <w:jc w:val="both"/>
              <w:rPr>
                <w:ins w:id="658" w:author="MONTOYA Bénédicte" w:date="2020-08-14T10:15:00Z"/>
                <w:rFonts w:eastAsia="Times New Roman"/>
                <w:color w:val="000000"/>
                <w:lang w:eastAsia="fr-FR"/>
              </w:rPr>
            </w:pPr>
            <w:ins w:id="659" w:author="MONTOYA Bénédicte" w:date="2020-08-14T10:15:00Z">
              <w:r w:rsidRPr="00112A6D">
                <w:rPr>
                  <w:rFonts w:eastAsia="Times New Roman"/>
                  <w:color w:val="000000"/>
                  <w:lang w:eastAsia="fr-FR"/>
                </w:rPr>
                <w:t>La stratégie de lutte contre l’incendie est mise à jour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pour tenir compte du scénario 4. </w:t>
              </w:r>
            </w:ins>
          </w:p>
        </w:tc>
      </w:tr>
      <w:tr w:rsidR="00112A6D" w:rsidRPr="00112A6D" w14:paraId="3EED26D2" w14:textId="77777777" w:rsidTr="00112A6D">
        <w:trPr>
          <w:tblCellSpacing w:w="0" w:type="dxa"/>
          <w:ins w:id="660"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D739382" w14:textId="77777777" w:rsidR="00112A6D" w:rsidRPr="00112A6D" w:rsidRDefault="00112A6D" w:rsidP="00112A6D">
            <w:pPr>
              <w:spacing w:before="100" w:beforeAutospacing="1" w:after="0" w:line="240" w:lineRule="auto"/>
              <w:jc w:val="both"/>
              <w:rPr>
                <w:ins w:id="661" w:author="MONTOYA Bénédicte" w:date="2020-08-14T10:15:00Z"/>
                <w:rFonts w:eastAsia="Times New Roman"/>
                <w:color w:val="000000"/>
                <w:lang w:eastAsia="fr-FR"/>
              </w:rPr>
            </w:pPr>
            <w:ins w:id="662" w:author="MONTOYA Bénédicte" w:date="2020-08-14T10:15:00Z">
              <w:r w:rsidRPr="00112A6D">
                <w:rPr>
                  <w:rFonts w:eastAsia="Times New Roman"/>
                  <w:color w:val="000000"/>
                  <w:lang w:eastAsia="fr-FR"/>
                </w:rPr>
                <w:t>43-2</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45EEA720" w14:textId="77777777" w:rsidR="00112A6D" w:rsidRPr="00112A6D" w:rsidRDefault="00112A6D" w:rsidP="00112A6D">
            <w:pPr>
              <w:spacing w:before="100" w:beforeAutospacing="1" w:after="0" w:line="240" w:lineRule="auto"/>
              <w:jc w:val="both"/>
              <w:rPr>
                <w:ins w:id="663" w:author="MONTOYA Bénédicte" w:date="2020-08-14T10:15:00Z"/>
                <w:rFonts w:eastAsia="Times New Roman"/>
                <w:color w:val="000000"/>
                <w:lang w:eastAsia="fr-FR"/>
              </w:rPr>
            </w:pPr>
            <w:ins w:id="664" w:author="MONTOYA Bénédicte" w:date="2020-08-14T10:15:00Z">
              <w:r w:rsidRPr="00112A6D">
                <w:rPr>
                  <w:rFonts w:eastAsia="Times New Roman"/>
                  <w:color w:val="000000"/>
                  <w:lang w:eastAsia="fr-FR"/>
                </w:rPr>
                <w:t xml:space="preserve">Dans les cas où la mise à jour de la stratégie incendie prévue au 43-1 pour tenir compte du scénario 4 conduit à une augmentation des moyens nécessaires, si l’exploitant </w:t>
              </w:r>
              <w:r w:rsidRPr="00112A6D">
                <w:rPr>
                  <w:rFonts w:eastAsia="Times New Roman"/>
                  <w:color w:val="000000"/>
                  <w:lang w:eastAsia="fr-FR"/>
                </w:rPr>
                <w:lastRenderedPageBreak/>
                <w:t>prévoit un recours aux moyens des services d’incendie et de secours en application de l’article 43-3-2, ce recours ne porte que sur les moyens complémentaires sollicités.</w:t>
              </w:r>
            </w:ins>
          </w:p>
          <w:p w14:paraId="6F8E3DFE" w14:textId="77777777" w:rsidR="00112A6D" w:rsidRPr="00112A6D" w:rsidRDefault="00112A6D" w:rsidP="00112A6D">
            <w:pPr>
              <w:spacing w:before="100" w:beforeAutospacing="1" w:after="0" w:line="240" w:lineRule="auto"/>
              <w:jc w:val="both"/>
              <w:rPr>
                <w:ins w:id="665" w:author="MONTOYA Bénédicte" w:date="2020-08-14T10:15:00Z"/>
                <w:rFonts w:eastAsia="Times New Roman"/>
                <w:color w:val="000000"/>
                <w:lang w:eastAsia="fr-FR"/>
              </w:rPr>
            </w:pPr>
            <w:ins w:id="666" w:author="MONTOYA Bénédicte" w:date="2020-08-14T10:15:00Z">
              <w:r w:rsidRPr="00112A6D">
                <w:rPr>
                  <w:rFonts w:eastAsia="Times New Roman"/>
                  <w:color w:val="000000"/>
                  <w:lang w:eastAsia="fr-FR"/>
                </w:rPr>
                <w:t> </w:t>
              </w:r>
            </w:ins>
          </w:p>
        </w:tc>
      </w:tr>
      <w:tr w:rsidR="00112A6D" w:rsidRPr="00112A6D" w14:paraId="24977C47" w14:textId="77777777" w:rsidTr="00112A6D">
        <w:trPr>
          <w:tblCellSpacing w:w="0" w:type="dxa"/>
          <w:ins w:id="667"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AF70F59" w14:textId="77777777" w:rsidR="00112A6D" w:rsidRPr="00112A6D" w:rsidRDefault="00112A6D" w:rsidP="00112A6D">
            <w:pPr>
              <w:spacing w:before="100" w:beforeAutospacing="1" w:after="0" w:line="240" w:lineRule="auto"/>
              <w:jc w:val="both"/>
              <w:rPr>
                <w:ins w:id="668" w:author="MONTOYA Bénédicte" w:date="2020-08-14T10:15:00Z"/>
                <w:rFonts w:eastAsia="Times New Roman"/>
                <w:color w:val="000000"/>
                <w:lang w:eastAsia="fr-FR"/>
              </w:rPr>
            </w:pPr>
            <w:ins w:id="669" w:author="MONTOYA Bénédicte" w:date="2020-08-14T10:15:00Z">
              <w:r w:rsidRPr="00112A6D">
                <w:rPr>
                  <w:rFonts w:eastAsia="Times New Roman"/>
                  <w:color w:val="000000"/>
                  <w:lang w:eastAsia="fr-FR"/>
                </w:rPr>
                <w:lastRenderedPageBreak/>
                <w:t>43-3</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631480A1" w14:textId="77777777" w:rsidR="00112A6D" w:rsidRPr="00112A6D" w:rsidRDefault="00112A6D" w:rsidP="00112A6D">
            <w:pPr>
              <w:spacing w:before="100" w:beforeAutospacing="1" w:after="0" w:line="240" w:lineRule="auto"/>
              <w:jc w:val="both"/>
              <w:rPr>
                <w:ins w:id="670" w:author="MONTOYA Bénédicte" w:date="2020-08-14T10:15:00Z"/>
                <w:rFonts w:eastAsia="Times New Roman"/>
                <w:color w:val="000000"/>
                <w:lang w:eastAsia="fr-FR"/>
              </w:rPr>
            </w:pPr>
            <w:ins w:id="671" w:author="MONTOYA Bénédicte" w:date="2020-08-14T10:15:00Z">
              <w:r w:rsidRPr="00112A6D">
                <w:rPr>
                  <w:rFonts w:eastAsia="Times New Roman"/>
                  <w:color w:val="000000"/>
                  <w:lang w:eastAsia="fr-FR"/>
                </w:rPr>
                <w:t>Les travaux et modifications identifiés comme nécessaires lors de la mise à jour de la stratégie incendie pour tenir compte du scénario 4 prévue au 43-1 sont réalisés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r w:rsidR="00112A6D" w:rsidRPr="00112A6D" w14:paraId="7DB06482" w14:textId="77777777" w:rsidTr="00112A6D">
        <w:trPr>
          <w:tblCellSpacing w:w="0" w:type="dxa"/>
          <w:ins w:id="672" w:author="MONTOYA Bénédicte" w:date="2020-08-14T10:15:00Z"/>
        </w:trPr>
        <w:tc>
          <w:tcPr>
            <w:tcW w:w="1110"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28776D3" w14:textId="77777777" w:rsidR="00112A6D" w:rsidRPr="00112A6D" w:rsidRDefault="00112A6D" w:rsidP="00112A6D">
            <w:pPr>
              <w:spacing w:before="100" w:beforeAutospacing="1" w:after="0" w:line="240" w:lineRule="auto"/>
              <w:jc w:val="both"/>
              <w:rPr>
                <w:ins w:id="673" w:author="MONTOYA Bénédicte" w:date="2020-08-14T10:15:00Z"/>
                <w:rFonts w:eastAsia="Times New Roman"/>
                <w:color w:val="000000"/>
                <w:lang w:eastAsia="fr-FR"/>
              </w:rPr>
            </w:pPr>
            <w:ins w:id="674" w:author="MONTOYA Bénédicte" w:date="2020-08-14T10:15:00Z">
              <w:r w:rsidRPr="00112A6D">
                <w:rPr>
                  <w:rFonts w:eastAsia="Times New Roman"/>
                  <w:color w:val="000000"/>
                  <w:lang w:eastAsia="fr-FR"/>
                </w:rPr>
                <w:t>43-7</w:t>
              </w:r>
            </w:ins>
          </w:p>
        </w:tc>
        <w:tc>
          <w:tcPr>
            <w:tcW w:w="8085" w:type="dxa"/>
            <w:tcBorders>
              <w:top w:val="nil"/>
              <w:left w:val="nil"/>
              <w:bottom w:val="single" w:sz="8" w:space="0" w:color="000000"/>
              <w:right w:val="single" w:sz="8" w:space="0" w:color="000000"/>
            </w:tcBorders>
            <w:tcMar>
              <w:top w:w="0" w:type="dxa"/>
              <w:left w:w="0" w:type="dxa"/>
              <w:bottom w:w="28" w:type="dxa"/>
              <w:right w:w="28" w:type="dxa"/>
            </w:tcMar>
            <w:hideMark/>
          </w:tcPr>
          <w:p w14:paraId="01E65DFD" w14:textId="77777777" w:rsidR="00112A6D" w:rsidRPr="00112A6D" w:rsidRDefault="00112A6D" w:rsidP="00112A6D">
            <w:pPr>
              <w:spacing w:before="100" w:beforeAutospacing="1" w:after="0" w:line="240" w:lineRule="auto"/>
              <w:jc w:val="both"/>
              <w:rPr>
                <w:ins w:id="675" w:author="MONTOYA Bénédicte" w:date="2020-08-14T10:15:00Z"/>
                <w:rFonts w:eastAsia="Times New Roman"/>
                <w:color w:val="000000"/>
                <w:lang w:eastAsia="fr-FR"/>
              </w:rPr>
            </w:pPr>
            <w:ins w:id="676" w:author="MONTOYA Bénédicte" w:date="2020-08-14T10:15:00Z">
              <w:r w:rsidRPr="00112A6D">
                <w:rPr>
                  <w:rFonts w:eastAsia="Times New Roman"/>
                  <w:color w:val="000000"/>
                  <w:lang w:eastAsia="fr-FR"/>
                </w:rPr>
                <w:t>Cette disposition est applicable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bl>
    <w:p w14:paraId="730CD8DF" w14:textId="77777777" w:rsidR="00112A6D" w:rsidRPr="00112A6D" w:rsidRDefault="00112A6D" w:rsidP="00112A6D">
      <w:pPr>
        <w:spacing w:before="100" w:beforeAutospacing="1" w:after="0" w:line="240" w:lineRule="auto"/>
        <w:jc w:val="both"/>
        <w:rPr>
          <w:ins w:id="677" w:author="MONTOYA Bénédicte" w:date="2020-08-14T10:15:00Z"/>
          <w:rFonts w:eastAsia="Times New Roman"/>
          <w:color w:val="000000"/>
          <w:lang w:eastAsia="fr-FR"/>
        </w:rPr>
      </w:pPr>
    </w:p>
    <w:p w14:paraId="4EE8C757" w14:textId="77777777" w:rsidR="00112A6D" w:rsidRPr="00112A6D" w:rsidRDefault="00112A6D" w:rsidP="00112A6D">
      <w:pPr>
        <w:spacing w:before="100" w:beforeAutospacing="1" w:after="0" w:line="240" w:lineRule="auto"/>
        <w:jc w:val="both"/>
        <w:rPr>
          <w:ins w:id="678" w:author="MONTOYA Bénédicte" w:date="2020-08-14T10:15:00Z"/>
          <w:rFonts w:eastAsia="Times New Roman"/>
          <w:color w:val="000000"/>
          <w:lang w:eastAsia="fr-FR"/>
        </w:rPr>
      </w:pPr>
    </w:p>
    <w:p w14:paraId="533436D6" w14:textId="77777777" w:rsidR="00112A6D" w:rsidRPr="00112A6D" w:rsidRDefault="00112A6D" w:rsidP="00112A6D">
      <w:pPr>
        <w:spacing w:before="100" w:beforeAutospacing="1" w:after="0" w:line="240" w:lineRule="auto"/>
        <w:jc w:val="both"/>
        <w:rPr>
          <w:ins w:id="679" w:author="MONTOYA Bénédicte" w:date="2020-08-14T10:15:00Z"/>
          <w:rFonts w:eastAsia="Times New Roman"/>
          <w:color w:val="000000"/>
          <w:lang w:eastAsia="fr-FR"/>
        </w:rPr>
      </w:pPr>
      <w:ins w:id="680" w:author="MONTOYA Bénédicte" w:date="2020-08-14T10:15:00Z">
        <w:r w:rsidRPr="00112A6D">
          <w:rPr>
            <w:rFonts w:eastAsia="Times New Roman"/>
            <w:color w:val="000000"/>
            <w:lang w:eastAsia="fr-FR"/>
          </w:rPr>
          <w:t>B. Pour les installations relevant du I.1 de l’article 1</w:t>
        </w:r>
        <w:r w:rsidRPr="00112A6D">
          <w:rPr>
            <w:rFonts w:eastAsia="Times New Roman"/>
            <w:color w:val="000000"/>
            <w:vertAlign w:val="superscript"/>
            <w:lang w:eastAsia="fr-FR"/>
          </w:rPr>
          <w:t>er</w:t>
        </w:r>
        <w:r w:rsidRPr="00112A6D">
          <w:rPr>
            <w:rFonts w:eastAsia="Times New Roman"/>
            <w:color w:val="000000"/>
            <w:lang w:eastAsia="fr-FR"/>
          </w:rPr>
          <w:t xml:space="preserve"> du présent arrêté ayant fait l’objet d’une demande d’autorisation avant le 16 mai 2011 ou régulièrement mise en service avant le 16 mai 2011, et sans préjudice des dispositions déjà applicables : </w:t>
        </w:r>
      </w:ins>
    </w:p>
    <w:p w14:paraId="15288E9B" w14:textId="77777777" w:rsidR="00112A6D" w:rsidRPr="00112A6D" w:rsidRDefault="00112A6D" w:rsidP="00112A6D">
      <w:pPr>
        <w:spacing w:before="100" w:beforeAutospacing="1" w:after="0" w:line="240" w:lineRule="auto"/>
        <w:ind w:left="1066"/>
        <w:jc w:val="both"/>
        <w:rPr>
          <w:ins w:id="681" w:author="MONTOYA Bénédicte" w:date="2020-08-14T10:15:00Z"/>
          <w:rFonts w:eastAsia="Times New Roman"/>
          <w:color w:val="000000"/>
          <w:lang w:eastAsia="fr-FR"/>
        </w:rPr>
      </w:pPr>
      <w:ins w:id="682" w:author="MONTOYA Bénédicte" w:date="2020-08-14T10:15:00Z">
        <w:r w:rsidRPr="00112A6D">
          <w:rPr>
            <w:rFonts w:eastAsia="Times New Roman"/>
            <w:color w:val="000000"/>
            <w:lang w:eastAsia="fr-FR"/>
          </w:rPr>
          <w:t xml:space="preserve">- les dispositions des articles 1er, 2, 3, 13, 14, 17, 23, 24, 30 à 33, 35, 37, 38, 40, 41, 42, 49 à 53 et 56 à 64 sont applicables à compter du 16 mai 2011 ; </w:t>
        </w:r>
      </w:ins>
    </w:p>
    <w:p w14:paraId="4FF38223" w14:textId="77777777" w:rsidR="00112A6D" w:rsidRPr="00112A6D" w:rsidRDefault="00112A6D" w:rsidP="00112A6D">
      <w:pPr>
        <w:spacing w:before="100" w:beforeAutospacing="1" w:after="0" w:line="240" w:lineRule="auto"/>
        <w:ind w:left="1066"/>
        <w:jc w:val="both"/>
        <w:rPr>
          <w:ins w:id="683" w:author="MONTOYA Bénédicte" w:date="2020-08-14T10:15:00Z"/>
          <w:rFonts w:eastAsia="Times New Roman"/>
          <w:color w:val="000000"/>
          <w:lang w:eastAsia="fr-FR"/>
        </w:rPr>
      </w:pPr>
      <w:ins w:id="684" w:author="MONTOYA Bénédicte" w:date="2020-08-14T10:15:00Z">
        <w:r w:rsidRPr="00112A6D">
          <w:rPr>
            <w:rFonts w:eastAsia="Times New Roman"/>
            <w:color w:val="000000"/>
            <w:lang w:eastAsia="fr-FR"/>
          </w:rPr>
          <w:t xml:space="preserve">- les dispositions des articles 10 et 11 sont applicables aux installations uniquement pour l'implantation d'un nouveau réservoir ; </w:t>
        </w:r>
      </w:ins>
    </w:p>
    <w:p w14:paraId="4BD44A89" w14:textId="77777777" w:rsidR="00112A6D" w:rsidRPr="00112A6D" w:rsidRDefault="00112A6D" w:rsidP="00112A6D">
      <w:pPr>
        <w:spacing w:before="100" w:beforeAutospacing="1" w:after="0" w:line="240" w:lineRule="auto"/>
        <w:ind w:left="1066"/>
        <w:jc w:val="both"/>
        <w:rPr>
          <w:ins w:id="685" w:author="MONTOYA Bénédicte" w:date="2020-08-14T10:15:00Z"/>
          <w:rFonts w:eastAsia="Times New Roman"/>
          <w:color w:val="000000"/>
          <w:lang w:eastAsia="fr-FR"/>
        </w:rPr>
      </w:pPr>
      <w:ins w:id="686" w:author="MONTOYA Bénédicte" w:date="2020-08-14T10:15:00Z">
        <w:r w:rsidRPr="00112A6D">
          <w:rPr>
            <w:rFonts w:eastAsia="Times New Roman"/>
            <w:color w:val="000000"/>
            <w:lang w:eastAsia="fr-FR"/>
          </w:rPr>
          <w:t xml:space="preserve">- les dispositions des articles 6 et 12 ne sont pas applicables. </w:t>
        </w:r>
      </w:ins>
    </w:p>
    <w:p w14:paraId="2A3C5119" w14:textId="77777777" w:rsidR="00112A6D" w:rsidRPr="00112A6D" w:rsidRDefault="00112A6D" w:rsidP="00112A6D">
      <w:pPr>
        <w:spacing w:before="100" w:beforeAutospacing="1" w:after="0" w:line="240" w:lineRule="auto"/>
        <w:ind w:left="1066"/>
        <w:jc w:val="both"/>
        <w:rPr>
          <w:ins w:id="687" w:author="MONTOYA Bénédicte" w:date="2020-08-14T10:15:00Z"/>
          <w:rFonts w:eastAsia="Times New Roman"/>
          <w:color w:val="000000"/>
          <w:lang w:eastAsia="fr-FR"/>
        </w:rPr>
      </w:pPr>
      <w:ins w:id="688" w:author="MONTOYA Bénédicte" w:date="2020-08-14T10:15:00Z">
        <w:r w:rsidRPr="00112A6D">
          <w:rPr>
            <w:rFonts w:eastAsia="Times New Roman"/>
            <w:color w:val="000000"/>
            <w:lang w:eastAsia="fr-FR"/>
          </w:rPr>
          <w:t xml:space="preserve">- les dispositions des articles 4, 5, 7, 8, 9, 15, 16, 18 à 22, 25 à 29, 34, 36, 39, 43, 44, 45, 46, 47, 48, 54 et 55 sont applicables à ces installations selon les modalités décrites ci-dessous : </w:t>
        </w:r>
      </w:ins>
    </w:p>
    <w:p w14:paraId="1968D226" w14:textId="77777777" w:rsidR="00112A6D" w:rsidRPr="00112A6D" w:rsidRDefault="00112A6D" w:rsidP="00112A6D">
      <w:pPr>
        <w:spacing w:before="100" w:beforeAutospacing="1" w:after="0" w:line="240" w:lineRule="auto"/>
        <w:jc w:val="both"/>
        <w:rPr>
          <w:ins w:id="689" w:author="MONTOYA Bénédicte" w:date="2020-08-14T10:15:00Z"/>
          <w:rFonts w:eastAsia="Times New Roman"/>
          <w:color w:val="000000"/>
          <w:lang w:eastAsia="fr-FR"/>
        </w:rPr>
      </w:pPr>
      <w:ins w:id="690" w:author="MONTOYA Bénédicte" w:date="2020-08-14T10:15:00Z">
        <w:r w:rsidRPr="00112A6D">
          <w:rPr>
            <w:rFonts w:eastAsia="Times New Roman"/>
            <w:color w:val="000000"/>
            <w:lang w:eastAsia="fr-FR"/>
          </w:rPr>
          <w:t>Les dispositions des autres articles sont applicables selon les modalités décrites ci-dessous.</w:t>
        </w:r>
      </w:ins>
    </w:p>
    <w:p w14:paraId="6552B379" w14:textId="77777777" w:rsidR="00112A6D" w:rsidRPr="00112A6D" w:rsidRDefault="00112A6D" w:rsidP="00112A6D">
      <w:pPr>
        <w:spacing w:before="100" w:beforeAutospacing="1" w:after="0" w:line="240" w:lineRule="auto"/>
        <w:jc w:val="both"/>
        <w:rPr>
          <w:ins w:id="691" w:author="MONTOYA Bénédicte" w:date="2020-08-14T10:15:00Z"/>
          <w:rFonts w:eastAsia="Times New Roman"/>
          <w:color w:val="000000"/>
          <w:lang w:eastAsia="fr-FR"/>
        </w:rPr>
      </w:pPr>
      <w:ins w:id="692" w:author="MONTOYA Bénédicte" w:date="2020-08-14T10:15:00Z">
        <w:r w:rsidRPr="00112A6D">
          <w:rPr>
            <w:rFonts w:eastAsia="Times New Roman"/>
            <w:color w:val="000000"/>
            <w:lang w:eastAsia="fr-FR"/>
          </w:rPr>
          <w:t>Les dispositions prévues dans le titre 3 du présent arrêté ne sont par ailleurs pas applicables aux réservoirs existants dont l'exploitation a cessé avant fin 2015.</w:t>
        </w:r>
      </w:ins>
    </w:p>
    <w:p w14:paraId="30BC2796" w14:textId="77777777" w:rsidR="00112A6D" w:rsidRPr="00112A6D" w:rsidRDefault="00112A6D" w:rsidP="00112A6D">
      <w:pPr>
        <w:spacing w:before="100" w:beforeAutospacing="1" w:after="0" w:line="240" w:lineRule="auto"/>
        <w:jc w:val="both"/>
        <w:rPr>
          <w:ins w:id="693" w:author="MONTOYA Bénédicte" w:date="2020-08-14T10:15:00Z"/>
          <w:rFonts w:eastAsia="Times New Roman"/>
          <w:color w:val="000000"/>
          <w:lang w:eastAsia="fr-FR"/>
        </w:rPr>
      </w:pPr>
    </w:p>
    <w:tbl>
      <w:tblPr>
        <w:tblW w:w="9345" w:type="dxa"/>
        <w:tblCellSpacing w:w="0" w:type="dxa"/>
        <w:tblCellMar>
          <w:top w:w="60" w:type="dxa"/>
          <w:left w:w="60" w:type="dxa"/>
          <w:bottom w:w="60" w:type="dxa"/>
          <w:right w:w="60" w:type="dxa"/>
        </w:tblCellMar>
        <w:tblLook w:val="04A0" w:firstRow="1" w:lastRow="0" w:firstColumn="1" w:lastColumn="0" w:noHBand="0" w:noVBand="1"/>
      </w:tblPr>
      <w:tblGrid>
        <w:gridCol w:w="972"/>
        <w:gridCol w:w="8373"/>
      </w:tblGrid>
      <w:tr w:rsidR="00112A6D" w:rsidRPr="00112A6D" w14:paraId="5D8A7D24" w14:textId="77777777" w:rsidTr="00112A6D">
        <w:trPr>
          <w:tblCellSpacing w:w="0" w:type="dxa"/>
          <w:ins w:id="694" w:author="MONTOYA Bénédicte" w:date="2020-08-14T10:15:00Z"/>
        </w:trPr>
        <w:tc>
          <w:tcPr>
            <w:tcW w:w="945" w:type="dxa"/>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14:paraId="3D477E48" w14:textId="77777777" w:rsidR="00112A6D" w:rsidRPr="00112A6D" w:rsidRDefault="00112A6D" w:rsidP="00112A6D">
            <w:pPr>
              <w:spacing w:before="100" w:beforeAutospacing="1" w:after="0" w:line="240" w:lineRule="auto"/>
              <w:jc w:val="both"/>
              <w:rPr>
                <w:ins w:id="695" w:author="MONTOYA Bénédicte" w:date="2020-08-14T10:15:00Z"/>
                <w:rFonts w:eastAsia="Times New Roman"/>
                <w:color w:val="000000"/>
                <w:lang w:eastAsia="fr-FR"/>
              </w:rPr>
            </w:pPr>
            <w:ins w:id="696" w:author="MONTOYA Bénédicte" w:date="2020-08-14T10:15:00Z">
              <w:r w:rsidRPr="00112A6D">
                <w:rPr>
                  <w:rFonts w:eastAsia="Times New Roman"/>
                  <w:color w:val="000000"/>
                  <w:lang w:eastAsia="fr-FR"/>
                </w:rPr>
                <w:t>Article concerné</w:t>
              </w:r>
            </w:ins>
          </w:p>
        </w:tc>
        <w:tc>
          <w:tcPr>
            <w:tcW w:w="8145"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14:paraId="7AC4735C" w14:textId="77777777" w:rsidR="00112A6D" w:rsidRPr="00112A6D" w:rsidRDefault="00112A6D" w:rsidP="00112A6D">
            <w:pPr>
              <w:spacing w:before="100" w:beforeAutospacing="1" w:after="0" w:line="240" w:lineRule="auto"/>
              <w:jc w:val="both"/>
              <w:rPr>
                <w:ins w:id="697" w:author="MONTOYA Bénédicte" w:date="2020-08-14T10:15:00Z"/>
                <w:rFonts w:eastAsia="Times New Roman"/>
                <w:color w:val="000000"/>
                <w:lang w:eastAsia="fr-FR"/>
              </w:rPr>
            </w:pPr>
            <w:ins w:id="698" w:author="MONTOYA Bénédicte" w:date="2020-08-14T10:15:00Z">
              <w:r w:rsidRPr="00112A6D">
                <w:rPr>
                  <w:rFonts w:eastAsia="Times New Roman"/>
                  <w:color w:val="000000"/>
                  <w:lang w:eastAsia="fr-FR"/>
                </w:rPr>
                <w:t>Modalités d’applications particulières</w:t>
              </w:r>
            </w:ins>
          </w:p>
        </w:tc>
      </w:tr>
      <w:tr w:rsidR="00112A6D" w:rsidRPr="00112A6D" w14:paraId="6A965596" w14:textId="77777777" w:rsidTr="00112A6D">
        <w:trPr>
          <w:tblCellSpacing w:w="0" w:type="dxa"/>
          <w:ins w:id="699"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24EFBD80" w14:textId="77777777" w:rsidR="00112A6D" w:rsidRPr="00112A6D" w:rsidRDefault="00112A6D" w:rsidP="00112A6D">
            <w:pPr>
              <w:spacing w:before="100" w:beforeAutospacing="1" w:after="0" w:line="240" w:lineRule="auto"/>
              <w:jc w:val="both"/>
              <w:rPr>
                <w:ins w:id="700" w:author="MONTOYA Bénédicte" w:date="2020-08-14T10:15:00Z"/>
                <w:rFonts w:eastAsia="Times New Roman"/>
                <w:color w:val="000000"/>
                <w:lang w:eastAsia="fr-FR"/>
              </w:rPr>
            </w:pPr>
            <w:ins w:id="701" w:author="MONTOYA Bénédicte" w:date="2020-08-14T10:15:00Z">
              <w:r w:rsidRPr="00112A6D">
                <w:rPr>
                  <w:rFonts w:eastAsia="Times New Roman"/>
                  <w:color w:val="000000"/>
                  <w:lang w:eastAsia="fr-FR"/>
                </w:rPr>
                <w:t>4</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C458ECD" w14:textId="77777777" w:rsidR="00112A6D" w:rsidRPr="00112A6D" w:rsidRDefault="00112A6D" w:rsidP="00112A6D">
            <w:pPr>
              <w:spacing w:before="100" w:beforeAutospacing="1" w:after="0" w:line="240" w:lineRule="auto"/>
              <w:jc w:val="both"/>
              <w:rPr>
                <w:ins w:id="702" w:author="MONTOYA Bénédicte" w:date="2020-08-14T10:15:00Z"/>
                <w:rFonts w:eastAsia="Times New Roman"/>
                <w:color w:val="000000"/>
                <w:lang w:eastAsia="fr-FR"/>
              </w:rPr>
            </w:pPr>
            <w:ins w:id="703" w:author="MONTOYA Bénédicte" w:date="2020-08-14T10:15:00Z">
              <w:r w:rsidRPr="00112A6D">
                <w:rPr>
                  <w:rFonts w:eastAsia="Times New Roman"/>
                  <w:color w:val="000000"/>
                  <w:lang w:eastAsia="fr-FR"/>
                </w:rPr>
                <w:t>Les dispositions des deux premiers alinéas du présent article sont applicables aux installations existantes à compter du 16 mai 2011.</w:t>
              </w:r>
            </w:ins>
          </w:p>
          <w:p w14:paraId="338403E6" w14:textId="77777777" w:rsidR="00112A6D" w:rsidRPr="00112A6D" w:rsidRDefault="00112A6D" w:rsidP="00112A6D">
            <w:pPr>
              <w:spacing w:before="100" w:beforeAutospacing="1" w:after="0" w:line="240" w:lineRule="auto"/>
              <w:jc w:val="both"/>
              <w:rPr>
                <w:ins w:id="704" w:author="MONTOYA Bénédicte" w:date="2020-08-14T10:15:00Z"/>
                <w:rFonts w:eastAsia="Times New Roman"/>
                <w:color w:val="000000"/>
                <w:lang w:eastAsia="fr-FR"/>
              </w:rPr>
            </w:pPr>
            <w:ins w:id="705" w:author="MONTOYA Bénédicte" w:date="2020-08-14T10:15:00Z">
              <w:r w:rsidRPr="00112A6D">
                <w:rPr>
                  <w:rFonts w:eastAsia="Times New Roman"/>
                  <w:color w:val="000000"/>
                  <w:lang w:eastAsia="fr-FR"/>
                </w:rPr>
                <w:t>La disposition du troisième alinéa n'est pas applicable aux installations existantes, aux extensions ou modifications d'installations existantes ainsi qu'aux installations nouvelles construites dans un site existant au 16 novembre 2010.</w:t>
              </w:r>
            </w:ins>
          </w:p>
        </w:tc>
      </w:tr>
      <w:tr w:rsidR="00112A6D" w:rsidRPr="00112A6D" w14:paraId="1CA72CFF" w14:textId="77777777" w:rsidTr="00112A6D">
        <w:trPr>
          <w:tblCellSpacing w:w="0" w:type="dxa"/>
          <w:ins w:id="706"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245E3CD3" w14:textId="77777777" w:rsidR="00112A6D" w:rsidRPr="00112A6D" w:rsidRDefault="00112A6D" w:rsidP="00112A6D">
            <w:pPr>
              <w:spacing w:before="100" w:beforeAutospacing="1" w:after="0" w:line="240" w:lineRule="auto"/>
              <w:jc w:val="both"/>
              <w:rPr>
                <w:ins w:id="707" w:author="MONTOYA Bénédicte" w:date="2020-08-14T10:15:00Z"/>
                <w:rFonts w:eastAsia="Times New Roman"/>
                <w:color w:val="000000"/>
                <w:lang w:eastAsia="fr-FR"/>
              </w:rPr>
            </w:pPr>
            <w:ins w:id="708" w:author="MONTOYA Bénédicte" w:date="2020-08-14T10:15:00Z">
              <w:r w:rsidRPr="00112A6D">
                <w:rPr>
                  <w:rFonts w:eastAsia="Times New Roman"/>
                  <w:color w:val="000000"/>
                  <w:lang w:eastAsia="fr-FR"/>
                </w:rPr>
                <w:t>5</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E50429E" w14:textId="77777777" w:rsidR="00112A6D" w:rsidRPr="00112A6D" w:rsidRDefault="00112A6D" w:rsidP="00112A6D">
            <w:pPr>
              <w:spacing w:before="100" w:beforeAutospacing="1" w:after="0" w:line="240" w:lineRule="auto"/>
              <w:jc w:val="both"/>
              <w:rPr>
                <w:ins w:id="709" w:author="MONTOYA Bénédicte" w:date="2020-08-14T10:15:00Z"/>
                <w:rFonts w:eastAsia="Times New Roman"/>
                <w:color w:val="000000"/>
                <w:lang w:eastAsia="fr-FR"/>
              </w:rPr>
            </w:pPr>
            <w:ins w:id="710" w:author="MONTOYA Bénédicte" w:date="2020-08-14T10:15:00Z">
              <w:r w:rsidRPr="00112A6D">
                <w:rPr>
                  <w:rFonts w:eastAsia="Times New Roman"/>
                  <w:color w:val="000000"/>
                  <w:lang w:eastAsia="fr-FR"/>
                </w:rPr>
                <w:t xml:space="preserve">Pour les sites existant au 16 novembre 2010 qui accueillent des installations existantes, des extensions ou modifications de ces installations ainsi que des installations nouvelles, ceux-ci disposent en permanence d'un accès au moins répondant aux exigences du premier alinéa. L'exploitant fournit au préfet, avant le 16 novembre 2013, </w:t>
              </w:r>
              <w:r w:rsidRPr="00112A6D">
                <w:rPr>
                  <w:rFonts w:eastAsia="Times New Roman"/>
                  <w:color w:val="000000"/>
                  <w:lang w:eastAsia="fr-FR"/>
                </w:rPr>
                <w:lastRenderedPageBreak/>
                <w:t>une étude technico-économique évaluant la possibilité que le site dispose en permanence de deux accès au moins.  </w:t>
              </w:r>
            </w:ins>
          </w:p>
          <w:p w14:paraId="78188AAD" w14:textId="77777777" w:rsidR="00112A6D" w:rsidRPr="00112A6D" w:rsidRDefault="00112A6D" w:rsidP="00112A6D">
            <w:pPr>
              <w:spacing w:before="100" w:beforeAutospacing="1" w:after="0" w:line="240" w:lineRule="auto"/>
              <w:jc w:val="both"/>
              <w:rPr>
                <w:ins w:id="711" w:author="MONTOYA Bénédicte" w:date="2020-08-14T10:15:00Z"/>
                <w:rFonts w:eastAsia="Times New Roman"/>
                <w:color w:val="000000"/>
                <w:lang w:eastAsia="fr-FR"/>
              </w:rPr>
            </w:pPr>
            <w:ins w:id="712" w:author="MONTOYA Bénédicte" w:date="2020-08-14T10:15:00Z">
              <w:r w:rsidRPr="00112A6D">
                <w:rPr>
                  <w:rFonts w:eastAsia="Times New Roman"/>
                  <w:color w:val="000000"/>
                  <w:lang w:eastAsia="fr-FR"/>
                </w:rPr>
                <w:t>Les dispositions des deuxième, troisième et quatrième alinéas sont applicables aux installations existantes à compter du 16 mai 2011.</w:t>
              </w:r>
            </w:ins>
          </w:p>
          <w:p w14:paraId="608D0289" w14:textId="77777777" w:rsidR="00112A6D" w:rsidRPr="00112A6D" w:rsidRDefault="00112A6D" w:rsidP="00112A6D">
            <w:pPr>
              <w:spacing w:before="100" w:beforeAutospacing="1" w:after="0" w:line="240" w:lineRule="auto"/>
              <w:jc w:val="both"/>
              <w:rPr>
                <w:ins w:id="713" w:author="MONTOYA Bénédicte" w:date="2020-08-14T10:15:00Z"/>
                <w:rFonts w:eastAsia="Times New Roman"/>
                <w:color w:val="000000"/>
                <w:lang w:eastAsia="fr-FR"/>
              </w:rPr>
            </w:pPr>
            <w:ins w:id="714" w:author="MONTOYA Bénédicte" w:date="2020-08-14T10:15:00Z">
              <w:r w:rsidRPr="00112A6D">
                <w:rPr>
                  <w:rFonts w:eastAsia="Times New Roman"/>
                  <w:color w:val="000000"/>
                  <w:lang w:eastAsia="fr-FR"/>
                </w:rPr>
                <w:t>Les dispositions des autres alinéas ne sont pas applicables aux installations existantes, aux extensions ou modifications de ces installations ainsi qu'aux installations nouvelles construites dans un site existant au 16 mai 2011. </w:t>
              </w:r>
            </w:ins>
          </w:p>
        </w:tc>
      </w:tr>
      <w:tr w:rsidR="00112A6D" w:rsidRPr="00112A6D" w14:paraId="424BFF23" w14:textId="77777777" w:rsidTr="00112A6D">
        <w:trPr>
          <w:tblCellSpacing w:w="0" w:type="dxa"/>
          <w:ins w:id="71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475E357" w14:textId="77777777" w:rsidR="00112A6D" w:rsidRPr="00112A6D" w:rsidRDefault="00112A6D" w:rsidP="00112A6D">
            <w:pPr>
              <w:spacing w:before="100" w:beforeAutospacing="1" w:after="0" w:line="240" w:lineRule="auto"/>
              <w:jc w:val="both"/>
              <w:rPr>
                <w:ins w:id="716" w:author="MONTOYA Bénédicte" w:date="2020-08-14T10:15:00Z"/>
                <w:rFonts w:eastAsia="Times New Roman"/>
                <w:color w:val="000000"/>
                <w:lang w:eastAsia="fr-FR"/>
              </w:rPr>
            </w:pPr>
            <w:ins w:id="717" w:author="MONTOYA Bénédicte" w:date="2020-08-14T10:15:00Z">
              <w:r w:rsidRPr="00112A6D">
                <w:rPr>
                  <w:rFonts w:eastAsia="Times New Roman"/>
                  <w:color w:val="000000"/>
                  <w:lang w:eastAsia="fr-FR"/>
                </w:rPr>
                <w:lastRenderedPageBreak/>
                <w:t>7</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99F5CFE" w14:textId="77777777" w:rsidR="00112A6D" w:rsidRPr="00112A6D" w:rsidRDefault="00112A6D" w:rsidP="00112A6D">
            <w:pPr>
              <w:spacing w:before="100" w:beforeAutospacing="1" w:after="0" w:line="240" w:lineRule="auto"/>
              <w:jc w:val="both"/>
              <w:rPr>
                <w:ins w:id="718" w:author="MONTOYA Bénédicte" w:date="2020-08-14T10:15:00Z"/>
                <w:rFonts w:eastAsia="Times New Roman"/>
                <w:color w:val="000000"/>
                <w:lang w:eastAsia="fr-FR"/>
              </w:rPr>
            </w:pPr>
            <w:ins w:id="719" w:author="MONTOYA Bénédicte" w:date="2020-08-14T10:15:00Z">
              <w:r w:rsidRPr="00112A6D">
                <w:rPr>
                  <w:rFonts w:eastAsia="Times New Roman"/>
                  <w:color w:val="000000"/>
                  <w:lang w:eastAsia="fr-FR"/>
                </w:rPr>
                <w:t>Les dispositions des points 7-1 et 7-2 :</w:t>
              </w:r>
            </w:ins>
          </w:p>
          <w:p w14:paraId="01BF54B1" w14:textId="77777777" w:rsidR="00112A6D" w:rsidRPr="00112A6D" w:rsidRDefault="00112A6D" w:rsidP="00112A6D">
            <w:pPr>
              <w:spacing w:before="100" w:beforeAutospacing="1" w:after="0" w:line="240" w:lineRule="auto"/>
              <w:jc w:val="both"/>
              <w:rPr>
                <w:ins w:id="720" w:author="MONTOYA Bénédicte" w:date="2020-08-14T10:15:00Z"/>
                <w:rFonts w:eastAsia="Times New Roman"/>
                <w:color w:val="000000"/>
                <w:lang w:eastAsia="fr-FR"/>
              </w:rPr>
            </w:pPr>
            <w:ins w:id="721" w:author="MONTOYA Bénédicte" w:date="2020-08-14T10:15:00Z">
              <w:r w:rsidRPr="00112A6D">
                <w:rPr>
                  <w:rFonts w:eastAsia="Times New Roman"/>
                  <w:color w:val="000000"/>
                  <w:lang w:eastAsia="fr-FR"/>
                </w:rPr>
                <w:t>- ne sont pas applicables aux installations existantes ;</w:t>
              </w:r>
            </w:ins>
          </w:p>
          <w:p w14:paraId="2420CAAB" w14:textId="77777777" w:rsidR="00112A6D" w:rsidRPr="00112A6D" w:rsidRDefault="00112A6D" w:rsidP="00112A6D">
            <w:pPr>
              <w:spacing w:before="100" w:beforeAutospacing="1" w:after="0" w:line="240" w:lineRule="auto"/>
              <w:jc w:val="both"/>
              <w:rPr>
                <w:ins w:id="722" w:author="MONTOYA Bénédicte" w:date="2020-08-14T10:15:00Z"/>
                <w:rFonts w:eastAsia="Times New Roman"/>
                <w:color w:val="000000"/>
                <w:lang w:eastAsia="fr-FR"/>
              </w:rPr>
            </w:pPr>
            <w:ins w:id="723" w:author="MONTOYA Bénédicte" w:date="2020-08-14T10:15:00Z">
              <w:r w:rsidRPr="00112A6D">
                <w:rPr>
                  <w:rFonts w:eastAsia="Times New Roman"/>
                  <w:color w:val="000000"/>
                  <w:lang w:eastAsia="fr-FR"/>
                </w:rPr>
                <w:t>- sont applicables aux extensions ou modifications d'installations existantes ainsi qu'aux installations nouvelles construites dans un site existant au 16 novembre 2010 lorsque la capacité équivalente totale de liquides inflammables faisant l'objet de la demande d'autorisation est supérieure à 10 mètres cubes.</w:t>
              </w:r>
            </w:ins>
          </w:p>
          <w:p w14:paraId="190BB6BA" w14:textId="77777777" w:rsidR="00112A6D" w:rsidRPr="00112A6D" w:rsidRDefault="00112A6D" w:rsidP="00112A6D">
            <w:pPr>
              <w:spacing w:before="100" w:beforeAutospacing="1" w:after="0" w:line="240" w:lineRule="auto"/>
              <w:jc w:val="both"/>
              <w:rPr>
                <w:ins w:id="724" w:author="MONTOYA Bénédicte" w:date="2020-08-14T10:15:00Z"/>
                <w:rFonts w:eastAsia="Times New Roman"/>
                <w:color w:val="000000"/>
                <w:lang w:eastAsia="fr-FR"/>
              </w:rPr>
            </w:pPr>
            <w:ins w:id="725" w:author="MONTOYA Bénédicte" w:date="2020-08-14T10:15:00Z">
              <w:r w:rsidRPr="00112A6D">
                <w:rPr>
                  <w:rFonts w:eastAsia="Times New Roman"/>
                  <w:color w:val="000000"/>
                  <w:lang w:eastAsia="fr-FR"/>
                </w:rPr>
                <w:t> </w:t>
              </w:r>
            </w:ins>
          </w:p>
          <w:p w14:paraId="716DB550" w14:textId="77777777" w:rsidR="00112A6D" w:rsidRPr="00112A6D" w:rsidRDefault="00112A6D" w:rsidP="00112A6D">
            <w:pPr>
              <w:spacing w:before="100" w:beforeAutospacing="1" w:after="0" w:line="240" w:lineRule="auto"/>
              <w:jc w:val="both"/>
              <w:rPr>
                <w:ins w:id="726" w:author="MONTOYA Bénédicte" w:date="2020-08-14T10:15:00Z"/>
                <w:rFonts w:eastAsia="Times New Roman"/>
                <w:color w:val="000000"/>
                <w:lang w:eastAsia="fr-FR"/>
              </w:rPr>
            </w:pPr>
            <w:ins w:id="727" w:author="MONTOYA Bénédicte" w:date="2020-08-14T10:15:00Z">
              <w:r w:rsidRPr="00112A6D">
                <w:rPr>
                  <w:rFonts w:eastAsia="Times New Roman"/>
                  <w:color w:val="000000"/>
                  <w:lang w:eastAsia="fr-FR"/>
                </w:rPr>
                <w:t>Les dispositions du 7-3 ne sont pas applicables aux installations existantes.</w:t>
              </w:r>
            </w:ins>
          </w:p>
          <w:p w14:paraId="18D1C3AA" w14:textId="77777777" w:rsidR="00112A6D" w:rsidRPr="00112A6D" w:rsidRDefault="00112A6D" w:rsidP="00112A6D">
            <w:pPr>
              <w:spacing w:before="100" w:beforeAutospacing="1" w:after="0" w:line="240" w:lineRule="auto"/>
              <w:jc w:val="both"/>
              <w:rPr>
                <w:ins w:id="728" w:author="MONTOYA Bénédicte" w:date="2020-08-14T10:15:00Z"/>
                <w:rFonts w:eastAsia="Times New Roman"/>
                <w:color w:val="000000"/>
                <w:lang w:eastAsia="fr-FR"/>
              </w:rPr>
            </w:pPr>
            <w:ins w:id="729" w:author="MONTOYA Bénédicte" w:date="2020-08-14T10:15:00Z">
              <w:r w:rsidRPr="00112A6D">
                <w:rPr>
                  <w:rFonts w:eastAsia="Times New Roman"/>
                  <w:color w:val="000000"/>
                  <w:lang w:eastAsia="fr-FR"/>
                </w:rPr>
                <w:t>Ces dispositions peuvent faire l’objet de dispositions alternatives, au regard de l’étude de dangers, pour les extensions ou modifications d'installations existantes au 16 novembre 2010.</w:t>
              </w:r>
            </w:ins>
          </w:p>
        </w:tc>
      </w:tr>
      <w:tr w:rsidR="00112A6D" w:rsidRPr="00112A6D" w14:paraId="7226E30E" w14:textId="77777777" w:rsidTr="00112A6D">
        <w:trPr>
          <w:tblCellSpacing w:w="0" w:type="dxa"/>
          <w:ins w:id="730"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7887CC42" w14:textId="77777777" w:rsidR="00112A6D" w:rsidRPr="00112A6D" w:rsidRDefault="00112A6D" w:rsidP="00112A6D">
            <w:pPr>
              <w:spacing w:before="100" w:beforeAutospacing="1" w:after="0" w:line="240" w:lineRule="auto"/>
              <w:jc w:val="both"/>
              <w:rPr>
                <w:ins w:id="731" w:author="MONTOYA Bénédicte" w:date="2020-08-14T10:15:00Z"/>
                <w:rFonts w:eastAsia="Times New Roman"/>
                <w:color w:val="000000"/>
                <w:lang w:eastAsia="fr-FR"/>
              </w:rPr>
            </w:pPr>
            <w:ins w:id="732" w:author="MONTOYA Bénédicte" w:date="2020-08-14T10:15:00Z">
              <w:r w:rsidRPr="00112A6D">
                <w:rPr>
                  <w:rFonts w:eastAsia="Times New Roman"/>
                  <w:color w:val="000000"/>
                  <w:lang w:eastAsia="fr-FR"/>
                </w:rPr>
                <w:t>8</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CB40B6C" w14:textId="77777777" w:rsidR="00112A6D" w:rsidRPr="00112A6D" w:rsidRDefault="00112A6D" w:rsidP="00112A6D">
            <w:pPr>
              <w:spacing w:before="100" w:beforeAutospacing="1" w:after="0" w:line="240" w:lineRule="auto"/>
              <w:jc w:val="both"/>
              <w:rPr>
                <w:ins w:id="733" w:author="MONTOYA Bénédicte" w:date="2020-08-14T10:15:00Z"/>
                <w:rFonts w:eastAsia="Times New Roman"/>
                <w:color w:val="000000"/>
                <w:lang w:eastAsia="fr-FR"/>
              </w:rPr>
            </w:pPr>
            <w:ins w:id="734" w:author="MONTOYA Bénédicte" w:date="2020-08-14T10:15:00Z">
              <w:r w:rsidRPr="00112A6D">
                <w:rPr>
                  <w:rFonts w:eastAsia="Times New Roman"/>
                  <w:color w:val="000000"/>
                  <w:lang w:eastAsia="fr-FR"/>
                </w:rPr>
                <w:t>Le dernier alinéa est applicable aux installations existantes à compter du 16 novembre 2015. Les autres dispositions ne sont pas applicables.</w:t>
              </w:r>
            </w:ins>
          </w:p>
        </w:tc>
      </w:tr>
      <w:tr w:rsidR="00112A6D" w:rsidRPr="00112A6D" w14:paraId="3DA577CE" w14:textId="77777777" w:rsidTr="00112A6D">
        <w:trPr>
          <w:tblCellSpacing w:w="0" w:type="dxa"/>
          <w:ins w:id="73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8E19276" w14:textId="77777777" w:rsidR="00112A6D" w:rsidRPr="00112A6D" w:rsidRDefault="00112A6D" w:rsidP="00112A6D">
            <w:pPr>
              <w:spacing w:before="100" w:beforeAutospacing="1" w:after="0" w:line="240" w:lineRule="auto"/>
              <w:jc w:val="both"/>
              <w:rPr>
                <w:ins w:id="736" w:author="MONTOYA Bénédicte" w:date="2020-08-14T10:15:00Z"/>
                <w:rFonts w:eastAsia="Times New Roman"/>
                <w:color w:val="000000"/>
                <w:lang w:eastAsia="fr-FR"/>
              </w:rPr>
            </w:pPr>
            <w:ins w:id="737" w:author="MONTOYA Bénédicte" w:date="2020-08-14T10:15:00Z">
              <w:r w:rsidRPr="00112A6D">
                <w:rPr>
                  <w:rFonts w:eastAsia="Times New Roman"/>
                  <w:color w:val="000000"/>
                  <w:lang w:eastAsia="fr-FR"/>
                </w:rPr>
                <w:t>9</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0BC94CD" w14:textId="77777777" w:rsidR="00112A6D" w:rsidRPr="00112A6D" w:rsidRDefault="00112A6D" w:rsidP="00112A6D">
            <w:pPr>
              <w:spacing w:before="100" w:beforeAutospacing="1" w:after="0" w:line="240" w:lineRule="auto"/>
              <w:jc w:val="both"/>
              <w:rPr>
                <w:ins w:id="738" w:author="MONTOYA Bénédicte" w:date="2020-08-14T10:15:00Z"/>
                <w:rFonts w:eastAsia="Times New Roman"/>
                <w:color w:val="000000"/>
                <w:lang w:eastAsia="fr-FR"/>
              </w:rPr>
            </w:pPr>
            <w:ins w:id="739" w:author="MONTOYA Bénédicte" w:date="2020-08-14T10:15:00Z">
              <w:r w:rsidRPr="00112A6D">
                <w:rPr>
                  <w:rFonts w:eastAsia="Times New Roman"/>
                  <w:color w:val="000000"/>
                  <w:lang w:eastAsia="fr-FR"/>
                </w:rPr>
                <w:t>Pour les réservoirs existants au 16 novembre 2010, ce revêtement est mis en place au plus tard à la prochaine ouverture du réservoir pour inspection hors exploitation détaillée telle que prévue au titre de l'article 29 du présent arrêté.</w:t>
              </w:r>
            </w:ins>
          </w:p>
        </w:tc>
      </w:tr>
      <w:tr w:rsidR="00112A6D" w:rsidRPr="00112A6D" w14:paraId="5C0675CC" w14:textId="77777777" w:rsidTr="00112A6D">
        <w:trPr>
          <w:tblCellSpacing w:w="0" w:type="dxa"/>
          <w:ins w:id="740"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FF1F2EE" w14:textId="77777777" w:rsidR="00112A6D" w:rsidRPr="00112A6D" w:rsidRDefault="00112A6D" w:rsidP="00112A6D">
            <w:pPr>
              <w:spacing w:before="100" w:beforeAutospacing="1" w:after="0" w:line="240" w:lineRule="auto"/>
              <w:jc w:val="both"/>
              <w:rPr>
                <w:ins w:id="741" w:author="MONTOYA Bénédicte" w:date="2020-08-14T10:15:00Z"/>
                <w:rFonts w:eastAsia="Times New Roman"/>
                <w:color w:val="000000"/>
                <w:lang w:eastAsia="fr-FR"/>
              </w:rPr>
            </w:pPr>
            <w:ins w:id="742" w:author="MONTOYA Bénédicte" w:date="2020-08-14T10:15:00Z">
              <w:r w:rsidRPr="00112A6D">
                <w:rPr>
                  <w:rFonts w:eastAsia="Times New Roman"/>
                  <w:color w:val="000000"/>
                  <w:lang w:eastAsia="fr-FR"/>
                </w:rPr>
                <w:t>15</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00146D0" w14:textId="77777777" w:rsidR="00112A6D" w:rsidRPr="00112A6D" w:rsidRDefault="00112A6D" w:rsidP="00112A6D">
            <w:pPr>
              <w:spacing w:before="100" w:beforeAutospacing="1" w:after="0" w:line="240" w:lineRule="auto"/>
              <w:jc w:val="both"/>
              <w:rPr>
                <w:ins w:id="743" w:author="MONTOYA Bénédicte" w:date="2020-08-14T10:15:00Z"/>
                <w:rFonts w:eastAsia="Times New Roman"/>
                <w:color w:val="000000"/>
                <w:lang w:eastAsia="fr-FR"/>
              </w:rPr>
            </w:pPr>
            <w:ins w:id="744" w:author="MONTOYA Bénédicte" w:date="2020-08-14T10:15:00Z">
              <w:r w:rsidRPr="00112A6D">
                <w:rPr>
                  <w:rFonts w:eastAsia="Times New Roman"/>
                  <w:color w:val="000000"/>
                  <w:lang w:eastAsia="fr-FR"/>
                </w:rPr>
                <w:t>Pour les installations existantes, les surfaces d'évents nécessaires sont mises en place à la prochaine inspection hors exploitation détaillée du réservoir prévue au titre de l'article 29 du présent arrêté ou au plus tard le 16 novembre 2020 pour les réservoirs non soumis à inspection détaillée hors exploitation. </w:t>
              </w:r>
            </w:ins>
          </w:p>
        </w:tc>
      </w:tr>
      <w:tr w:rsidR="00112A6D" w:rsidRPr="00112A6D" w14:paraId="7684C277" w14:textId="77777777" w:rsidTr="00112A6D">
        <w:trPr>
          <w:tblCellSpacing w:w="0" w:type="dxa"/>
          <w:ins w:id="74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7EE203F3" w14:textId="77777777" w:rsidR="00112A6D" w:rsidRPr="00112A6D" w:rsidRDefault="00112A6D" w:rsidP="00112A6D">
            <w:pPr>
              <w:spacing w:before="100" w:beforeAutospacing="1" w:after="0" w:line="240" w:lineRule="auto"/>
              <w:jc w:val="both"/>
              <w:rPr>
                <w:ins w:id="746" w:author="MONTOYA Bénédicte" w:date="2020-08-14T10:15:00Z"/>
                <w:rFonts w:eastAsia="Times New Roman"/>
                <w:color w:val="000000"/>
                <w:lang w:eastAsia="fr-FR"/>
              </w:rPr>
            </w:pPr>
            <w:ins w:id="747" w:author="MONTOYA Bénédicte" w:date="2020-08-14T10:15:00Z">
              <w:r w:rsidRPr="00112A6D">
                <w:rPr>
                  <w:rFonts w:eastAsia="Times New Roman"/>
                  <w:color w:val="000000"/>
                  <w:lang w:eastAsia="fr-FR"/>
                </w:rPr>
                <w:t>16</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FBE703F" w14:textId="77777777" w:rsidR="00112A6D" w:rsidRPr="00112A6D" w:rsidRDefault="00112A6D" w:rsidP="00112A6D">
            <w:pPr>
              <w:spacing w:before="100" w:beforeAutospacing="1" w:after="0" w:line="240" w:lineRule="auto"/>
              <w:jc w:val="both"/>
              <w:rPr>
                <w:ins w:id="748" w:author="MONTOYA Bénédicte" w:date="2020-08-14T10:15:00Z"/>
                <w:rFonts w:eastAsia="Times New Roman"/>
                <w:color w:val="000000"/>
                <w:lang w:eastAsia="fr-FR"/>
              </w:rPr>
            </w:pPr>
            <w:ins w:id="749" w:author="MONTOYA Bénédicte" w:date="2020-08-14T10:15:00Z">
              <w:r w:rsidRPr="00112A6D">
                <w:rPr>
                  <w:rFonts w:eastAsia="Times New Roman"/>
                  <w:color w:val="000000"/>
                  <w:lang w:eastAsia="fr-FR"/>
                </w:rPr>
                <w:t>Les dispositions du présent article sont applicables aux installations existantes de liquides inflammables de capacité équivalente inférieure à 100 mètres cubes à compter du 16 novembre 2015.</w:t>
              </w:r>
            </w:ins>
          </w:p>
          <w:p w14:paraId="07E4FB2E" w14:textId="77777777" w:rsidR="00112A6D" w:rsidRPr="00112A6D" w:rsidRDefault="00112A6D" w:rsidP="00112A6D">
            <w:pPr>
              <w:spacing w:before="100" w:beforeAutospacing="1" w:after="0" w:line="240" w:lineRule="auto"/>
              <w:jc w:val="both"/>
              <w:rPr>
                <w:ins w:id="750" w:author="MONTOYA Bénédicte" w:date="2020-08-14T10:15:00Z"/>
                <w:rFonts w:eastAsia="Times New Roman"/>
                <w:color w:val="000000"/>
                <w:lang w:eastAsia="fr-FR"/>
              </w:rPr>
            </w:pPr>
            <w:ins w:id="751" w:author="MONTOYA Bénédicte" w:date="2020-08-14T10:15:00Z">
              <w:r w:rsidRPr="00112A6D">
                <w:rPr>
                  <w:rFonts w:eastAsia="Times New Roman"/>
                  <w:color w:val="000000"/>
                  <w:lang w:eastAsia="fr-FR"/>
                </w:rPr>
                <w:t>Concernant les installations existantes de capacité équivalente supérieure ou égale à 100 mètres cubes, les dispositions du présent article s'appliquent à la date de la prochaine inspection hors exploitation détaillée du réservoir prévue au titre de l'article 29 du présent arrêté et au plus tard le 16 novembre 2020. </w:t>
              </w:r>
            </w:ins>
          </w:p>
        </w:tc>
      </w:tr>
      <w:tr w:rsidR="00112A6D" w:rsidRPr="00112A6D" w14:paraId="7F2DC2A1" w14:textId="77777777" w:rsidTr="00112A6D">
        <w:trPr>
          <w:tblCellSpacing w:w="0" w:type="dxa"/>
          <w:ins w:id="752"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E253641" w14:textId="77777777" w:rsidR="00112A6D" w:rsidRPr="00112A6D" w:rsidRDefault="00112A6D" w:rsidP="00112A6D">
            <w:pPr>
              <w:spacing w:before="100" w:beforeAutospacing="1" w:after="0" w:line="240" w:lineRule="auto"/>
              <w:jc w:val="both"/>
              <w:rPr>
                <w:ins w:id="753" w:author="MONTOYA Bénédicte" w:date="2020-08-14T10:15:00Z"/>
                <w:rFonts w:eastAsia="Times New Roman"/>
                <w:color w:val="000000"/>
                <w:lang w:eastAsia="fr-FR"/>
              </w:rPr>
            </w:pPr>
            <w:ins w:id="754" w:author="MONTOYA Bénédicte" w:date="2020-08-14T10:15:00Z">
              <w:r w:rsidRPr="00112A6D">
                <w:rPr>
                  <w:rFonts w:eastAsia="Times New Roman"/>
                  <w:color w:val="000000"/>
                  <w:lang w:eastAsia="fr-FR"/>
                </w:rPr>
                <w:t>18</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49F5286" w14:textId="77777777" w:rsidR="00112A6D" w:rsidRPr="00112A6D" w:rsidRDefault="00112A6D" w:rsidP="00112A6D">
            <w:pPr>
              <w:spacing w:before="100" w:beforeAutospacing="1" w:after="0" w:line="240" w:lineRule="auto"/>
              <w:jc w:val="both"/>
              <w:rPr>
                <w:ins w:id="755" w:author="MONTOYA Bénédicte" w:date="2020-08-14T10:15:00Z"/>
                <w:rFonts w:eastAsia="Times New Roman"/>
                <w:color w:val="000000"/>
                <w:lang w:eastAsia="fr-FR"/>
              </w:rPr>
            </w:pPr>
            <w:ins w:id="756" w:author="MONTOYA Bénédicte" w:date="2020-08-14T10:15:00Z">
              <w:r w:rsidRPr="00112A6D">
                <w:rPr>
                  <w:rFonts w:eastAsia="Times New Roman"/>
                  <w:color w:val="000000"/>
                  <w:lang w:eastAsia="fr-FR"/>
                </w:rPr>
                <w:t>Les dispositions du présent article sont applicables aux installations existantes à compter du 16 novembre 2012. </w:t>
              </w:r>
            </w:ins>
          </w:p>
        </w:tc>
      </w:tr>
      <w:tr w:rsidR="00112A6D" w:rsidRPr="00112A6D" w14:paraId="121D72FD" w14:textId="77777777" w:rsidTr="00112A6D">
        <w:trPr>
          <w:tblCellSpacing w:w="0" w:type="dxa"/>
          <w:ins w:id="757"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1990A688" w14:textId="77777777" w:rsidR="00112A6D" w:rsidRPr="00112A6D" w:rsidRDefault="00112A6D" w:rsidP="00112A6D">
            <w:pPr>
              <w:spacing w:before="100" w:beforeAutospacing="1" w:after="0" w:line="240" w:lineRule="auto"/>
              <w:jc w:val="both"/>
              <w:rPr>
                <w:ins w:id="758" w:author="MONTOYA Bénédicte" w:date="2020-08-14T10:15:00Z"/>
                <w:rFonts w:eastAsia="Times New Roman"/>
                <w:color w:val="000000"/>
                <w:lang w:eastAsia="fr-FR"/>
              </w:rPr>
            </w:pPr>
            <w:ins w:id="759" w:author="MONTOYA Bénédicte" w:date="2020-08-14T10:15:00Z">
              <w:r w:rsidRPr="00112A6D">
                <w:rPr>
                  <w:rFonts w:eastAsia="Times New Roman"/>
                  <w:color w:val="000000"/>
                  <w:lang w:eastAsia="fr-FR"/>
                </w:rPr>
                <w:t>19</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D51759D" w14:textId="77777777" w:rsidR="00112A6D" w:rsidRPr="00112A6D" w:rsidRDefault="00112A6D" w:rsidP="00112A6D">
            <w:pPr>
              <w:spacing w:before="100" w:beforeAutospacing="1" w:after="0" w:line="240" w:lineRule="auto"/>
              <w:jc w:val="both"/>
              <w:rPr>
                <w:ins w:id="760" w:author="MONTOYA Bénédicte" w:date="2020-08-14T10:15:00Z"/>
                <w:rFonts w:eastAsia="Times New Roman"/>
                <w:color w:val="000000"/>
                <w:lang w:eastAsia="fr-FR"/>
              </w:rPr>
            </w:pPr>
            <w:ins w:id="761" w:author="MONTOYA Bénédicte" w:date="2020-08-14T10:15:00Z">
              <w:r w:rsidRPr="00112A6D">
                <w:rPr>
                  <w:rFonts w:eastAsia="Times New Roman"/>
                  <w:color w:val="000000"/>
                  <w:lang w:eastAsia="fr-FR"/>
                </w:rPr>
                <w:t>Les dispositions du 19.II sont applicables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p w14:paraId="1919E972" w14:textId="77777777" w:rsidR="00112A6D" w:rsidRPr="00112A6D" w:rsidRDefault="00112A6D" w:rsidP="00112A6D">
            <w:pPr>
              <w:spacing w:before="100" w:beforeAutospacing="1" w:after="0" w:line="240" w:lineRule="auto"/>
              <w:jc w:val="both"/>
              <w:rPr>
                <w:ins w:id="762" w:author="MONTOYA Bénédicte" w:date="2020-08-14T10:15:00Z"/>
                <w:rFonts w:eastAsia="Times New Roman"/>
                <w:color w:val="000000"/>
                <w:lang w:eastAsia="fr-FR"/>
              </w:rPr>
            </w:pPr>
            <w:ins w:id="763" w:author="MONTOYA Bénédicte" w:date="2020-08-14T10:15:00Z">
              <w:r w:rsidRPr="00112A6D">
                <w:rPr>
                  <w:rFonts w:eastAsia="Times New Roman"/>
                  <w:color w:val="000000"/>
                  <w:lang w:eastAsia="fr-FR"/>
                </w:rPr>
                <w:lastRenderedPageBreak/>
                <w:t xml:space="preserve">Les autres dispositions du présent article sont applicables aux installations existantes à compter du 16 mai 2011, à l'exception du dernier alinéa du point 19.III qui n'est pas applicable. </w:t>
              </w:r>
            </w:ins>
          </w:p>
        </w:tc>
      </w:tr>
      <w:tr w:rsidR="00112A6D" w:rsidRPr="00112A6D" w14:paraId="70364B11" w14:textId="77777777" w:rsidTr="00112A6D">
        <w:trPr>
          <w:tblCellSpacing w:w="0" w:type="dxa"/>
          <w:ins w:id="764"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ED10CB6" w14:textId="77777777" w:rsidR="00112A6D" w:rsidRPr="00112A6D" w:rsidRDefault="00112A6D" w:rsidP="00112A6D">
            <w:pPr>
              <w:spacing w:before="100" w:beforeAutospacing="1" w:after="0" w:line="240" w:lineRule="auto"/>
              <w:jc w:val="both"/>
              <w:rPr>
                <w:ins w:id="765" w:author="MONTOYA Bénédicte" w:date="2020-08-14T10:15:00Z"/>
                <w:rFonts w:eastAsia="Times New Roman"/>
                <w:color w:val="000000"/>
                <w:lang w:eastAsia="fr-FR"/>
              </w:rPr>
            </w:pPr>
            <w:ins w:id="766" w:author="MONTOYA Bénédicte" w:date="2020-08-14T10:15:00Z">
              <w:r w:rsidRPr="00112A6D">
                <w:rPr>
                  <w:rFonts w:eastAsia="Times New Roman"/>
                  <w:color w:val="000000"/>
                  <w:lang w:eastAsia="fr-FR"/>
                </w:rPr>
                <w:lastRenderedPageBreak/>
                <w:t>20</w:t>
              </w:r>
            </w:ins>
          </w:p>
          <w:p w14:paraId="04E14975" w14:textId="77777777" w:rsidR="00112A6D" w:rsidRPr="00112A6D" w:rsidRDefault="00112A6D" w:rsidP="00112A6D">
            <w:pPr>
              <w:spacing w:before="100" w:beforeAutospacing="1" w:after="0" w:line="240" w:lineRule="auto"/>
              <w:jc w:val="both"/>
              <w:rPr>
                <w:ins w:id="767" w:author="MONTOYA Bénédicte" w:date="2020-08-14T10:15:00Z"/>
                <w:rFonts w:eastAsia="Times New Roman"/>
                <w:color w:val="000000"/>
                <w:lang w:eastAsia="fr-FR"/>
              </w:rPr>
            </w:pPr>
            <w:ins w:id="768" w:author="MONTOYA Bénédicte" w:date="2020-08-14T10:15:00Z">
              <w:r w:rsidRPr="00112A6D">
                <w:rPr>
                  <w:rFonts w:eastAsia="Times New Roman"/>
                  <w:color w:val="000000"/>
                  <w:lang w:eastAsia="fr-FR"/>
                </w:rPr>
                <w:t> </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1CBCED7" w14:textId="77777777" w:rsidR="00112A6D" w:rsidRPr="00112A6D" w:rsidRDefault="00112A6D" w:rsidP="00112A6D">
            <w:pPr>
              <w:spacing w:before="100" w:beforeAutospacing="1" w:after="0" w:line="240" w:lineRule="auto"/>
              <w:jc w:val="both"/>
              <w:rPr>
                <w:ins w:id="769" w:author="MONTOYA Bénédicte" w:date="2020-08-14T10:15:00Z"/>
                <w:rFonts w:eastAsia="Times New Roman"/>
                <w:color w:val="000000"/>
                <w:lang w:eastAsia="fr-FR"/>
              </w:rPr>
            </w:pPr>
            <w:ins w:id="770" w:author="MONTOYA Bénédicte" w:date="2020-08-14T10:15:00Z">
              <w:r w:rsidRPr="00112A6D">
                <w:rPr>
                  <w:rFonts w:eastAsia="Times New Roman"/>
                  <w:color w:val="000000"/>
                  <w:lang w:eastAsia="fr-FR"/>
                </w:rPr>
                <w:t>Cette disposition est applicable aux installations existantes : </w:t>
              </w:r>
              <w:r w:rsidRPr="00112A6D">
                <w:rPr>
                  <w:rFonts w:eastAsia="Times New Roman"/>
                  <w:color w:val="000000"/>
                  <w:lang w:eastAsia="fr-FR"/>
                </w:rPr>
                <w:br/>
                <w:t xml:space="preserve">- pour l'ensemble des liquides inflammables hors fioul lourd ;  </w:t>
              </w:r>
              <w:r w:rsidRPr="00112A6D">
                <w:rPr>
                  <w:rFonts w:eastAsia="Times New Roman"/>
                  <w:color w:val="000000"/>
                  <w:lang w:eastAsia="fr-FR"/>
                </w:rPr>
                <w:br/>
                <w:t xml:space="preserve">- pour les stockages de fioul lourd autorisés à compter du 3 mars 1998 ainsi qu'aux stockages qui ont fait l'objet d'une modification ou d'une extension postérieurement à cette date dans les conditions prévues à l'article R. 512-33 du code de l'environnement. </w:t>
              </w:r>
              <w:r w:rsidRPr="00112A6D">
                <w:rPr>
                  <w:rFonts w:eastAsia="Times New Roman"/>
                  <w:color w:val="000000"/>
                  <w:lang w:eastAsia="fr-FR"/>
                </w:rPr>
                <w:br/>
                <w:t>Pour les autres installations existantes de stockage de fioul lourd, la capacité utile de la rétention est au moins égale à 20 % de la capacité totale des réservoirs associés. Pour ces installations, l'exploitant fournit par ailleurs au préfet, avant le 16 novembre 2013, une étude technico-économique évaluant la possibilité de répondre aux dispositions des trois premiers alinéas du présent article.</w:t>
              </w:r>
            </w:ins>
          </w:p>
          <w:p w14:paraId="12CAF6EF" w14:textId="77777777" w:rsidR="00112A6D" w:rsidRPr="00112A6D" w:rsidRDefault="00112A6D" w:rsidP="00112A6D">
            <w:pPr>
              <w:spacing w:before="100" w:beforeAutospacing="1" w:after="0" w:line="240" w:lineRule="auto"/>
              <w:jc w:val="both"/>
              <w:rPr>
                <w:ins w:id="771" w:author="MONTOYA Bénédicte" w:date="2020-08-14T10:15:00Z"/>
                <w:rFonts w:eastAsia="Times New Roman"/>
                <w:color w:val="000000"/>
                <w:lang w:eastAsia="fr-FR"/>
              </w:rPr>
            </w:pPr>
            <w:ins w:id="772" w:author="MONTOYA Bénédicte" w:date="2020-08-14T10:15:00Z">
              <w:r w:rsidRPr="00112A6D">
                <w:rPr>
                  <w:rFonts w:eastAsia="Times New Roman"/>
                  <w:color w:val="000000"/>
                  <w:lang w:eastAsia="fr-FR"/>
                </w:rPr>
                <w:t> </w:t>
              </w:r>
            </w:ins>
          </w:p>
          <w:p w14:paraId="0F6FE6B9" w14:textId="77777777" w:rsidR="00112A6D" w:rsidRPr="00112A6D" w:rsidRDefault="00112A6D" w:rsidP="00112A6D">
            <w:pPr>
              <w:spacing w:before="100" w:beforeAutospacing="1" w:after="0" w:line="240" w:lineRule="auto"/>
              <w:jc w:val="both"/>
              <w:rPr>
                <w:ins w:id="773" w:author="MONTOYA Bénédicte" w:date="2020-08-14T10:15:00Z"/>
                <w:rFonts w:eastAsia="Times New Roman"/>
                <w:color w:val="000000"/>
                <w:lang w:eastAsia="fr-FR"/>
              </w:rPr>
            </w:pPr>
            <w:ins w:id="774" w:author="MONTOYA Bénédicte" w:date="2020-08-14T10:15:00Z">
              <w:r w:rsidRPr="00112A6D">
                <w:rPr>
                  <w:rFonts w:eastAsia="Times New Roman"/>
                  <w:color w:val="000000"/>
                  <w:lang w:eastAsia="fr-FR"/>
                </w:rPr>
                <w:t>Les dispositions du point 20-1 du présent arrêté sont applicables aux rétentions déportées dans les installations existantes autorisées à compter du 3 mars 1998 ainsi que dans les installations qui ont fait l'objet d'une modification ou d'une extension postérieurement à cette date dans les conditions prévues à l'article R. 512-33 du code de l'environnement.</w:t>
              </w:r>
              <w:r w:rsidRPr="00112A6D">
                <w:rPr>
                  <w:rFonts w:eastAsia="Times New Roman"/>
                  <w:color w:val="000000"/>
                  <w:lang w:eastAsia="fr-FR"/>
                </w:rPr>
                <w:br/>
                <w:t>Pour les autres installations, dans le cas d'existence d'une rétention déportée dont le dimensionnement ne correspond pas aux trois premiers alinéas du point 20-1 du présent arrêté, l'exploitant fournit, au préfet au plus tard le 16 novembre 2011, une étude technico-économique évaluant la possibilité de répondre aux dispositions du présent article.</w:t>
              </w:r>
            </w:ins>
          </w:p>
          <w:p w14:paraId="52F30E03" w14:textId="77777777" w:rsidR="00112A6D" w:rsidRPr="00112A6D" w:rsidRDefault="00112A6D" w:rsidP="00112A6D">
            <w:pPr>
              <w:spacing w:before="100" w:beforeAutospacing="1" w:after="0" w:line="240" w:lineRule="auto"/>
              <w:jc w:val="both"/>
              <w:rPr>
                <w:ins w:id="775" w:author="MONTOYA Bénédicte" w:date="2020-08-14T10:15:00Z"/>
                <w:rFonts w:eastAsia="Times New Roman"/>
                <w:color w:val="000000"/>
                <w:lang w:eastAsia="fr-FR"/>
              </w:rPr>
            </w:pPr>
            <w:ins w:id="776" w:author="MONTOYA Bénédicte" w:date="2020-08-14T10:15:00Z">
              <w:r w:rsidRPr="00112A6D">
                <w:rPr>
                  <w:rFonts w:eastAsia="Times New Roman"/>
                  <w:color w:val="000000"/>
                  <w:lang w:eastAsia="fr-FR"/>
                </w:rPr>
                <w:t>Le 20-2 est applicable aux réservoirs construits à compter du 16 mai 2011.</w:t>
              </w:r>
            </w:ins>
          </w:p>
          <w:p w14:paraId="516D7BE1" w14:textId="77777777" w:rsidR="00112A6D" w:rsidRPr="00112A6D" w:rsidRDefault="00112A6D" w:rsidP="00112A6D">
            <w:pPr>
              <w:spacing w:before="100" w:beforeAutospacing="1" w:after="0" w:line="240" w:lineRule="auto"/>
              <w:jc w:val="both"/>
              <w:rPr>
                <w:ins w:id="777" w:author="MONTOYA Bénédicte" w:date="2020-08-14T10:15:00Z"/>
                <w:rFonts w:eastAsia="Times New Roman"/>
                <w:color w:val="000000"/>
                <w:lang w:eastAsia="fr-FR"/>
              </w:rPr>
            </w:pPr>
            <w:ins w:id="778" w:author="MONTOYA Bénédicte" w:date="2020-08-14T10:15:00Z">
              <w:r w:rsidRPr="00112A6D">
                <w:rPr>
                  <w:rFonts w:eastAsia="Times New Roman"/>
                  <w:color w:val="000000"/>
                  <w:lang w:eastAsia="fr-FR"/>
                </w:rPr>
                <w:t>Le 20-3 est applicables aux réservoirs construits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w:t>
              </w:r>
            </w:ins>
          </w:p>
        </w:tc>
      </w:tr>
      <w:tr w:rsidR="00112A6D" w:rsidRPr="00112A6D" w14:paraId="49A00ED6" w14:textId="77777777" w:rsidTr="00112A6D">
        <w:trPr>
          <w:tblCellSpacing w:w="0" w:type="dxa"/>
          <w:ins w:id="779"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DEAAD54" w14:textId="77777777" w:rsidR="00112A6D" w:rsidRPr="00112A6D" w:rsidRDefault="00112A6D" w:rsidP="00112A6D">
            <w:pPr>
              <w:spacing w:before="100" w:beforeAutospacing="1" w:after="0" w:line="240" w:lineRule="auto"/>
              <w:jc w:val="both"/>
              <w:rPr>
                <w:ins w:id="780" w:author="MONTOYA Bénédicte" w:date="2020-08-14T10:15:00Z"/>
                <w:rFonts w:eastAsia="Times New Roman"/>
                <w:color w:val="000000"/>
                <w:lang w:eastAsia="fr-FR"/>
              </w:rPr>
            </w:pPr>
            <w:ins w:id="781" w:author="MONTOYA Bénédicte" w:date="2020-08-14T10:15:00Z">
              <w:r w:rsidRPr="00112A6D">
                <w:rPr>
                  <w:rFonts w:eastAsia="Times New Roman"/>
                  <w:color w:val="000000"/>
                  <w:lang w:eastAsia="fr-FR"/>
                </w:rPr>
                <w:t>21</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F086DEB" w14:textId="77777777" w:rsidR="00112A6D" w:rsidRPr="00112A6D" w:rsidRDefault="00112A6D" w:rsidP="00112A6D">
            <w:pPr>
              <w:spacing w:before="100" w:beforeAutospacing="1" w:after="0" w:line="240" w:lineRule="auto"/>
              <w:jc w:val="both"/>
              <w:rPr>
                <w:ins w:id="782" w:author="MONTOYA Bénédicte" w:date="2020-08-14T10:15:00Z"/>
                <w:rFonts w:eastAsia="Times New Roman"/>
                <w:color w:val="000000"/>
                <w:lang w:eastAsia="fr-FR"/>
              </w:rPr>
            </w:pPr>
            <w:ins w:id="783" w:author="MONTOYA Bénédicte" w:date="2020-08-14T10:15:00Z">
              <w:r w:rsidRPr="00112A6D">
                <w:rPr>
                  <w:rFonts w:eastAsia="Times New Roman"/>
                  <w:color w:val="000000"/>
                  <w:lang w:eastAsia="fr-FR"/>
                </w:rPr>
                <w:t>Les dispositions du point 7 de l’article 21 ne sont pas applicables.</w:t>
              </w:r>
            </w:ins>
          </w:p>
          <w:p w14:paraId="616DBAB1" w14:textId="77777777" w:rsidR="00112A6D" w:rsidRPr="00112A6D" w:rsidRDefault="00112A6D" w:rsidP="00112A6D">
            <w:pPr>
              <w:spacing w:before="100" w:beforeAutospacing="1" w:after="0" w:line="240" w:lineRule="auto"/>
              <w:jc w:val="both"/>
              <w:rPr>
                <w:ins w:id="784" w:author="MONTOYA Bénédicte" w:date="2020-08-14T10:15:00Z"/>
                <w:rFonts w:eastAsia="Times New Roman"/>
                <w:color w:val="000000"/>
                <w:lang w:eastAsia="fr-FR"/>
              </w:rPr>
            </w:pPr>
            <w:ins w:id="785" w:author="MONTOYA Bénédicte" w:date="2020-08-14T10:15:00Z">
              <w:r w:rsidRPr="00112A6D">
                <w:rPr>
                  <w:rFonts w:eastAsia="Times New Roman"/>
                  <w:color w:val="000000"/>
                  <w:lang w:eastAsia="fr-FR"/>
                </w:rPr>
                <w:t>Les dispositions des autres points de l’article 21sont applicables aux installations existantes à compter du 1er janvier 2026. </w:t>
              </w:r>
            </w:ins>
          </w:p>
        </w:tc>
      </w:tr>
      <w:tr w:rsidR="00112A6D" w:rsidRPr="00112A6D" w14:paraId="72E1532B" w14:textId="77777777" w:rsidTr="00112A6D">
        <w:trPr>
          <w:tblCellSpacing w:w="0" w:type="dxa"/>
          <w:ins w:id="786"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1C660F38" w14:textId="77777777" w:rsidR="00112A6D" w:rsidRPr="00112A6D" w:rsidRDefault="00112A6D" w:rsidP="00112A6D">
            <w:pPr>
              <w:spacing w:before="100" w:beforeAutospacing="1" w:after="0" w:line="240" w:lineRule="auto"/>
              <w:jc w:val="both"/>
              <w:rPr>
                <w:ins w:id="787" w:author="MONTOYA Bénédicte" w:date="2020-08-14T10:15:00Z"/>
                <w:rFonts w:eastAsia="Times New Roman"/>
                <w:color w:val="000000"/>
                <w:lang w:eastAsia="fr-FR"/>
              </w:rPr>
            </w:pPr>
            <w:ins w:id="788" w:author="MONTOYA Bénédicte" w:date="2020-08-14T10:15:00Z">
              <w:r w:rsidRPr="00112A6D">
                <w:rPr>
                  <w:rFonts w:eastAsia="Times New Roman"/>
                  <w:color w:val="000000"/>
                  <w:lang w:eastAsia="fr-FR"/>
                </w:rPr>
                <w:t>22-1</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262AB44" w14:textId="77777777" w:rsidR="00112A6D" w:rsidRPr="00112A6D" w:rsidRDefault="00112A6D" w:rsidP="00112A6D">
            <w:pPr>
              <w:spacing w:before="100" w:beforeAutospacing="1" w:after="0" w:line="240" w:lineRule="auto"/>
              <w:jc w:val="both"/>
              <w:rPr>
                <w:ins w:id="789" w:author="MONTOYA Bénédicte" w:date="2020-08-14T10:15:00Z"/>
                <w:rFonts w:eastAsia="Times New Roman"/>
                <w:color w:val="000000"/>
                <w:lang w:eastAsia="fr-FR"/>
              </w:rPr>
            </w:pPr>
            <w:ins w:id="790" w:author="MONTOYA Bénédicte" w:date="2020-08-14T10:15:00Z">
              <w:r w:rsidRPr="00112A6D">
                <w:rPr>
                  <w:rFonts w:eastAsia="Times New Roman"/>
                  <w:color w:val="000000"/>
                  <w:lang w:eastAsia="fr-FR"/>
                </w:rPr>
                <w:t>Pour les installations existantes, l'exploitant recense avant le 16 novembre 2012 les rétentions nécessitant des travaux d'étanchéité afin de répondre aux exigences des dispositions du point 22-1-1 du présent arrêté. Il planifie ensuite les travaux en quatre tranches, chaque tranche de travaux couvrant au minimum 20 % de la surface totale des rétentions concernées. Les tranches de travaux sont réalisées au plus tard respectivement six, onze, quinze et vingt ans à compter du 16 novembre 2010.</w:t>
              </w:r>
            </w:ins>
          </w:p>
          <w:p w14:paraId="6E5113F6" w14:textId="77777777" w:rsidR="00112A6D" w:rsidRPr="00112A6D" w:rsidRDefault="00112A6D" w:rsidP="00112A6D">
            <w:pPr>
              <w:spacing w:before="100" w:beforeAutospacing="1" w:after="284" w:line="240" w:lineRule="auto"/>
              <w:jc w:val="both"/>
              <w:rPr>
                <w:ins w:id="791" w:author="MONTOYA Bénédicte" w:date="2020-08-14T10:15:00Z"/>
                <w:rFonts w:eastAsia="Times New Roman"/>
                <w:color w:val="000000"/>
                <w:lang w:eastAsia="fr-FR"/>
              </w:rPr>
            </w:pPr>
            <w:ins w:id="792" w:author="MONTOYA Bénédicte" w:date="2020-08-14T10:15:00Z">
              <w:r w:rsidRPr="00112A6D">
                <w:rPr>
                  <w:rFonts w:eastAsia="Times New Roman"/>
                  <w:color w:val="000000"/>
                  <w:lang w:eastAsia="fr-FR"/>
                </w:rPr>
                <w:t>Pour les installations existantes dûment recensées et ne faisant pas partie des 20 % inclus dans la première tranche de travaux, en cas de dispositif d’étanchéité constitué d’une couche en matériaux meubles selon le 2</w:t>
              </w:r>
              <w:r w:rsidRPr="00112A6D">
                <w:rPr>
                  <w:rFonts w:eastAsia="Times New Roman"/>
                  <w:color w:val="000000"/>
                  <w:vertAlign w:val="superscript"/>
                  <w:lang w:eastAsia="fr-FR"/>
                </w:rPr>
                <w:t>ème</w:t>
              </w:r>
              <w:r w:rsidRPr="00112A6D">
                <w:rPr>
                  <w:rFonts w:eastAsia="Times New Roman"/>
                  <w:color w:val="000000"/>
                  <w:lang w:eastAsia="fr-FR"/>
                </w:rPr>
                <w:t xml:space="preserve"> tiret du 22-1-1, l’épaisseur prise pour le calcul peut dépasser 0,5mètre sans toutefois dépasser 3 mètres, si l’ensemble des conditions suivantes sont respectées :</w:t>
              </w:r>
            </w:ins>
          </w:p>
          <w:p w14:paraId="3777B06A" w14:textId="77777777" w:rsidR="00112A6D" w:rsidRPr="00112A6D" w:rsidRDefault="00112A6D" w:rsidP="00112A6D">
            <w:pPr>
              <w:spacing w:before="100" w:beforeAutospacing="1" w:after="0" w:line="240" w:lineRule="auto"/>
              <w:jc w:val="both"/>
              <w:rPr>
                <w:ins w:id="793" w:author="MONTOYA Bénédicte" w:date="2020-08-14T10:15:00Z"/>
                <w:rFonts w:eastAsia="Times New Roman"/>
                <w:color w:val="000000"/>
                <w:lang w:eastAsia="fr-FR"/>
              </w:rPr>
            </w:pPr>
            <w:ins w:id="794" w:author="MONTOYA Bénédicte" w:date="2020-08-14T10:15:00Z">
              <w:r w:rsidRPr="00112A6D">
                <w:rPr>
                  <w:rFonts w:eastAsia="Times New Roman"/>
                  <w:color w:val="000000"/>
                  <w:lang w:eastAsia="fr-FR"/>
                </w:rPr>
                <w:lastRenderedPageBreak/>
                <w:t>-          L’exploitant met en place une couronne d’étanchéité répondant aux caractéristiques du 1</w:t>
              </w:r>
              <w:r w:rsidRPr="00112A6D">
                <w:rPr>
                  <w:rFonts w:eastAsia="Times New Roman"/>
                  <w:color w:val="000000"/>
                  <w:vertAlign w:val="superscript"/>
                  <w:lang w:eastAsia="fr-FR"/>
                </w:rPr>
                <w:t>er</w:t>
              </w:r>
              <w:r w:rsidRPr="00112A6D">
                <w:rPr>
                  <w:rFonts w:eastAsia="Times New Roman"/>
                  <w:color w:val="000000"/>
                  <w:lang w:eastAsia="fr-FR"/>
                </w:rPr>
                <w:t xml:space="preserve"> tiret du 22-1-1.. Le dispositif est conçu et dimensionné de telle manière à collecter les fuites de probabilité de classe A à C selon l’échelle établie à  l’annexe I de l’arrêté du 29 septembre 2005 susvisé, en provenance du réservoir, de ses accessoires, du raccordement des tuyauteries au réservoir et des pompes de liquides inflammables présentes dans la rétention, à confiner dans la zone étanche le produit épandu, à détecter la présence de produit et à permettre son évacuation ;</w:t>
              </w:r>
            </w:ins>
          </w:p>
          <w:p w14:paraId="05B7A9A7" w14:textId="77777777" w:rsidR="00112A6D" w:rsidRPr="00112A6D" w:rsidRDefault="00112A6D" w:rsidP="00112A6D">
            <w:pPr>
              <w:spacing w:before="100" w:beforeAutospacing="1" w:after="0" w:line="240" w:lineRule="auto"/>
              <w:jc w:val="both"/>
              <w:rPr>
                <w:ins w:id="795" w:author="MONTOYA Bénédicte" w:date="2020-08-14T10:15:00Z"/>
                <w:rFonts w:eastAsia="Times New Roman"/>
                <w:color w:val="000000"/>
                <w:lang w:eastAsia="fr-FR"/>
              </w:rPr>
            </w:pPr>
            <w:ins w:id="796" w:author="MONTOYA Bénédicte" w:date="2020-08-14T10:15:00Z">
              <w:r w:rsidRPr="00112A6D">
                <w:rPr>
                  <w:rFonts w:eastAsia="Times New Roman"/>
                  <w:color w:val="000000"/>
                  <w:lang w:eastAsia="fr-FR"/>
                </w:rPr>
                <w:t xml:space="preserve">-          Y compris dans le cas de réceptions non automatiques, les réservoirs sont équipés d’un système de sécurité instrumenté, indépendant du dispositif de mesure de niveau, réalisant les actions nécessaires pour interrompre le remplissage du réservoir avant l'atteinte du niveau de débordement. Ce système est constitué de deux sécurités de niveau haut et très haut indépendantes du dispositif de mesure de niveau et conformes aux exigences définies par les alinéas 3 à 15 de l’article 16 du présent arrêté, sauf si l’exploitant justifie que le système qu’il met en place garantit un niveau d’efficacité et de fiabilité équivalent ; </w:t>
              </w:r>
            </w:ins>
          </w:p>
          <w:p w14:paraId="71F428A8" w14:textId="77777777" w:rsidR="00112A6D" w:rsidRPr="00112A6D" w:rsidRDefault="00112A6D" w:rsidP="00112A6D">
            <w:pPr>
              <w:spacing w:before="100" w:beforeAutospacing="1" w:after="0" w:line="240" w:lineRule="auto"/>
              <w:jc w:val="both"/>
              <w:rPr>
                <w:ins w:id="797" w:author="MONTOYA Bénédicte" w:date="2020-08-14T10:15:00Z"/>
                <w:rFonts w:eastAsia="Times New Roman"/>
                <w:color w:val="000000"/>
                <w:lang w:eastAsia="fr-FR"/>
              </w:rPr>
            </w:pPr>
            <w:ins w:id="798" w:author="MONTOYA Bénédicte" w:date="2020-08-14T10:15:00Z">
              <w:r w:rsidRPr="00112A6D">
                <w:rPr>
                  <w:rFonts w:eastAsia="Times New Roman"/>
                  <w:color w:val="000000"/>
                  <w:lang w:eastAsia="fr-FR"/>
                </w:rPr>
                <w:t>-          L’exploitant démontre sa capacité, en cas de fuite non collectée par la couronne d’étanchéité, à reprendre ou à évacuer le liquide présent dans la rétention dans une durée inférieure à 100 h, et à disposer des moyens d’excavation afin d’évacuer dans une durée inférieure au rapport h/v calculé l’ensemble des matériaux contaminés par le produit vers des filières de valorisation, de traitement ou d’élimination adaptées ;</w:t>
              </w:r>
            </w:ins>
          </w:p>
          <w:p w14:paraId="3EC8AFB0" w14:textId="77777777" w:rsidR="00112A6D" w:rsidRPr="00112A6D" w:rsidRDefault="00112A6D" w:rsidP="00112A6D">
            <w:pPr>
              <w:spacing w:before="100" w:beforeAutospacing="1" w:after="0" w:line="240" w:lineRule="auto"/>
              <w:jc w:val="both"/>
              <w:rPr>
                <w:ins w:id="799" w:author="MONTOYA Bénédicte" w:date="2020-08-14T10:15:00Z"/>
                <w:rFonts w:eastAsia="Times New Roman"/>
                <w:color w:val="000000"/>
                <w:lang w:eastAsia="fr-FR"/>
              </w:rPr>
            </w:pPr>
            <w:ins w:id="800" w:author="MONTOYA Bénédicte" w:date="2020-08-14T10:15:00Z">
              <w:r w:rsidRPr="00112A6D">
                <w:rPr>
                  <w:rFonts w:eastAsia="Times New Roman"/>
                  <w:color w:val="000000"/>
                  <w:lang w:eastAsia="fr-FR"/>
                </w:rPr>
                <w:t>-          L’exploitant s’engage à mettre en œuvre les mesures définies à l’alinéa précédent y compris si cela induit un endommagement irrémédiable du ou des réservoirs de la cuvette concernée.</w:t>
              </w:r>
            </w:ins>
          </w:p>
          <w:p w14:paraId="3408DA1D" w14:textId="77777777" w:rsidR="00112A6D" w:rsidRPr="00112A6D" w:rsidRDefault="00112A6D" w:rsidP="00112A6D">
            <w:pPr>
              <w:spacing w:before="100" w:beforeAutospacing="1" w:after="284" w:line="240" w:lineRule="auto"/>
              <w:jc w:val="both"/>
              <w:rPr>
                <w:ins w:id="801" w:author="MONTOYA Bénédicte" w:date="2020-08-14T10:15:00Z"/>
                <w:rFonts w:eastAsia="Times New Roman"/>
                <w:color w:val="000000"/>
                <w:lang w:eastAsia="fr-FR"/>
              </w:rPr>
            </w:pPr>
            <w:ins w:id="802" w:author="MONTOYA Bénédicte" w:date="2020-08-14T10:15:00Z">
              <w:r w:rsidRPr="00112A6D">
                <w:rPr>
                  <w:rFonts w:eastAsia="Times New Roman"/>
                  <w:color w:val="000000"/>
                  <w:lang w:eastAsia="fr-FR"/>
                </w:rPr>
                <w:t xml:space="preserve">Sont toutefois dispensées des exigences formulées </w:t>
              </w:r>
              <w:r w:rsidRPr="00112A6D">
                <w:rPr>
                  <w:rFonts w:eastAsia="Times New Roman"/>
                  <w:strike/>
                  <w:color w:val="000000"/>
                  <w:shd w:val="clear" w:color="auto" w:fill="D3D3D3"/>
                  <w:lang w:eastAsia="fr-FR"/>
                </w:rPr>
                <w:t>'</w:t>
              </w:r>
              <w:r w:rsidRPr="00112A6D">
                <w:rPr>
                  <w:rFonts w:eastAsia="Times New Roman"/>
                  <w:color w:val="000000"/>
                  <w:lang w:eastAsia="fr-FR"/>
                </w:rPr>
                <w:t>au premier alinéa</w:t>
              </w:r>
              <w:r w:rsidRPr="00112A6D">
                <w:rPr>
                  <w:rFonts w:eastAsia="Times New Roman"/>
                  <w:strike/>
                  <w:color w:val="000000"/>
                  <w:lang w:eastAsia="fr-FR"/>
                </w:rPr>
                <w:t xml:space="preserve"> </w:t>
              </w:r>
              <w:r w:rsidRPr="00112A6D">
                <w:rPr>
                  <w:rFonts w:eastAsia="Times New Roman"/>
                  <w:color w:val="000000"/>
                  <w:lang w:eastAsia="fr-FR"/>
                </w:rPr>
                <w:t>:- les rétentions associées à des réservoirs existants contenant des liquides inflammables non visés par une phrase de risque R22, R23, R25, R26, R28, R39, R40, R45, R46, R48, R49, R50, R51, R52, R53, R54, R56, R58, R60, R61, R62, R63, R65, R68, ou par une de leur combinaison, ou par une mention de danger H300, H301, H302, H304, H330, H331, H340, H341, H350, H351, H360F, H360D, H360FD, H360Fd, H360Df, H361f, H361d, H361fd, H370, H371, H372, H373, H400, H410, H411, H412 ou H413, ou par une de leur combinaison ;</w:t>
              </w:r>
            </w:ins>
          </w:p>
          <w:p w14:paraId="52A468F2" w14:textId="77777777" w:rsidR="00112A6D" w:rsidRPr="00112A6D" w:rsidRDefault="00112A6D" w:rsidP="00112A6D">
            <w:pPr>
              <w:spacing w:before="100" w:beforeAutospacing="1" w:after="0" w:line="240" w:lineRule="auto"/>
              <w:jc w:val="both"/>
              <w:rPr>
                <w:ins w:id="803" w:author="MONTOYA Bénédicte" w:date="2020-08-14T10:15:00Z"/>
                <w:rFonts w:eastAsia="Times New Roman"/>
                <w:color w:val="000000"/>
                <w:lang w:eastAsia="fr-FR"/>
              </w:rPr>
            </w:pPr>
            <w:ins w:id="804" w:author="MONTOYA Bénédicte" w:date="2020-08-14T10:15:00Z">
              <w:r w:rsidRPr="00112A6D">
                <w:rPr>
                  <w:rFonts w:eastAsia="Times New Roman"/>
                  <w:color w:val="000000"/>
                  <w:lang w:eastAsia="fr-FR"/>
                </w:rPr>
                <w:t>- les rétentions associées à des réservoirs existants contenant des liquides inflammables non visés par une phrase de risque R23, R26, R39, R54, R56, R58, R60, R61 ou par une de leur combinaison, ou par une mention de danger H330, H331, H360F, H360D, H360FD, H360Fd, H360Df, H370 ou par une de leur combinaison, et pour lesquelles une étude hydrogéologique réalisée par un organisme compétent et indépendant atteste de l'absence de voie de transfert vers une nappe exploitée ou susceptible d'être exploitée, pour des usages agricoles ou en eau potable ;</w:t>
              </w:r>
            </w:ins>
          </w:p>
          <w:p w14:paraId="085AE0A9" w14:textId="77777777" w:rsidR="00112A6D" w:rsidRPr="00112A6D" w:rsidRDefault="00112A6D" w:rsidP="00112A6D">
            <w:pPr>
              <w:spacing w:before="100" w:beforeAutospacing="1" w:after="0" w:line="240" w:lineRule="auto"/>
              <w:jc w:val="both"/>
              <w:rPr>
                <w:ins w:id="805" w:author="MONTOYA Bénédicte" w:date="2020-08-14T10:15:00Z"/>
                <w:rFonts w:eastAsia="Times New Roman"/>
                <w:color w:val="000000"/>
                <w:lang w:eastAsia="fr-FR"/>
              </w:rPr>
            </w:pPr>
            <w:ins w:id="806" w:author="MONTOYA Bénédicte" w:date="2020-08-14T10:15:00Z">
              <w:r w:rsidRPr="00112A6D">
                <w:rPr>
                  <w:rFonts w:eastAsia="Times New Roman"/>
                  <w:color w:val="000000"/>
                  <w:lang w:eastAsia="fr-FR"/>
                </w:rPr>
                <w:t> </w:t>
              </w:r>
            </w:ins>
          </w:p>
          <w:p w14:paraId="21697795" w14:textId="77777777" w:rsidR="00112A6D" w:rsidRPr="00112A6D" w:rsidRDefault="00112A6D" w:rsidP="00112A6D">
            <w:pPr>
              <w:spacing w:before="100" w:beforeAutospacing="1" w:after="0" w:line="240" w:lineRule="auto"/>
              <w:jc w:val="both"/>
              <w:rPr>
                <w:ins w:id="807" w:author="MONTOYA Bénédicte" w:date="2020-08-14T10:15:00Z"/>
                <w:rFonts w:eastAsia="Times New Roman"/>
                <w:color w:val="000000"/>
                <w:lang w:eastAsia="fr-FR"/>
              </w:rPr>
            </w:pPr>
            <w:ins w:id="808" w:author="MONTOYA Bénédicte" w:date="2020-08-14T10:15:00Z">
              <w:r w:rsidRPr="00112A6D">
                <w:rPr>
                  <w:rFonts w:eastAsia="Times New Roman"/>
                  <w:color w:val="000000"/>
                  <w:lang w:eastAsia="fr-FR"/>
                </w:rPr>
                <w:t xml:space="preserve">Sont réputés satisfaire à l’obligation de travaux mentionnée au premier alinéa : </w:t>
              </w:r>
            </w:ins>
          </w:p>
          <w:p w14:paraId="661D4DD8" w14:textId="77777777" w:rsidR="00112A6D" w:rsidRPr="00112A6D" w:rsidRDefault="00112A6D" w:rsidP="00112A6D">
            <w:pPr>
              <w:spacing w:before="100" w:beforeAutospacing="1" w:after="0" w:line="240" w:lineRule="auto"/>
              <w:jc w:val="both"/>
              <w:rPr>
                <w:ins w:id="809" w:author="MONTOYA Bénédicte" w:date="2020-08-14T10:15:00Z"/>
                <w:rFonts w:eastAsia="Times New Roman"/>
                <w:color w:val="000000"/>
                <w:lang w:eastAsia="fr-FR"/>
              </w:rPr>
            </w:pPr>
            <w:ins w:id="810" w:author="MONTOYA Bénédicte" w:date="2020-08-14T10:15:00Z">
              <w:r w:rsidRPr="00112A6D">
                <w:rPr>
                  <w:rFonts w:eastAsia="Times New Roman"/>
                  <w:color w:val="000000"/>
                  <w:lang w:eastAsia="fr-FR"/>
                </w:rPr>
                <w:t>- les rétentions associées à des réservoirs existants dont l’exploitation cesse définitivement avant les échéances mentionnées au premier alinéa.</w:t>
              </w:r>
            </w:ins>
          </w:p>
          <w:p w14:paraId="0D403296" w14:textId="77777777" w:rsidR="00112A6D" w:rsidRPr="00112A6D" w:rsidRDefault="00112A6D" w:rsidP="00112A6D">
            <w:pPr>
              <w:spacing w:before="100" w:beforeAutospacing="1" w:after="0" w:line="240" w:lineRule="auto"/>
              <w:jc w:val="both"/>
              <w:rPr>
                <w:ins w:id="811" w:author="MONTOYA Bénédicte" w:date="2020-08-14T10:15:00Z"/>
                <w:rFonts w:eastAsia="Times New Roman"/>
                <w:color w:val="000000"/>
                <w:lang w:eastAsia="fr-FR"/>
              </w:rPr>
            </w:pPr>
            <w:ins w:id="812" w:author="MONTOYA Bénédicte" w:date="2020-08-14T10:15:00Z">
              <w:r w:rsidRPr="00112A6D">
                <w:rPr>
                  <w:rFonts w:eastAsia="Times New Roman"/>
                  <w:color w:val="000000"/>
                  <w:lang w:eastAsia="fr-FR"/>
                </w:rPr>
                <w:lastRenderedPageBreak/>
                <w:t> </w:t>
              </w:r>
            </w:ins>
          </w:p>
        </w:tc>
      </w:tr>
      <w:tr w:rsidR="00112A6D" w:rsidRPr="00112A6D" w14:paraId="173AA431" w14:textId="77777777" w:rsidTr="00112A6D">
        <w:trPr>
          <w:tblCellSpacing w:w="0" w:type="dxa"/>
          <w:ins w:id="813"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49409F0B" w14:textId="77777777" w:rsidR="00112A6D" w:rsidRPr="00112A6D" w:rsidRDefault="00112A6D" w:rsidP="00112A6D">
            <w:pPr>
              <w:spacing w:before="100" w:beforeAutospacing="1" w:after="0" w:line="240" w:lineRule="auto"/>
              <w:jc w:val="both"/>
              <w:rPr>
                <w:ins w:id="814" w:author="MONTOYA Bénédicte" w:date="2020-08-14T10:15:00Z"/>
                <w:rFonts w:eastAsia="Times New Roman"/>
                <w:color w:val="000000"/>
                <w:lang w:eastAsia="fr-FR"/>
              </w:rPr>
            </w:pPr>
            <w:ins w:id="815" w:author="MONTOYA Bénédicte" w:date="2020-08-14T10:15:00Z">
              <w:r w:rsidRPr="00112A6D">
                <w:rPr>
                  <w:rFonts w:eastAsia="Times New Roman"/>
                  <w:color w:val="000000"/>
                  <w:lang w:eastAsia="fr-FR"/>
                </w:rPr>
                <w:lastRenderedPageBreak/>
                <w:t>22-2</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F223DBD" w14:textId="77777777" w:rsidR="00112A6D" w:rsidRPr="00112A6D" w:rsidRDefault="00112A6D" w:rsidP="00112A6D">
            <w:pPr>
              <w:spacing w:before="100" w:beforeAutospacing="1" w:after="0" w:line="240" w:lineRule="auto"/>
              <w:jc w:val="both"/>
              <w:rPr>
                <w:ins w:id="816" w:author="MONTOYA Bénédicte" w:date="2020-08-14T10:15:00Z"/>
                <w:rFonts w:eastAsia="Times New Roman"/>
                <w:color w:val="000000"/>
                <w:lang w:eastAsia="fr-FR"/>
              </w:rPr>
            </w:pPr>
            <w:ins w:id="817" w:author="MONTOYA Bénédicte" w:date="2020-08-14T10:15:00Z">
              <w:r w:rsidRPr="00112A6D">
                <w:rPr>
                  <w:rFonts w:eastAsia="Times New Roman"/>
                  <w:color w:val="000000"/>
                  <w:lang w:eastAsia="fr-FR"/>
                </w:rPr>
                <w:t>Les dispositions du 1</w:t>
              </w:r>
              <w:r w:rsidRPr="00112A6D">
                <w:rPr>
                  <w:rFonts w:eastAsia="Times New Roman"/>
                  <w:color w:val="000000"/>
                  <w:vertAlign w:val="superscript"/>
                  <w:lang w:eastAsia="fr-FR"/>
                </w:rPr>
                <w:t>er</w:t>
              </w:r>
              <w:r w:rsidRPr="00112A6D">
                <w:rPr>
                  <w:rFonts w:eastAsia="Times New Roman"/>
                  <w:color w:val="000000"/>
                  <w:lang w:eastAsia="fr-FR"/>
                </w:rPr>
                <w:t xml:space="preserve"> alinéa du 22-2-1 sont applicables aux installations existantes au 30 juin 2011.</w:t>
              </w:r>
            </w:ins>
          </w:p>
          <w:p w14:paraId="6FA76635" w14:textId="77777777" w:rsidR="00112A6D" w:rsidRPr="00112A6D" w:rsidRDefault="00112A6D" w:rsidP="00112A6D">
            <w:pPr>
              <w:spacing w:before="100" w:beforeAutospacing="1" w:after="0" w:line="240" w:lineRule="auto"/>
              <w:jc w:val="both"/>
              <w:rPr>
                <w:ins w:id="818" w:author="MONTOYA Bénédicte" w:date="2020-08-14T10:15:00Z"/>
                <w:rFonts w:eastAsia="Times New Roman"/>
                <w:color w:val="000000"/>
                <w:lang w:eastAsia="fr-FR"/>
              </w:rPr>
            </w:pPr>
            <w:ins w:id="819" w:author="MONTOYA Bénédicte" w:date="2020-08-14T10:15:00Z">
              <w:r w:rsidRPr="00112A6D">
                <w:rPr>
                  <w:rFonts w:eastAsia="Times New Roman"/>
                  <w:color w:val="000000"/>
                  <w:lang w:eastAsia="fr-FR"/>
                </w:rPr>
                <w:t>Les dispositions du 2</w:t>
              </w:r>
              <w:r w:rsidRPr="00112A6D">
                <w:rPr>
                  <w:rFonts w:eastAsia="Times New Roman"/>
                  <w:color w:val="000000"/>
                  <w:vertAlign w:val="superscript"/>
                  <w:lang w:eastAsia="fr-FR"/>
                </w:rPr>
                <w:t>ème</w:t>
              </w:r>
              <w:r w:rsidRPr="00112A6D">
                <w:rPr>
                  <w:rFonts w:eastAsia="Times New Roman"/>
                  <w:color w:val="000000"/>
                  <w:lang w:eastAsia="fr-FR"/>
                </w:rPr>
                <w:t xml:space="preserve"> alinéa du 22-2-1 sont applicables à compter du 31 décembre 2012.</w:t>
              </w:r>
            </w:ins>
          </w:p>
          <w:p w14:paraId="0408E456" w14:textId="77777777" w:rsidR="00112A6D" w:rsidRPr="00112A6D" w:rsidRDefault="00112A6D" w:rsidP="00112A6D">
            <w:pPr>
              <w:spacing w:before="100" w:beforeAutospacing="1" w:after="0" w:line="240" w:lineRule="auto"/>
              <w:jc w:val="both"/>
              <w:rPr>
                <w:ins w:id="820" w:author="MONTOYA Bénédicte" w:date="2020-08-14T10:15:00Z"/>
                <w:rFonts w:eastAsia="Times New Roman"/>
                <w:color w:val="000000"/>
                <w:lang w:eastAsia="fr-FR"/>
              </w:rPr>
            </w:pPr>
            <w:ins w:id="821" w:author="MONTOYA Bénédicte" w:date="2020-08-14T10:15:00Z">
              <w:r w:rsidRPr="00112A6D">
                <w:rPr>
                  <w:rFonts w:eastAsia="Times New Roman"/>
                  <w:color w:val="000000"/>
                  <w:lang w:eastAsia="fr-FR"/>
                </w:rPr>
                <w:t>Les dispositions du 22-2-2 ne sont pas applicables. </w:t>
              </w:r>
            </w:ins>
          </w:p>
          <w:p w14:paraId="642C6C11" w14:textId="77777777" w:rsidR="00112A6D" w:rsidRPr="00112A6D" w:rsidRDefault="00112A6D" w:rsidP="00112A6D">
            <w:pPr>
              <w:spacing w:before="100" w:beforeAutospacing="1" w:after="0" w:line="240" w:lineRule="auto"/>
              <w:jc w:val="both"/>
              <w:rPr>
                <w:ins w:id="822" w:author="MONTOYA Bénédicte" w:date="2020-08-14T10:15:00Z"/>
                <w:rFonts w:eastAsia="Times New Roman"/>
                <w:color w:val="000000"/>
                <w:lang w:eastAsia="fr-FR"/>
              </w:rPr>
            </w:pPr>
            <w:ins w:id="823" w:author="MONTOYA Bénédicte" w:date="2020-08-14T10:15:00Z">
              <w:r w:rsidRPr="00112A6D">
                <w:rPr>
                  <w:rFonts w:eastAsia="Times New Roman"/>
                  <w:color w:val="000000"/>
                  <w:lang w:eastAsia="fr-FR"/>
                </w:rPr>
                <w:t>Les autres dispositions sont applicables. </w:t>
              </w:r>
            </w:ins>
          </w:p>
        </w:tc>
      </w:tr>
      <w:tr w:rsidR="00112A6D" w:rsidRPr="00112A6D" w14:paraId="111A95AB" w14:textId="77777777" w:rsidTr="00112A6D">
        <w:trPr>
          <w:tblCellSpacing w:w="0" w:type="dxa"/>
          <w:ins w:id="824"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3FB9A160" w14:textId="77777777" w:rsidR="00112A6D" w:rsidRPr="00112A6D" w:rsidRDefault="00112A6D" w:rsidP="00112A6D">
            <w:pPr>
              <w:spacing w:before="100" w:beforeAutospacing="1" w:after="0" w:line="240" w:lineRule="auto"/>
              <w:jc w:val="both"/>
              <w:rPr>
                <w:ins w:id="825" w:author="MONTOYA Bénédicte" w:date="2020-08-14T10:15:00Z"/>
                <w:rFonts w:eastAsia="Times New Roman"/>
                <w:color w:val="000000"/>
                <w:lang w:eastAsia="fr-FR"/>
              </w:rPr>
            </w:pPr>
            <w:ins w:id="826" w:author="MONTOYA Bénédicte" w:date="2020-08-14T10:15:00Z">
              <w:r w:rsidRPr="00112A6D">
                <w:rPr>
                  <w:rFonts w:eastAsia="Times New Roman"/>
                  <w:color w:val="000000"/>
                  <w:lang w:eastAsia="fr-FR"/>
                </w:rPr>
                <w:t>22-3, 22-4</w:t>
              </w:r>
            </w:ins>
          </w:p>
          <w:p w14:paraId="4F70B4D8" w14:textId="77777777" w:rsidR="00112A6D" w:rsidRPr="00112A6D" w:rsidRDefault="00112A6D" w:rsidP="00112A6D">
            <w:pPr>
              <w:spacing w:before="100" w:beforeAutospacing="1" w:after="0" w:line="240" w:lineRule="auto"/>
              <w:jc w:val="both"/>
              <w:rPr>
                <w:ins w:id="827" w:author="MONTOYA Bénédicte" w:date="2020-08-14T10:15:00Z"/>
                <w:rFonts w:eastAsia="Times New Roman"/>
                <w:color w:val="000000"/>
                <w:lang w:eastAsia="fr-FR"/>
              </w:rPr>
            </w:pPr>
            <w:ins w:id="828" w:author="MONTOYA Bénédicte" w:date="2020-08-14T10:15:00Z">
              <w:r w:rsidRPr="00112A6D">
                <w:rPr>
                  <w:rFonts w:eastAsia="Times New Roman"/>
                  <w:color w:val="000000"/>
                  <w:lang w:eastAsia="fr-FR"/>
                </w:rPr>
                <w:t>22-6</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1D69B8F" w14:textId="77777777" w:rsidR="00112A6D" w:rsidRPr="00112A6D" w:rsidRDefault="00112A6D" w:rsidP="00112A6D">
            <w:pPr>
              <w:spacing w:before="100" w:beforeAutospacing="1" w:after="0" w:line="240" w:lineRule="auto"/>
              <w:jc w:val="both"/>
              <w:rPr>
                <w:ins w:id="829" w:author="MONTOYA Bénédicte" w:date="2020-08-14T10:15:00Z"/>
                <w:rFonts w:eastAsia="Times New Roman"/>
                <w:color w:val="000000"/>
                <w:lang w:eastAsia="fr-FR"/>
              </w:rPr>
            </w:pPr>
            <w:ins w:id="830" w:author="MONTOYA Bénédicte" w:date="2020-08-14T10:15:00Z">
              <w:r w:rsidRPr="00112A6D">
                <w:rPr>
                  <w:rFonts w:eastAsia="Times New Roman"/>
                  <w:color w:val="000000"/>
                  <w:lang w:eastAsia="fr-FR"/>
                </w:rPr>
                <w:t>Les dispositions ne sont pas applicables.</w:t>
              </w:r>
            </w:ins>
          </w:p>
        </w:tc>
      </w:tr>
      <w:tr w:rsidR="00112A6D" w:rsidRPr="00112A6D" w14:paraId="00854A82" w14:textId="77777777" w:rsidTr="00112A6D">
        <w:trPr>
          <w:tblCellSpacing w:w="0" w:type="dxa"/>
          <w:ins w:id="831"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43EC76FF" w14:textId="77777777" w:rsidR="00112A6D" w:rsidRPr="00112A6D" w:rsidRDefault="00112A6D" w:rsidP="00112A6D">
            <w:pPr>
              <w:spacing w:before="100" w:beforeAutospacing="1" w:after="0" w:line="240" w:lineRule="auto"/>
              <w:jc w:val="both"/>
              <w:rPr>
                <w:ins w:id="832" w:author="MONTOYA Bénédicte" w:date="2020-08-14T10:15:00Z"/>
                <w:rFonts w:eastAsia="Times New Roman"/>
                <w:color w:val="000000"/>
                <w:lang w:eastAsia="fr-FR"/>
              </w:rPr>
            </w:pPr>
            <w:ins w:id="833" w:author="MONTOYA Bénédicte" w:date="2020-08-14T10:15:00Z">
              <w:r w:rsidRPr="00112A6D">
                <w:rPr>
                  <w:rFonts w:eastAsia="Times New Roman"/>
                  <w:color w:val="000000"/>
                  <w:lang w:eastAsia="fr-FR"/>
                </w:rPr>
                <w:t>22-5</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19DDF1D" w14:textId="77777777" w:rsidR="00112A6D" w:rsidRPr="00112A6D" w:rsidRDefault="00112A6D" w:rsidP="00112A6D">
            <w:pPr>
              <w:spacing w:before="100" w:beforeAutospacing="1" w:after="0" w:line="240" w:lineRule="auto"/>
              <w:jc w:val="both"/>
              <w:rPr>
                <w:ins w:id="834" w:author="MONTOYA Bénédicte" w:date="2020-08-14T10:15:00Z"/>
                <w:rFonts w:eastAsia="Times New Roman"/>
                <w:color w:val="000000"/>
                <w:lang w:eastAsia="fr-FR"/>
              </w:rPr>
            </w:pPr>
            <w:ins w:id="835" w:author="MONTOYA Bénédicte" w:date="2020-08-14T10:15:00Z">
              <w:r w:rsidRPr="00112A6D">
                <w:rPr>
                  <w:rFonts w:eastAsia="Times New Roman"/>
                  <w:color w:val="000000"/>
                  <w:lang w:eastAsia="fr-FR"/>
                </w:rPr>
                <w:t>Pour les installations existantes, l'exploitant fournit au préfet avant le 16 novembre 2013, une étude technico-économique évaluant la possibilité de répondre aux dispositions du point 22-5.</w:t>
              </w:r>
            </w:ins>
          </w:p>
        </w:tc>
      </w:tr>
      <w:tr w:rsidR="00112A6D" w:rsidRPr="00112A6D" w14:paraId="32FDA0C7" w14:textId="77777777" w:rsidTr="00112A6D">
        <w:trPr>
          <w:tblCellSpacing w:w="0" w:type="dxa"/>
          <w:ins w:id="836"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14881114" w14:textId="77777777" w:rsidR="00112A6D" w:rsidRPr="00112A6D" w:rsidRDefault="00112A6D" w:rsidP="00112A6D">
            <w:pPr>
              <w:spacing w:before="100" w:beforeAutospacing="1" w:after="0" w:line="240" w:lineRule="auto"/>
              <w:jc w:val="both"/>
              <w:rPr>
                <w:ins w:id="837" w:author="MONTOYA Bénédicte" w:date="2020-08-14T10:15:00Z"/>
                <w:rFonts w:eastAsia="Times New Roman"/>
                <w:color w:val="000000"/>
                <w:lang w:eastAsia="fr-FR"/>
              </w:rPr>
            </w:pPr>
            <w:ins w:id="838" w:author="MONTOYA Bénédicte" w:date="2020-08-14T10:15:00Z">
              <w:r w:rsidRPr="00112A6D">
                <w:rPr>
                  <w:rFonts w:eastAsia="Times New Roman"/>
                  <w:color w:val="000000"/>
                  <w:lang w:eastAsia="fr-FR"/>
                </w:rPr>
                <w:t>22-7</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303FA6B" w14:textId="77777777" w:rsidR="00112A6D" w:rsidRPr="00112A6D" w:rsidRDefault="00112A6D" w:rsidP="00112A6D">
            <w:pPr>
              <w:spacing w:before="100" w:beforeAutospacing="1" w:after="0" w:line="240" w:lineRule="auto"/>
              <w:jc w:val="both"/>
              <w:rPr>
                <w:ins w:id="839" w:author="MONTOYA Bénédicte" w:date="2020-08-14T10:15:00Z"/>
                <w:rFonts w:eastAsia="Times New Roman"/>
                <w:color w:val="000000"/>
                <w:lang w:eastAsia="fr-FR"/>
              </w:rPr>
            </w:pPr>
            <w:ins w:id="840" w:author="MONTOYA Bénédicte" w:date="2020-08-14T10:15:00Z">
              <w:r w:rsidRPr="00112A6D">
                <w:rPr>
                  <w:rFonts w:eastAsia="Times New Roman"/>
                  <w:color w:val="000000"/>
                  <w:lang w:eastAsia="fr-FR"/>
                </w:rPr>
                <w:t xml:space="preserve">Le point 22-7-1 est applicable aux installations existantes à compter du 16 novembre 2015. </w:t>
              </w:r>
            </w:ins>
          </w:p>
          <w:p w14:paraId="0AAAAB29" w14:textId="77777777" w:rsidR="00112A6D" w:rsidRPr="00112A6D" w:rsidRDefault="00112A6D" w:rsidP="00112A6D">
            <w:pPr>
              <w:spacing w:before="100" w:beforeAutospacing="1" w:after="0" w:line="240" w:lineRule="auto"/>
              <w:jc w:val="both"/>
              <w:rPr>
                <w:ins w:id="841" w:author="MONTOYA Bénédicte" w:date="2020-08-14T10:15:00Z"/>
                <w:rFonts w:eastAsia="Times New Roman"/>
                <w:color w:val="000000"/>
                <w:lang w:eastAsia="fr-FR"/>
              </w:rPr>
            </w:pPr>
            <w:ins w:id="842" w:author="MONTOYA Bénédicte" w:date="2020-08-14T10:15:00Z">
              <w:r w:rsidRPr="00112A6D">
                <w:rPr>
                  <w:rFonts w:eastAsia="Times New Roman"/>
                  <w:color w:val="000000"/>
                  <w:lang w:eastAsia="fr-FR"/>
                </w:rPr>
                <w:t>Pour les installations existantes, l'exploitant fournit au préfet avant le 16 novembre 2013, une étude technico-économique évaluant la possibilité de répondre aux dispositions du 27-7-2. </w:t>
              </w:r>
            </w:ins>
          </w:p>
          <w:p w14:paraId="5074FC3D" w14:textId="77777777" w:rsidR="00112A6D" w:rsidRPr="00112A6D" w:rsidRDefault="00112A6D" w:rsidP="00112A6D">
            <w:pPr>
              <w:spacing w:before="100" w:beforeAutospacing="1" w:after="0" w:line="240" w:lineRule="auto"/>
              <w:jc w:val="both"/>
              <w:rPr>
                <w:ins w:id="843" w:author="MONTOYA Bénédicte" w:date="2020-08-14T10:15:00Z"/>
                <w:rFonts w:eastAsia="Times New Roman"/>
                <w:color w:val="000000"/>
                <w:lang w:eastAsia="fr-FR"/>
              </w:rPr>
            </w:pPr>
            <w:ins w:id="844" w:author="MONTOYA Bénédicte" w:date="2020-08-14T10:15:00Z">
              <w:r w:rsidRPr="00112A6D">
                <w:rPr>
                  <w:rFonts w:eastAsia="Times New Roman"/>
                  <w:color w:val="000000"/>
                  <w:lang w:eastAsia="fr-FR"/>
                </w:rPr>
                <w:t>Le 22-7.3 est applicable. </w:t>
              </w:r>
            </w:ins>
          </w:p>
        </w:tc>
      </w:tr>
      <w:tr w:rsidR="00112A6D" w:rsidRPr="00112A6D" w14:paraId="11902B3F" w14:textId="77777777" w:rsidTr="00112A6D">
        <w:trPr>
          <w:tblCellSpacing w:w="0" w:type="dxa"/>
          <w:ins w:id="84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470DCC5B" w14:textId="77777777" w:rsidR="00112A6D" w:rsidRPr="00112A6D" w:rsidRDefault="00112A6D" w:rsidP="00112A6D">
            <w:pPr>
              <w:spacing w:before="100" w:beforeAutospacing="1" w:after="0" w:line="240" w:lineRule="auto"/>
              <w:jc w:val="both"/>
              <w:rPr>
                <w:ins w:id="846" w:author="MONTOYA Bénédicte" w:date="2020-08-14T10:15:00Z"/>
                <w:rFonts w:eastAsia="Times New Roman"/>
                <w:color w:val="000000"/>
                <w:lang w:eastAsia="fr-FR"/>
              </w:rPr>
            </w:pPr>
            <w:ins w:id="847" w:author="MONTOYA Bénédicte" w:date="2020-08-14T10:15:00Z">
              <w:r w:rsidRPr="00112A6D">
                <w:rPr>
                  <w:rFonts w:eastAsia="Times New Roman"/>
                  <w:color w:val="000000"/>
                  <w:lang w:eastAsia="fr-FR"/>
                </w:rPr>
                <w:t>22-8</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765A5A2" w14:textId="77777777" w:rsidR="00112A6D" w:rsidRPr="00112A6D" w:rsidRDefault="00112A6D" w:rsidP="00112A6D">
            <w:pPr>
              <w:spacing w:before="100" w:beforeAutospacing="1" w:after="0" w:line="240" w:lineRule="auto"/>
              <w:jc w:val="both"/>
              <w:rPr>
                <w:ins w:id="848" w:author="MONTOYA Bénédicte" w:date="2020-08-14T10:15:00Z"/>
                <w:rFonts w:eastAsia="Times New Roman"/>
                <w:color w:val="000000"/>
                <w:lang w:eastAsia="fr-FR"/>
              </w:rPr>
            </w:pPr>
            <w:ins w:id="849" w:author="MONTOYA Bénédicte" w:date="2020-08-14T10:15:00Z">
              <w:r w:rsidRPr="00112A6D">
                <w:rPr>
                  <w:rFonts w:eastAsia="Times New Roman"/>
                  <w:color w:val="000000"/>
                  <w:lang w:eastAsia="fr-FR"/>
                </w:rPr>
                <w:t>Pour les installations existantes, l'exploitant fournit au préfet avant le 16 novembre 2013, une étude technico-économique évaluant la possibilité de répondre aux dispositions du 22-8.</w:t>
              </w:r>
            </w:ins>
          </w:p>
        </w:tc>
      </w:tr>
      <w:tr w:rsidR="00112A6D" w:rsidRPr="00112A6D" w14:paraId="0159B134" w14:textId="77777777" w:rsidTr="00112A6D">
        <w:trPr>
          <w:tblCellSpacing w:w="0" w:type="dxa"/>
          <w:ins w:id="850"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2D7B8DF" w14:textId="77777777" w:rsidR="00112A6D" w:rsidRPr="00112A6D" w:rsidRDefault="00112A6D" w:rsidP="00112A6D">
            <w:pPr>
              <w:spacing w:before="100" w:beforeAutospacing="1" w:after="0" w:line="240" w:lineRule="auto"/>
              <w:jc w:val="both"/>
              <w:rPr>
                <w:ins w:id="851" w:author="MONTOYA Bénédicte" w:date="2020-08-14T10:15:00Z"/>
                <w:rFonts w:eastAsia="Times New Roman"/>
                <w:color w:val="000000"/>
                <w:lang w:eastAsia="fr-FR"/>
              </w:rPr>
            </w:pPr>
            <w:ins w:id="852" w:author="MONTOYA Bénédicte" w:date="2020-08-14T10:15:00Z">
              <w:r w:rsidRPr="00112A6D">
                <w:rPr>
                  <w:rFonts w:eastAsia="Times New Roman"/>
                  <w:color w:val="000000"/>
                  <w:lang w:eastAsia="fr-FR"/>
                </w:rPr>
                <w:t>22-9</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8DC2A91" w14:textId="77777777" w:rsidR="00112A6D" w:rsidRPr="00112A6D" w:rsidRDefault="00112A6D" w:rsidP="00112A6D">
            <w:pPr>
              <w:spacing w:before="100" w:beforeAutospacing="1" w:after="0" w:line="240" w:lineRule="auto"/>
              <w:jc w:val="both"/>
              <w:rPr>
                <w:ins w:id="853" w:author="MONTOYA Bénédicte" w:date="2020-08-14T10:15:00Z"/>
                <w:rFonts w:eastAsia="Times New Roman"/>
                <w:color w:val="000000"/>
                <w:lang w:eastAsia="fr-FR"/>
              </w:rPr>
            </w:pPr>
            <w:ins w:id="854" w:author="MONTOYA Bénédicte" w:date="2020-08-14T10:15:00Z">
              <w:r w:rsidRPr="00112A6D">
                <w:rPr>
                  <w:rFonts w:eastAsia="Times New Roman"/>
                  <w:color w:val="000000"/>
                  <w:lang w:eastAsia="fr-FR"/>
                </w:rPr>
                <w:t xml:space="preserve">Ces dispositions sont applicables aux installations existantes à compter du 16 novembre 2015. </w:t>
              </w:r>
            </w:ins>
          </w:p>
        </w:tc>
      </w:tr>
      <w:tr w:rsidR="00112A6D" w:rsidRPr="00112A6D" w14:paraId="20DD92AB" w14:textId="77777777" w:rsidTr="00112A6D">
        <w:trPr>
          <w:tblCellSpacing w:w="0" w:type="dxa"/>
          <w:ins w:id="85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8EFD807" w14:textId="77777777" w:rsidR="00112A6D" w:rsidRPr="00112A6D" w:rsidRDefault="00112A6D" w:rsidP="00112A6D">
            <w:pPr>
              <w:spacing w:before="100" w:beforeAutospacing="1" w:after="0" w:line="240" w:lineRule="auto"/>
              <w:jc w:val="both"/>
              <w:rPr>
                <w:ins w:id="856" w:author="MONTOYA Bénédicte" w:date="2020-08-14T10:15:00Z"/>
                <w:rFonts w:eastAsia="Times New Roman"/>
                <w:color w:val="000000"/>
                <w:lang w:eastAsia="fr-FR"/>
              </w:rPr>
            </w:pPr>
            <w:ins w:id="857" w:author="MONTOYA Bénédicte" w:date="2020-08-14T10:15:00Z">
              <w:r w:rsidRPr="00112A6D">
                <w:rPr>
                  <w:rFonts w:eastAsia="Times New Roman"/>
                  <w:color w:val="000000"/>
                  <w:lang w:eastAsia="fr-FR"/>
                </w:rPr>
                <w:t>22-10</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43F70F7" w14:textId="77777777" w:rsidR="00112A6D" w:rsidRPr="00112A6D" w:rsidRDefault="00112A6D" w:rsidP="00112A6D">
            <w:pPr>
              <w:spacing w:before="100" w:beforeAutospacing="1" w:after="0" w:line="240" w:lineRule="auto"/>
              <w:jc w:val="both"/>
              <w:rPr>
                <w:ins w:id="858" w:author="MONTOYA Bénédicte" w:date="2020-08-14T10:15:00Z"/>
                <w:rFonts w:eastAsia="Times New Roman"/>
                <w:color w:val="000000"/>
                <w:lang w:eastAsia="fr-FR"/>
              </w:rPr>
            </w:pPr>
            <w:ins w:id="859" w:author="MONTOYA Bénédicte" w:date="2020-08-14T10:15:00Z">
              <w:r w:rsidRPr="00112A6D">
                <w:rPr>
                  <w:rFonts w:eastAsia="Times New Roman"/>
                  <w:color w:val="000000"/>
                  <w:lang w:eastAsia="fr-FR"/>
                </w:rPr>
                <w:t>Cette disposition est applicable.</w:t>
              </w:r>
            </w:ins>
          </w:p>
        </w:tc>
      </w:tr>
      <w:tr w:rsidR="00112A6D" w:rsidRPr="00112A6D" w14:paraId="78B65D50" w14:textId="77777777" w:rsidTr="00112A6D">
        <w:trPr>
          <w:tblCellSpacing w:w="0" w:type="dxa"/>
          <w:ins w:id="860"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F5062EA" w14:textId="77777777" w:rsidR="00112A6D" w:rsidRPr="00112A6D" w:rsidRDefault="00112A6D" w:rsidP="00112A6D">
            <w:pPr>
              <w:spacing w:before="100" w:beforeAutospacing="1" w:after="0" w:line="240" w:lineRule="auto"/>
              <w:jc w:val="both"/>
              <w:rPr>
                <w:ins w:id="861" w:author="MONTOYA Bénédicte" w:date="2020-08-14T10:15:00Z"/>
                <w:rFonts w:eastAsia="Times New Roman"/>
                <w:color w:val="000000"/>
                <w:lang w:eastAsia="fr-FR"/>
              </w:rPr>
            </w:pPr>
            <w:ins w:id="862" w:author="MONTOYA Bénédicte" w:date="2020-08-14T10:15:00Z">
              <w:r w:rsidRPr="00112A6D">
                <w:rPr>
                  <w:rFonts w:eastAsia="Times New Roman"/>
                  <w:color w:val="000000"/>
                  <w:lang w:eastAsia="fr-FR"/>
                </w:rPr>
                <w:t>25</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9EF9F12" w14:textId="77777777" w:rsidR="00112A6D" w:rsidRPr="00112A6D" w:rsidRDefault="00112A6D" w:rsidP="00112A6D">
            <w:pPr>
              <w:spacing w:before="100" w:beforeAutospacing="1" w:after="0" w:line="240" w:lineRule="auto"/>
              <w:jc w:val="both"/>
              <w:rPr>
                <w:ins w:id="863" w:author="MONTOYA Bénédicte" w:date="2020-08-14T10:15:00Z"/>
                <w:rFonts w:eastAsia="Times New Roman"/>
                <w:color w:val="000000"/>
                <w:lang w:eastAsia="fr-FR"/>
              </w:rPr>
            </w:pPr>
            <w:ins w:id="864" w:author="MONTOYA Bénédicte" w:date="2020-08-14T10:15:00Z">
              <w:r w:rsidRPr="00112A6D">
                <w:rPr>
                  <w:rFonts w:eastAsia="Times New Roman"/>
                  <w:color w:val="000000"/>
                  <w:lang w:eastAsia="fr-FR"/>
                </w:rPr>
                <w:t xml:space="preserve">Les dispositions du présent article sont applicables aux installations existantes à compter du 16 novembre 2015. </w:t>
              </w:r>
            </w:ins>
          </w:p>
        </w:tc>
      </w:tr>
      <w:tr w:rsidR="00112A6D" w:rsidRPr="00112A6D" w14:paraId="3996720D" w14:textId="77777777" w:rsidTr="00112A6D">
        <w:trPr>
          <w:tblCellSpacing w:w="0" w:type="dxa"/>
          <w:ins w:id="86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726B5EF" w14:textId="77777777" w:rsidR="00112A6D" w:rsidRPr="00112A6D" w:rsidRDefault="00112A6D" w:rsidP="00112A6D">
            <w:pPr>
              <w:spacing w:before="100" w:beforeAutospacing="1" w:after="0" w:line="240" w:lineRule="auto"/>
              <w:jc w:val="both"/>
              <w:rPr>
                <w:ins w:id="866" w:author="MONTOYA Bénédicte" w:date="2020-08-14T10:15:00Z"/>
                <w:rFonts w:eastAsia="Times New Roman"/>
                <w:color w:val="000000"/>
                <w:lang w:eastAsia="fr-FR"/>
              </w:rPr>
            </w:pPr>
            <w:ins w:id="867" w:author="MONTOYA Bénédicte" w:date="2020-08-14T10:15:00Z">
              <w:r w:rsidRPr="00112A6D">
                <w:rPr>
                  <w:rFonts w:eastAsia="Times New Roman"/>
                  <w:color w:val="000000"/>
                  <w:lang w:eastAsia="fr-FR"/>
                </w:rPr>
                <w:t>26</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31E4CA4" w14:textId="77777777" w:rsidR="00112A6D" w:rsidRPr="00112A6D" w:rsidRDefault="00112A6D" w:rsidP="00112A6D">
            <w:pPr>
              <w:spacing w:before="100" w:beforeAutospacing="1" w:after="0" w:line="240" w:lineRule="auto"/>
              <w:jc w:val="both"/>
              <w:rPr>
                <w:ins w:id="868" w:author="MONTOYA Bénédicte" w:date="2020-08-14T10:15:00Z"/>
                <w:rFonts w:eastAsia="Times New Roman"/>
                <w:color w:val="000000"/>
                <w:lang w:eastAsia="fr-FR"/>
              </w:rPr>
            </w:pPr>
            <w:ins w:id="869" w:author="MONTOYA Bénédicte" w:date="2020-08-14T10:15:00Z">
              <w:r w:rsidRPr="00112A6D">
                <w:rPr>
                  <w:rFonts w:eastAsia="Times New Roman"/>
                  <w:color w:val="000000"/>
                  <w:lang w:eastAsia="fr-FR"/>
                </w:rPr>
                <w:t>Les dispositions du dernier alinéa du 26-1 ne sont pas applicables aux installations existantes.</w:t>
              </w:r>
            </w:ins>
          </w:p>
          <w:p w14:paraId="5A8994B6" w14:textId="7F7C66B5" w:rsidR="00E9526E" w:rsidRPr="00112A6D" w:rsidRDefault="00112A6D" w:rsidP="00112A6D">
            <w:pPr>
              <w:spacing w:before="100" w:beforeAutospacing="1" w:after="0" w:line="240" w:lineRule="auto"/>
              <w:jc w:val="both"/>
              <w:rPr>
                <w:ins w:id="870" w:author="MONTOYA Bénédicte" w:date="2020-08-14T10:15:00Z"/>
                <w:rFonts w:eastAsia="Times New Roman"/>
                <w:color w:val="000000"/>
                <w:lang w:eastAsia="fr-FR"/>
              </w:rPr>
            </w:pPr>
            <w:ins w:id="871" w:author="MONTOYA Bénédicte" w:date="2020-08-14T10:15:00Z">
              <w:r w:rsidRPr="00112A6D">
                <w:rPr>
                  <w:rFonts w:eastAsia="Times New Roman"/>
                  <w:color w:val="000000"/>
                  <w:lang w:eastAsia="fr-FR"/>
                </w:rPr>
                <w:t>Les dispositions du 26-2 sont applicables aux installations précédemment soumises à l'arrêté du 9 novembre 1972 fixant les règles d'aménagement et d'exploitation des dépôts d'hydrocarbures liquides à compter du 16 novembre 2015 et n'est pas applicable aux autres installations existantes.</w:t>
              </w:r>
            </w:ins>
          </w:p>
          <w:p w14:paraId="05C0F689" w14:textId="77777777" w:rsidR="00E9526E" w:rsidRDefault="00E9526E" w:rsidP="00E9526E">
            <w:pPr>
              <w:jc w:val="both"/>
              <w:rPr>
                <w:ins w:id="872" w:author="MONTOYA Bénédicte" w:date="2020-08-14T16:47:00Z"/>
                <w:rFonts w:eastAsia="Times New Roman"/>
                <w:lang w:eastAsia="fr-FR"/>
              </w:rPr>
            </w:pPr>
            <w:ins w:id="873" w:author="MONTOYA Bénédicte" w:date="2020-08-14T16:47:00Z">
              <w:r>
                <w:rPr>
                  <w:rFonts w:eastAsia="Times New Roman"/>
                  <w:lang w:eastAsia="fr-FR"/>
                </w:rPr>
                <w:t xml:space="preserve">Les dispositions des articles 26-3 à 26-5 sont applicables </w:t>
              </w:r>
              <w:r w:rsidRPr="00610FC6">
                <w:rPr>
                  <w:rFonts w:eastAsia="Times New Roman"/>
                  <w:lang w:eastAsia="fr-FR"/>
                </w:rPr>
                <w:t xml:space="preserve">à la prochaine inspection hors exploitation détaillée du réservoir prévue au titre de l'article 29 du présent arrêté ou </w:t>
              </w:r>
              <w:r>
                <w:rPr>
                  <w:rFonts w:eastAsia="Times New Roman"/>
                  <w:lang w:eastAsia="fr-FR"/>
                </w:rPr>
                <w:t xml:space="preserve">au plus tard le 16 novembre 2020 </w:t>
              </w:r>
              <w:r w:rsidRPr="00610FC6">
                <w:rPr>
                  <w:rFonts w:eastAsia="Times New Roman"/>
                  <w:lang w:eastAsia="fr-FR"/>
                </w:rPr>
                <w:t>pour les réservoirs non soumis à inspection détaillée hors exploitation.</w:t>
              </w:r>
            </w:ins>
          </w:p>
          <w:p w14:paraId="7E2A589D" w14:textId="680E402D" w:rsidR="00112A6D" w:rsidRPr="00112A6D" w:rsidRDefault="00112A6D" w:rsidP="00112A6D">
            <w:pPr>
              <w:spacing w:before="100" w:beforeAutospacing="1" w:after="0" w:line="240" w:lineRule="auto"/>
              <w:jc w:val="both"/>
              <w:rPr>
                <w:ins w:id="874" w:author="MONTOYA Bénédicte" w:date="2020-08-14T10:15:00Z"/>
                <w:rFonts w:eastAsia="Times New Roman"/>
                <w:color w:val="000000"/>
                <w:lang w:eastAsia="fr-FR"/>
              </w:rPr>
            </w:pPr>
          </w:p>
        </w:tc>
      </w:tr>
      <w:tr w:rsidR="00112A6D" w:rsidRPr="00112A6D" w14:paraId="6E9BA5FE" w14:textId="77777777" w:rsidTr="00112A6D">
        <w:trPr>
          <w:tblCellSpacing w:w="0" w:type="dxa"/>
          <w:ins w:id="87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BA22FAB" w14:textId="77777777" w:rsidR="00112A6D" w:rsidRPr="00112A6D" w:rsidRDefault="00112A6D" w:rsidP="00112A6D">
            <w:pPr>
              <w:spacing w:before="100" w:beforeAutospacing="1" w:after="0" w:line="240" w:lineRule="auto"/>
              <w:jc w:val="both"/>
              <w:rPr>
                <w:ins w:id="876" w:author="MONTOYA Bénédicte" w:date="2020-08-14T10:15:00Z"/>
                <w:rFonts w:eastAsia="Times New Roman"/>
                <w:color w:val="000000"/>
                <w:lang w:eastAsia="fr-FR"/>
              </w:rPr>
            </w:pPr>
            <w:ins w:id="877" w:author="MONTOYA Bénédicte" w:date="2020-08-14T10:15:00Z">
              <w:r w:rsidRPr="00112A6D">
                <w:rPr>
                  <w:rFonts w:eastAsia="Times New Roman"/>
                  <w:color w:val="000000"/>
                  <w:lang w:eastAsia="fr-FR"/>
                </w:rPr>
                <w:lastRenderedPageBreak/>
                <w:t>27</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80B8FE1" w14:textId="77777777" w:rsidR="00112A6D" w:rsidRPr="00112A6D" w:rsidRDefault="00112A6D" w:rsidP="00112A6D">
            <w:pPr>
              <w:spacing w:before="100" w:beforeAutospacing="1" w:after="0" w:line="240" w:lineRule="auto"/>
              <w:jc w:val="both"/>
              <w:rPr>
                <w:ins w:id="878" w:author="MONTOYA Bénédicte" w:date="2020-08-14T10:15:00Z"/>
                <w:rFonts w:eastAsia="Times New Roman"/>
                <w:color w:val="000000"/>
                <w:lang w:eastAsia="fr-FR"/>
              </w:rPr>
            </w:pPr>
            <w:ins w:id="879" w:author="MONTOYA Bénédicte" w:date="2020-08-14T10:15:00Z">
              <w:r w:rsidRPr="00112A6D">
                <w:rPr>
                  <w:rFonts w:eastAsia="Times New Roman"/>
                  <w:color w:val="000000"/>
                  <w:lang w:eastAsia="fr-FR"/>
                </w:rPr>
                <w:t>Les dispositions du présent article sont applicables aux installations existantes à compter du 16 novembre 2015.</w:t>
              </w:r>
            </w:ins>
          </w:p>
        </w:tc>
      </w:tr>
      <w:tr w:rsidR="00112A6D" w:rsidRPr="00112A6D" w14:paraId="620376AF" w14:textId="77777777" w:rsidTr="00112A6D">
        <w:trPr>
          <w:tblCellSpacing w:w="0" w:type="dxa"/>
          <w:ins w:id="880"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43BF9D5" w14:textId="77777777" w:rsidR="00112A6D" w:rsidRPr="00112A6D" w:rsidRDefault="00112A6D" w:rsidP="00112A6D">
            <w:pPr>
              <w:spacing w:before="100" w:beforeAutospacing="1" w:after="0" w:line="240" w:lineRule="auto"/>
              <w:jc w:val="both"/>
              <w:rPr>
                <w:ins w:id="881" w:author="MONTOYA Bénédicte" w:date="2020-08-14T10:15:00Z"/>
                <w:rFonts w:eastAsia="Times New Roman"/>
                <w:color w:val="000000"/>
                <w:lang w:eastAsia="fr-FR"/>
              </w:rPr>
            </w:pPr>
            <w:ins w:id="882" w:author="MONTOYA Bénédicte" w:date="2020-08-14T10:15:00Z">
              <w:r w:rsidRPr="00112A6D">
                <w:rPr>
                  <w:rFonts w:eastAsia="Times New Roman"/>
                  <w:color w:val="000000"/>
                  <w:lang w:eastAsia="fr-FR"/>
                </w:rPr>
                <w:t>28</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BEC4442" w14:textId="77777777" w:rsidR="00112A6D" w:rsidRPr="00112A6D" w:rsidRDefault="00112A6D" w:rsidP="00112A6D">
            <w:pPr>
              <w:spacing w:before="100" w:beforeAutospacing="1" w:after="0" w:line="240" w:lineRule="auto"/>
              <w:jc w:val="both"/>
              <w:rPr>
                <w:ins w:id="883" w:author="MONTOYA Bénédicte" w:date="2020-08-14T10:15:00Z"/>
                <w:rFonts w:eastAsia="Times New Roman"/>
                <w:color w:val="000000"/>
                <w:lang w:eastAsia="fr-FR"/>
              </w:rPr>
            </w:pPr>
            <w:ins w:id="884" w:author="MONTOYA Bénédicte" w:date="2020-08-14T10:15:00Z">
              <w:r w:rsidRPr="00112A6D">
                <w:rPr>
                  <w:rFonts w:eastAsia="Times New Roman"/>
                  <w:color w:val="000000"/>
                  <w:lang w:eastAsia="fr-FR"/>
                </w:rPr>
                <w:t>Pour les réservoirs qui ne disposent pas d'un tel dossier de suivi, celui-ci est à réaliser avant le 31 décembre 2011. </w:t>
              </w:r>
            </w:ins>
          </w:p>
        </w:tc>
      </w:tr>
      <w:tr w:rsidR="00112A6D" w:rsidRPr="00112A6D" w14:paraId="7126CC69" w14:textId="77777777" w:rsidTr="00112A6D">
        <w:trPr>
          <w:tblCellSpacing w:w="0" w:type="dxa"/>
          <w:ins w:id="88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39ED0831" w14:textId="77777777" w:rsidR="00112A6D" w:rsidRPr="00112A6D" w:rsidRDefault="00112A6D" w:rsidP="00112A6D">
            <w:pPr>
              <w:spacing w:before="100" w:beforeAutospacing="1" w:after="0" w:line="240" w:lineRule="auto"/>
              <w:jc w:val="both"/>
              <w:rPr>
                <w:ins w:id="886" w:author="MONTOYA Bénédicte" w:date="2020-08-14T10:15:00Z"/>
                <w:rFonts w:eastAsia="Times New Roman"/>
                <w:color w:val="000000"/>
                <w:lang w:eastAsia="fr-FR"/>
              </w:rPr>
            </w:pPr>
            <w:ins w:id="887" w:author="MONTOYA Bénédicte" w:date="2020-08-14T10:15:00Z">
              <w:r w:rsidRPr="00112A6D">
                <w:rPr>
                  <w:rFonts w:eastAsia="Times New Roman"/>
                  <w:color w:val="000000"/>
                  <w:lang w:eastAsia="fr-FR"/>
                </w:rPr>
                <w:t>29</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556019DD" w14:textId="77777777" w:rsidR="00112A6D" w:rsidRPr="00112A6D" w:rsidRDefault="00112A6D" w:rsidP="00112A6D">
            <w:pPr>
              <w:spacing w:before="100" w:beforeAutospacing="1" w:after="0" w:line="240" w:lineRule="auto"/>
              <w:jc w:val="both"/>
              <w:rPr>
                <w:ins w:id="888" w:author="MONTOYA Bénédicte" w:date="2020-08-14T10:15:00Z"/>
                <w:rFonts w:eastAsia="Times New Roman"/>
                <w:color w:val="000000"/>
                <w:lang w:eastAsia="fr-FR"/>
              </w:rPr>
            </w:pPr>
            <w:ins w:id="889" w:author="MONTOYA Bénédicte" w:date="2020-08-14T10:15:00Z">
              <w:r w:rsidRPr="00112A6D">
                <w:rPr>
                  <w:rFonts w:eastAsia="Times New Roman"/>
                  <w:color w:val="000000"/>
                  <w:lang w:eastAsia="fr-FR"/>
                </w:rPr>
                <w:t>Dans les installations existantes, le programme des inspections est mis en place avant le 30 juin 2012.</w:t>
              </w:r>
            </w:ins>
          </w:p>
          <w:p w14:paraId="62CD19DC" w14:textId="77777777" w:rsidR="00112A6D" w:rsidRPr="00112A6D" w:rsidRDefault="00112A6D" w:rsidP="00112A6D">
            <w:pPr>
              <w:spacing w:before="100" w:beforeAutospacing="1" w:after="0" w:line="240" w:lineRule="auto"/>
              <w:jc w:val="both"/>
              <w:rPr>
                <w:ins w:id="890" w:author="MONTOYA Bénédicte" w:date="2020-08-14T10:15:00Z"/>
                <w:rFonts w:eastAsia="Times New Roman"/>
                <w:color w:val="000000"/>
                <w:lang w:eastAsia="fr-FR"/>
              </w:rPr>
            </w:pPr>
            <w:ins w:id="891" w:author="MONTOYA Bénédicte" w:date="2020-08-14T10:15:00Z">
              <w:r w:rsidRPr="00112A6D">
                <w:rPr>
                  <w:rFonts w:eastAsia="Times New Roman"/>
                  <w:color w:val="000000"/>
                  <w:lang w:eastAsia="fr-FR"/>
                </w:rPr>
                <w:t xml:space="preserve">Les réservoirs dont la dernière inspection hors exploitation détaillée remonte à :  </w:t>
              </w:r>
              <w:r w:rsidRPr="00112A6D">
                <w:rPr>
                  <w:rFonts w:eastAsia="Times New Roman"/>
                  <w:color w:val="000000"/>
                  <w:lang w:eastAsia="fr-FR"/>
                </w:rPr>
                <w:br/>
                <w:t>- avant 1986, font l'objet d'une inspection hors exploitation détaillée avant fin décembre 2012 ;</w:t>
              </w:r>
              <w:r w:rsidRPr="00112A6D">
                <w:rPr>
                  <w:rFonts w:eastAsia="Times New Roman"/>
                  <w:color w:val="000000"/>
                  <w:lang w:eastAsia="fr-FR"/>
                </w:rPr>
                <w:br/>
                <w:t>- 1987 et 1988, font l'objet d'une inspection hors exploitation détaillée avant fin décembre 2014 ;</w:t>
              </w:r>
              <w:r w:rsidRPr="00112A6D">
                <w:rPr>
                  <w:rFonts w:eastAsia="Times New Roman"/>
                  <w:color w:val="000000"/>
                  <w:lang w:eastAsia="fr-FR"/>
                </w:rPr>
                <w:br/>
                <w:t>- 1989 et 1990, font l'objet d'une inspection hors exploitation détaillée avant fin décembre 2016.</w:t>
              </w:r>
            </w:ins>
          </w:p>
          <w:p w14:paraId="7166004F" w14:textId="77777777" w:rsidR="00112A6D" w:rsidRPr="00112A6D" w:rsidRDefault="00112A6D" w:rsidP="00112A6D">
            <w:pPr>
              <w:spacing w:before="100" w:beforeAutospacing="1" w:after="0" w:line="240" w:lineRule="auto"/>
              <w:jc w:val="both"/>
              <w:rPr>
                <w:ins w:id="892" w:author="MONTOYA Bénédicte" w:date="2020-08-14T10:15:00Z"/>
                <w:rFonts w:eastAsia="Times New Roman"/>
                <w:color w:val="000000"/>
                <w:lang w:eastAsia="fr-FR"/>
              </w:rPr>
            </w:pPr>
            <w:ins w:id="893" w:author="MONTOYA Bénédicte" w:date="2020-08-14T10:15:00Z">
              <w:r w:rsidRPr="00112A6D">
                <w:rPr>
                  <w:rFonts w:eastAsia="Times New Roman"/>
                  <w:color w:val="000000"/>
                  <w:lang w:eastAsia="fr-FR"/>
                </w:rPr>
                <w:t>Pour les réservoirs n'ayant jamais fait l'objet d'une inspection externe ou hors exploitation détaillée, la première inspection hors exploitation détaillée a lieu avant le 16 novembre 2020. </w:t>
              </w:r>
            </w:ins>
          </w:p>
        </w:tc>
      </w:tr>
      <w:tr w:rsidR="00112A6D" w:rsidRPr="00112A6D" w14:paraId="78C6538F" w14:textId="77777777" w:rsidTr="00112A6D">
        <w:trPr>
          <w:tblCellSpacing w:w="0" w:type="dxa"/>
          <w:ins w:id="894"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787CBFC4" w14:textId="77777777" w:rsidR="00112A6D" w:rsidRPr="00112A6D" w:rsidRDefault="00112A6D" w:rsidP="00112A6D">
            <w:pPr>
              <w:spacing w:before="100" w:beforeAutospacing="1" w:after="0" w:line="240" w:lineRule="auto"/>
              <w:jc w:val="both"/>
              <w:rPr>
                <w:ins w:id="895" w:author="MONTOYA Bénédicte" w:date="2020-08-14T10:15:00Z"/>
                <w:rFonts w:eastAsia="Times New Roman"/>
                <w:color w:val="000000"/>
                <w:lang w:eastAsia="fr-FR"/>
              </w:rPr>
            </w:pPr>
            <w:ins w:id="896" w:author="MONTOYA Bénédicte" w:date="2020-08-14T10:15:00Z">
              <w:r w:rsidRPr="00112A6D">
                <w:rPr>
                  <w:rFonts w:eastAsia="Times New Roman"/>
                  <w:color w:val="000000"/>
                  <w:lang w:eastAsia="fr-FR"/>
                </w:rPr>
                <w:t>36</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4D5CA7F" w14:textId="77777777" w:rsidR="00112A6D" w:rsidRPr="00112A6D" w:rsidRDefault="00112A6D" w:rsidP="00112A6D">
            <w:pPr>
              <w:spacing w:before="100" w:beforeAutospacing="1" w:after="0" w:line="240" w:lineRule="auto"/>
              <w:jc w:val="both"/>
              <w:rPr>
                <w:ins w:id="897" w:author="MONTOYA Bénédicte" w:date="2020-08-14T10:15:00Z"/>
                <w:rFonts w:eastAsia="Times New Roman"/>
                <w:color w:val="000000"/>
                <w:lang w:eastAsia="fr-FR"/>
              </w:rPr>
            </w:pPr>
            <w:ins w:id="898" w:author="MONTOYA Bénédicte" w:date="2020-08-14T10:15:00Z">
              <w:r w:rsidRPr="00112A6D">
                <w:rPr>
                  <w:rFonts w:eastAsia="Times New Roman"/>
                  <w:color w:val="000000"/>
                  <w:lang w:eastAsia="fr-FR"/>
                </w:rPr>
                <w:t xml:space="preserve">Les dispositions du présent article 36 sont applicables aux installations existantes au 31 décembre 2015. </w:t>
              </w:r>
            </w:ins>
          </w:p>
        </w:tc>
      </w:tr>
      <w:tr w:rsidR="00112A6D" w:rsidRPr="00112A6D" w14:paraId="043CC97B" w14:textId="77777777" w:rsidTr="00112A6D">
        <w:trPr>
          <w:tblCellSpacing w:w="0" w:type="dxa"/>
          <w:ins w:id="899"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B808497" w14:textId="77777777" w:rsidR="00112A6D" w:rsidRPr="00112A6D" w:rsidRDefault="00112A6D" w:rsidP="00112A6D">
            <w:pPr>
              <w:spacing w:before="100" w:beforeAutospacing="1" w:after="0" w:line="240" w:lineRule="auto"/>
              <w:jc w:val="both"/>
              <w:rPr>
                <w:ins w:id="900" w:author="MONTOYA Bénédicte" w:date="2020-08-14T10:15:00Z"/>
                <w:rFonts w:eastAsia="Times New Roman"/>
                <w:color w:val="000000"/>
                <w:lang w:eastAsia="fr-FR"/>
              </w:rPr>
            </w:pPr>
            <w:ins w:id="901" w:author="MONTOYA Bénédicte" w:date="2020-08-14T10:15:00Z">
              <w:r w:rsidRPr="00112A6D">
                <w:rPr>
                  <w:rFonts w:eastAsia="Times New Roman"/>
                  <w:color w:val="000000"/>
                  <w:lang w:eastAsia="fr-FR"/>
                </w:rPr>
                <w:t>39</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C6B8792" w14:textId="77777777" w:rsidR="00112A6D" w:rsidRPr="00112A6D" w:rsidRDefault="00112A6D" w:rsidP="00112A6D">
            <w:pPr>
              <w:spacing w:before="100" w:beforeAutospacing="1" w:after="0" w:line="240" w:lineRule="auto"/>
              <w:jc w:val="both"/>
              <w:rPr>
                <w:ins w:id="902" w:author="MONTOYA Bénédicte" w:date="2020-08-14T10:15:00Z"/>
                <w:rFonts w:eastAsia="Times New Roman"/>
                <w:color w:val="000000"/>
                <w:lang w:eastAsia="fr-FR"/>
              </w:rPr>
            </w:pPr>
            <w:ins w:id="903" w:author="MONTOYA Bénédicte" w:date="2020-08-14T10:15:00Z">
              <w:r w:rsidRPr="00112A6D">
                <w:rPr>
                  <w:rFonts w:eastAsia="Times New Roman"/>
                  <w:color w:val="000000"/>
                  <w:lang w:eastAsia="fr-FR"/>
                </w:rPr>
                <w:t>Les dispositions du présent article sont applicables aux installations existantes au 16 novembre 2013. </w:t>
              </w:r>
            </w:ins>
          </w:p>
        </w:tc>
      </w:tr>
      <w:tr w:rsidR="00112A6D" w:rsidRPr="00112A6D" w14:paraId="28B6EABB" w14:textId="77777777" w:rsidTr="00112A6D">
        <w:trPr>
          <w:tblCellSpacing w:w="0" w:type="dxa"/>
          <w:ins w:id="904"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2B0A1434" w14:textId="77777777" w:rsidR="00112A6D" w:rsidRPr="00112A6D" w:rsidRDefault="00112A6D" w:rsidP="00112A6D">
            <w:pPr>
              <w:spacing w:before="100" w:beforeAutospacing="1" w:after="0" w:line="240" w:lineRule="auto"/>
              <w:jc w:val="both"/>
              <w:rPr>
                <w:ins w:id="905" w:author="MONTOYA Bénédicte" w:date="2020-08-14T10:15:00Z"/>
                <w:rFonts w:eastAsia="Times New Roman"/>
                <w:color w:val="000000"/>
                <w:lang w:eastAsia="fr-FR"/>
              </w:rPr>
            </w:pPr>
            <w:ins w:id="906" w:author="MONTOYA Bénédicte" w:date="2020-08-14T10:15:00Z">
              <w:r w:rsidRPr="00112A6D">
                <w:rPr>
                  <w:rFonts w:eastAsia="Times New Roman"/>
                  <w:color w:val="000000"/>
                  <w:lang w:eastAsia="fr-FR"/>
                </w:rPr>
                <w:t>43</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CB5E249" w14:textId="77777777" w:rsidR="00112A6D" w:rsidRPr="00112A6D" w:rsidRDefault="00112A6D" w:rsidP="00112A6D">
            <w:pPr>
              <w:spacing w:before="100" w:beforeAutospacing="1" w:after="0" w:line="240" w:lineRule="auto"/>
              <w:jc w:val="both"/>
              <w:rPr>
                <w:ins w:id="907" w:author="MONTOYA Bénédicte" w:date="2020-08-14T10:15:00Z"/>
                <w:rFonts w:eastAsia="Times New Roman"/>
                <w:color w:val="000000"/>
                <w:lang w:eastAsia="fr-FR"/>
              </w:rPr>
            </w:pPr>
            <w:ins w:id="908" w:author="MONTOYA Bénédicte" w:date="2020-08-14T10:15:00Z">
              <w:r w:rsidRPr="00112A6D">
                <w:rPr>
                  <w:rFonts w:eastAsia="Times New Roman"/>
                  <w:color w:val="000000"/>
                  <w:lang w:eastAsia="fr-FR"/>
                </w:rPr>
                <w:t>Sauf mention contraire dans les points concernés, les dispositions de l’article 43 sont applicables au plus tard le 30 juin 2011 aux installations existantes.  </w:t>
              </w:r>
            </w:ins>
          </w:p>
        </w:tc>
      </w:tr>
      <w:tr w:rsidR="00112A6D" w:rsidRPr="00112A6D" w14:paraId="006D442D" w14:textId="77777777" w:rsidTr="00112A6D">
        <w:trPr>
          <w:tblCellSpacing w:w="0" w:type="dxa"/>
          <w:ins w:id="909"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C57C41B" w14:textId="77777777" w:rsidR="00112A6D" w:rsidRPr="00112A6D" w:rsidRDefault="00112A6D" w:rsidP="00112A6D">
            <w:pPr>
              <w:spacing w:before="100" w:beforeAutospacing="1" w:after="0" w:line="240" w:lineRule="auto"/>
              <w:jc w:val="both"/>
              <w:rPr>
                <w:ins w:id="910" w:author="MONTOYA Bénédicte" w:date="2020-08-14T10:15:00Z"/>
                <w:rFonts w:eastAsia="Times New Roman"/>
                <w:color w:val="000000"/>
                <w:lang w:eastAsia="fr-FR"/>
              </w:rPr>
            </w:pPr>
            <w:ins w:id="911" w:author="MONTOYA Bénédicte" w:date="2020-08-14T10:15:00Z">
              <w:r w:rsidRPr="00112A6D">
                <w:rPr>
                  <w:rFonts w:eastAsia="Times New Roman"/>
                  <w:color w:val="000000"/>
                  <w:lang w:eastAsia="fr-FR"/>
                </w:rPr>
                <w:t>43-1</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E0AEDD1" w14:textId="77777777" w:rsidR="00112A6D" w:rsidRPr="00112A6D" w:rsidRDefault="00112A6D" w:rsidP="00112A6D">
            <w:pPr>
              <w:spacing w:before="100" w:beforeAutospacing="1" w:after="0" w:line="240" w:lineRule="auto"/>
              <w:jc w:val="both"/>
              <w:rPr>
                <w:ins w:id="912" w:author="MONTOYA Bénédicte" w:date="2020-08-14T10:15:00Z"/>
                <w:rFonts w:eastAsia="Times New Roman"/>
                <w:color w:val="000000"/>
                <w:lang w:eastAsia="fr-FR"/>
              </w:rPr>
            </w:pPr>
            <w:ins w:id="913" w:author="MONTOYA Bénédicte" w:date="2020-08-14T10:15:00Z">
              <w:r w:rsidRPr="00112A6D">
                <w:rPr>
                  <w:rFonts w:eastAsia="Times New Roman"/>
                  <w:color w:val="000000"/>
                  <w:lang w:eastAsia="fr-FR"/>
                </w:rPr>
                <w:t>Les dispositions de ce point 43-1 sont applicables au plus tard le 31 décembre 2016.</w:t>
              </w:r>
            </w:ins>
          </w:p>
          <w:p w14:paraId="245232A2" w14:textId="77777777" w:rsidR="00112A6D" w:rsidRPr="00112A6D" w:rsidRDefault="00112A6D" w:rsidP="00112A6D">
            <w:pPr>
              <w:spacing w:before="100" w:beforeAutospacing="1" w:after="0" w:line="240" w:lineRule="auto"/>
              <w:jc w:val="both"/>
              <w:rPr>
                <w:ins w:id="914" w:author="MONTOYA Bénédicte" w:date="2020-08-14T10:15:00Z"/>
                <w:rFonts w:eastAsia="Times New Roman"/>
                <w:color w:val="000000"/>
                <w:lang w:eastAsia="fr-FR"/>
              </w:rPr>
            </w:pPr>
            <w:ins w:id="915" w:author="MONTOYA Bénédicte" w:date="2020-08-14T10:15:00Z">
              <w:r w:rsidRPr="00112A6D">
                <w:rPr>
                  <w:rFonts w:eastAsia="Times New Roman"/>
                  <w:color w:val="000000"/>
                  <w:lang w:eastAsia="fr-FR"/>
                </w:rPr>
                <w:t>La stratégie de lutte contre l’incendie est mise à jour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pour tenir compte du scénario 4. </w:t>
              </w:r>
            </w:ins>
          </w:p>
        </w:tc>
      </w:tr>
      <w:tr w:rsidR="00112A6D" w:rsidRPr="00112A6D" w14:paraId="764D0D51" w14:textId="77777777" w:rsidTr="00112A6D">
        <w:trPr>
          <w:tblCellSpacing w:w="0" w:type="dxa"/>
          <w:ins w:id="916"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7ADD2539" w14:textId="77777777" w:rsidR="00112A6D" w:rsidRPr="00112A6D" w:rsidRDefault="00112A6D" w:rsidP="00112A6D">
            <w:pPr>
              <w:spacing w:before="100" w:beforeAutospacing="1" w:after="0" w:line="240" w:lineRule="auto"/>
              <w:jc w:val="both"/>
              <w:rPr>
                <w:ins w:id="917" w:author="MONTOYA Bénédicte" w:date="2020-08-14T10:15:00Z"/>
                <w:rFonts w:eastAsia="Times New Roman"/>
                <w:color w:val="000000"/>
                <w:lang w:eastAsia="fr-FR"/>
              </w:rPr>
            </w:pPr>
            <w:ins w:id="918" w:author="MONTOYA Bénédicte" w:date="2020-08-14T10:15:00Z">
              <w:r w:rsidRPr="00112A6D">
                <w:rPr>
                  <w:rFonts w:eastAsia="Times New Roman"/>
                  <w:color w:val="000000"/>
                  <w:lang w:eastAsia="fr-FR"/>
                </w:rPr>
                <w:t>43-2</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10E9E25D" w14:textId="77777777" w:rsidR="00112A6D" w:rsidRPr="00112A6D" w:rsidRDefault="00112A6D" w:rsidP="00112A6D">
            <w:pPr>
              <w:spacing w:before="100" w:beforeAutospacing="1" w:after="0" w:line="240" w:lineRule="auto"/>
              <w:jc w:val="both"/>
              <w:rPr>
                <w:ins w:id="919" w:author="MONTOYA Bénédicte" w:date="2020-08-14T10:15:00Z"/>
                <w:rFonts w:eastAsia="Times New Roman"/>
                <w:color w:val="000000"/>
                <w:lang w:eastAsia="fr-FR"/>
              </w:rPr>
            </w:pPr>
            <w:ins w:id="920" w:author="MONTOYA Bénédicte" w:date="2020-08-14T10:15:00Z">
              <w:r w:rsidRPr="00112A6D">
                <w:rPr>
                  <w:rFonts w:eastAsia="Times New Roman"/>
                  <w:color w:val="000000"/>
                  <w:lang w:eastAsia="fr-FR"/>
                </w:rPr>
                <w:t>Dans les cas où la mise à jour de la stratégie incendie prévue au 43-1 pour tenir compte du scénario 4 conduit à une augmentation des moyens nécessaires, si l’exploitant prévoit un recours aux moyens des services d’incendie et de secours en application de l’article 43-3-2, ce recours ne porte que sur les moyens complémentaires sollicités.</w:t>
              </w:r>
            </w:ins>
          </w:p>
          <w:p w14:paraId="779DC2F4" w14:textId="77777777" w:rsidR="00112A6D" w:rsidRPr="00112A6D" w:rsidRDefault="00112A6D" w:rsidP="00112A6D">
            <w:pPr>
              <w:spacing w:before="100" w:beforeAutospacing="1" w:after="0" w:line="240" w:lineRule="auto"/>
              <w:jc w:val="both"/>
              <w:rPr>
                <w:ins w:id="921" w:author="MONTOYA Bénédicte" w:date="2020-08-14T10:15:00Z"/>
                <w:rFonts w:eastAsia="Times New Roman"/>
                <w:color w:val="000000"/>
                <w:lang w:eastAsia="fr-FR"/>
              </w:rPr>
            </w:pPr>
            <w:ins w:id="922" w:author="MONTOYA Bénédicte" w:date="2020-08-14T10:15:00Z">
              <w:r w:rsidRPr="00112A6D">
                <w:rPr>
                  <w:rFonts w:eastAsia="Times New Roman"/>
                  <w:color w:val="000000"/>
                  <w:lang w:eastAsia="fr-FR"/>
                </w:rPr>
                <w:t>Les dispositions du point 43-2-4 sont applicables aux installations existantes au 31 décembre 2013.</w:t>
              </w:r>
            </w:ins>
          </w:p>
          <w:p w14:paraId="7A4CFB2E" w14:textId="77777777" w:rsidR="00112A6D" w:rsidRPr="00112A6D" w:rsidRDefault="00112A6D" w:rsidP="00112A6D">
            <w:pPr>
              <w:spacing w:before="100" w:beforeAutospacing="1" w:after="0" w:line="240" w:lineRule="auto"/>
              <w:jc w:val="both"/>
              <w:rPr>
                <w:ins w:id="923" w:author="MONTOYA Bénédicte" w:date="2020-08-14T10:15:00Z"/>
                <w:rFonts w:eastAsia="Times New Roman"/>
                <w:color w:val="000000"/>
                <w:lang w:eastAsia="fr-FR"/>
              </w:rPr>
            </w:pPr>
            <w:ins w:id="924" w:author="MONTOYA Bénédicte" w:date="2020-08-14T10:15:00Z">
              <w:r w:rsidRPr="00112A6D">
                <w:rPr>
                  <w:rFonts w:eastAsia="Times New Roman"/>
                  <w:color w:val="000000"/>
                  <w:lang w:eastAsia="fr-FR"/>
                </w:rPr>
                <w:t>Les dispositions du 43-2-6 sont applicables aux sites nouveaux à compter du 16 mai 2011. </w:t>
              </w:r>
            </w:ins>
          </w:p>
        </w:tc>
      </w:tr>
      <w:tr w:rsidR="00112A6D" w:rsidRPr="00112A6D" w14:paraId="2A0046D2" w14:textId="77777777" w:rsidTr="00112A6D">
        <w:trPr>
          <w:tblCellSpacing w:w="0" w:type="dxa"/>
          <w:ins w:id="92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504D524" w14:textId="77777777" w:rsidR="00112A6D" w:rsidRPr="00112A6D" w:rsidRDefault="00112A6D" w:rsidP="00112A6D">
            <w:pPr>
              <w:spacing w:before="100" w:beforeAutospacing="1" w:after="0" w:line="240" w:lineRule="auto"/>
              <w:jc w:val="both"/>
              <w:rPr>
                <w:ins w:id="926" w:author="MONTOYA Bénédicte" w:date="2020-08-14T10:15:00Z"/>
                <w:rFonts w:eastAsia="Times New Roman"/>
                <w:color w:val="000000"/>
                <w:lang w:eastAsia="fr-FR"/>
              </w:rPr>
            </w:pPr>
            <w:ins w:id="927" w:author="MONTOYA Bénédicte" w:date="2020-08-14T10:15:00Z">
              <w:r w:rsidRPr="00112A6D">
                <w:rPr>
                  <w:rFonts w:eastAsia="Times New Roman"/>
                  <w:color w:val="000000"/>
                  <w:lang w:eastAsia="fr-FR"/>
                </w:rPr>
                <w:t>43-3-1</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5716B2B" w14:textId="77777777" w:rsidR="00112A6D" w:rsidRPr="00112A6D" w:rsidRDefault="00112A6D" w:rsidP="00112A6D">
            <w:pPr>
              <w:spacing w:before="100" w:beforeAutospacing="1" w:after="0" w:line="240" w:lineRule="auto"/>
              <w:jc w:val="both"/>
              <w:rPr>
                <w:ins w:id="928" w:author="MONTOYA Bénédicte" w:date="2020-08-14T10:15:00Z"/>
                <w:rFonts w:eastAsia="Times New Roman"/>
                <w:color w:val="000000"/>
                <w:lang w:eastAsia="fr-FR"/>
              </w:rPr>
            </w:pPr>
            <w:ins w:id="929" w:author="MONTOYA Bénédicte" w:date="2020-08-14T10:15:00Z">
              <w:r w:rsidRPr="00112A6D">
                <w:rPr>
                  <w:rFonts w:eastAsia="Times New Roman"/>
                  <w:color w:val="000000"/>
                  <w:lang w:eastAsia="fr-FR"/>
                </w:rPr>
                <w:t>Les dispositions des deux premiers alinéas du point 43-3-1 sont applicables aux installations existantes :</w:t>
              </w:r>
            </w:ins>
          </w:p>
          <w:p w14:paraId="0B292718" w14:textId="77777777" w:rsidR="00112A6D" w:rsidRPr="00112A6D" w:rsidRDefault="00112A6D" w:rsidP="00112A6D">
            <w:pPr>
              <w:spacing w:before="100" w:beforeAutospacing="1" w:after="0" w:line="240" w:lineRule="auto"/>
              <w:jc w:val="both"/>
              <w:rPr>
                <w:ins w:id="930" w:author="MONTOYA Bénédicte" w:date="2020-08-14T10:15:00Z"/>
                <w:rFonts w:eastAsia="Times New Roman"/>
                <w:color w:val="000000"/>
                <w:lang w:eastAsia="fr-FR"/>
              </w:rPr>
            </w:pPr>
            <w:ins w:id="931" w:author="MONTOYA Bénédicte" w:date="2020-08-14T10:15:00Z">
              <w:r w:rsidRPr="00112A6D">
                <w:rPr>
                  <w:rFonts w:eastAsia="Times New Roman"/>
                  <w:color w:val="000000"/>
                  <w:lang w:eastAsia="fr-FR"/>
                </w:rPr>
                <w:t>-au 31 décembre 2018, si l'exploitant n'a pas sollicité le recours aux moyens des services d'incendie et de secours en application du point 43-2-2 du présent arrêté ;</w:t>
              </w:r>
            </w:ins>
          </w:p>
          <w:p w14:paraId="44CD685C" w14:textId="77777777" w:rsidR="00112A6D" w:rsidRPr="00112A6D" w:rsidRDefault="00112A6D" w:rsidP="00112A6D">
            <w:pPr>
              <w:spacing w:before="100" w:beforeAutospacing="1" w:after="0" w:line="240" w:lineRule="auto"/>
              <w:jc w:val="both"/>
              <w:rPr>
                <w:ins w:id="932" w:author="MONTOYA Bénédicte" w:date="2020-08-14T10:15:00Z"/>
                <w:rFonts w:eastAsia="Times New Roman"/>
                <w:color w:val="000000"/>
                <w:lang w:eastAsia="fr-FR"/>
              </w:rPr>
            </w:pPr>
            <w:ins w:id="933" w:author="MONTOYA Bénédicte" w:date="2020-08-14T10:15:00Z">
              <w:r w:rsidRPr="00112A6D">
                <w:rPr>
                  <w:rFonts w:eastAsia="Times New Roman"/>
                  <w:color w:val="000000"/>
                  <w:lang w:eastAsia="fr-FR"/>
                </w:rPr>
                <w:t>-dans un délai de quatre ans après l'éventuelle réponse négative du préfet telle que mentionnée au deuxième alinéa du point 43-2-2 du présent arrêté, pour les demandes de recours aux moyens des services d'incendie et de secours sollicitées avant le 30 juin 2016 ;</w:t>
              </w:r>
            </w:ins>
          </w:p>
          <w:p w14:paraId="17296472" w14:textId="77777777" w:rsidR="00112A6D" w:rsidRPr="00112A6D" w:rsidRDefault="00112A6D" w:rsidP="00112A6D">
            <w:pPr>
              <w:spacing w:before="100" w:beforeAutospacing="1" w:after="0" w:line="240" w:lineRule="auto"/>
              <w:jc w:val="both"/>
              <w:rPr>
                <w:ins w:id="934" w:author="MONTOYA Bénédicte" w:date="2020-08-14T10:15:00Z"/>
                <w:rFonts w:eastAsia="Times New Roman"/>
                <w:color w:val="000000"/>
                <w:lang w:eastAsia="fr-FR"/>
              </w:rPr>
            </w:pPr>
            <w:ins w:id="935" w:author="MONTOYA Bénédicte" w:date="2020-08-14T10:15:00Z">
              <w:r w:rsidRPr="00112A6D">
                <w:rPr>
                  <w:rFonts w:eastAsia="Times New Roman"/>
                  <w:color w:val="000000"/>
                  <w:lang w:eastAsia="fr-FR"/>
                </w:rPr>
                <w:lastRenderedPageBreak/>
                <w:t>-dans un délai de six ans à compter de la date de l'arrêté préfectoral tel que prévu au troisième alinéa du point 43-2-2 du présent arrêté, pour les demandes de recours aux moyens des services d'incendie et de secours sollicitées avant le 30 juin 2016.</w:t>
              </w:r>
            </w:ins>
          </w:p>
          <w:p w14:paraId="29FF26C8" w14:textId="77777777" w:rsidR="00112A6D" w:rsidRPr="00112A6D" w:rsidRDefault="00112A6D" w:rsidP="00112A6D">
            <w:pPr>
              <w:spacing w:before="100" w:beforeAutospacing="1" w:after="0" w:line="240" w:lineRule="auto"/>
              <w:jc w:val="both"/>
              <w:rPr>
                <w:ins w:id="936" w:author="MONTOYA Bénédicte" w:date="2020-08-14T10:15:00Z"/>
                <w:rFonts w:eastAsia="Times New Roman"/>
                <w:color w:val="000000"/>
                <w:lang w:eastAsia="fr-FR"/>
              </w:rPr>
            </w:pPr>
            <w:ins w:id="937" w:author="MONTOYA Bénédicte" w:date="2020-08-14T10:15:00Z">
              <w:r w:rsidRPr="00112A6D">
                <w:rPr>
                  <w:rFonts w:eastAsia="Times New Roman"/>
                  <w:color w:val="000000"/>
                  <w:lang w:eastAsia="fr-FR"/>
                </w:rPr>
                <w:t>Les dispositions des alinéas 3 à 5 ne sont pas applicables.</w:t>
              </w:r>
            </w:ins>
          </w:p>
          <w:p w14:paraId="3C7F976E" w14:textId="77777777" w:rsidR="00112A6D" w:rsidRPr="00112A6D" w:rsidRDefault="00112A6D" w:rsidP="00112A6D">
            <w:pPr>
              <w:spacing w:before="100" w:beforeAutospacing="1" w:after="0" w:line="240" w:lineRule="auto"/>
              <w:jc w:val="both"/>
              <w:rPr>
                <w:ins w:id="938" w:author="MONTOYA Bénédicte" w:date="2020-08-14T10:15:00Z"/>
                <w:rFonts w:eastAsia="Times New Roman"/>
                <w:color w:val="000000"/>
                <w:lang w:eastAsia="fr-FR"/>
              </w:rPr>
            </w:pPr>
            <w:ins w:id="939" w:author="MONTOYA Bénédicte" w:date="2020-08-14T10:15:00Z">
              <w:r w:rsidRPr="00112A6D">
                <w:rPr>
                  <w:rFonts w:eastAsia="Times New Roman"/>
                  <w:color w:val="000000"/>
                  <w:lang w:eastAsia="fr-FR"/>
                </w:rPr>
                <w:t> </w:t>
              </w:r>
            </w:ins>
          </w:p>
          <w:p w14:paraId="05E12976" w14:textId="77777777" w:rsidR="00112A6D" w:rsidRPr="00112A6D" w:rsidRDefault="00112A6D" w:rsidP="00112A6D">
            <w:pPr>
              <w:spacing w:before="100" w:beforeAutospacing="1" w:after="0" w:line="240" w:lineRule="auto"/>
              <w:jc w:val="both"/>
              <w:rPr>
                <w:ins w:id="940" w:author="MONTOYA Bénédicte" w:date="2020-08-14T10:15:00Z"/>
                <w:rFonts w:eastAsia="Times New Roman"/>
                <w:color w:val="000000"/>
                <w:lang w:eastAsia="fr-FR"/>
              </w:rPr>
            </w:pPr>
            <w:ins w:id="941" w:author="MONTOYA Bénédicte" w:date="2020-08-14T10:15:00Z">
              <w:r w:rsidRPr="00112A6D">
                <w:rPr>
                  <w:rFonts w:eastAsia="Times New Roman"/>
                  <w:color w:val="000000"/>
                  <w:lang w:eastAsia="fr-FR"/>
                </w:rPr>
                <w:t>Les travaux et modifications identifiés comme nécessaires lors de la mise à jour de la stratégie incendie pour tenir compte du scénario 4 prévue au 43-1 sont réalisés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r w:rsidR="00112A6D" w:rsidRPr="00112A6D" w14:paraId="52C91639" w14:textId="77777777" w:rsidTr="00112A6D">
        <w:trPr>
          <w:tblCellSpacing w:w="0" w:type="dxa"/>
          <w:ins w:id="942"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7A9AD8B" w14:textId="77777777" w:rsidR="00112A6D" w:rsidRPr="00112A6D" w:rsidRDefault="00112A6D" w:rsidP="00112A6D">
            <w:pPr>
              <w:spacing w:before="100" w:beforeAutospacing="1" w:after="0" w:line="240" w:lineRule="auto"/>
              <w:jc w:val="both"/>
              <w:rPr>
                <w:ins w:id="943" w:author="MONTOYA Bénédicte" w:date="2020-08-14T10:15:00Z"/>
                <w:rFonts w:eastAsia="Times New Roman"/>
                <w:color w:val="000000"/>
                <w:lang w:eastAsia="fr-FR"/>
              </w:rPr>
            </w:pPr>
            <w:ins w:id="944" w:author="MONTOYA Bénédicte" w:date="2020-08-14T10:15:00Z">
              <w:r w:rsidRPr="00112A6D">
                <w:rPr>
                  <w:rFonts w:eastAsia="Times New Roman"/>
                  <w:color w:val="000000"/>
                  <w:lang w:eastAsia="fr-FR"/>
                </w:rPr>
                <w:lastRenderedPageBreak/>
                <w:t>43-3-3</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373A3BB" w14:textId="77777777" w:rsidR="00112A6D" w:rsidRPr="00112A6D" w:rsidRDefault="00112A6D" w:rsidP="00112A6D">
            <w:pPr>
              <w:spacing w:before="100" w:beforeAutospacing="1" w:after="0" w:line="240" w:lineRule="auto"/>
              <w:jc w:val="both"/>
              <w:rPr>
                <w:ins w:id="945" w:author="MONTOYA Bénédicte" w:date="2020-08-14T10:15:00Z"/>
                <w:rFonts w:eastAsia="Times New Roman"/>
                <w:color w:val="000000"/>
                <w:lang w:eastAsia="fr-FR"/>
              </w:rPr>
            </w:pPr>
            <w:ins w:id="946" w:author="MONTOYA Bénédicte" w:date="2020-08-14T10:15:00Z">
              <w:r w:rsidRPr="00112A6D">
                <w:rPr>
                  <w:rFonts w:eastAsia="Times New Roman"/>
                  <w:color w:val="000000"/>
                  <w:lang w:eastAsia="fr-FR"/>
                </w:rPr>
                <w:t>Les dispositions du premier alinéa du 43-3-3 sont applicables aux installations existantes :</w:t>
              </w:r>
            </w:ins>
          </w:p>
          <w:p w14:paraId="365D2EE7" w14:textId="77777777" w:rsidR="00112A6D" w:rsidRPr="00112A6D" w:rsidRDefault="00112A6D" w:rsidP="00112A6D">
            <w:pPr>
              <w:spacing w:before="100" w:beforeAutospacing="1" w:after="0" w:line="240" w:lineRule="auto"/>
              <w:jc w:val="both"/>
              <w:rPr>
                <w:ins w:id="947" w:author="MONTOYA Bénédicte" w:date="2020-08-14T10:15:00Z"/>
                <w:rFonts w:eastAsia="Times New Roman"/>
                <w:color w:val="000000"/>
                <w:lang w:eastAsia="fr-FR"/>
              </w:rPr>
            </w:pPr>
            <w:ins w:id="948" w:author="MONTOYA Bénédicte" w:date="2020-08-14T10:15:00Z">
              <w:r w:rsidRPr="00112A6D">
                <w:rPr>
                  <w:rFonts w:eastAsia="Times New Roman"/>
                  <w:color w:val="000000"/>
                  <w:lang w:eastAsia="fr-FR"/>
                </w:rPr>
                <w:t>-au 31 décembre 2018, si l'exploitant n'a pas sollicité le recours aux moyens des services d'incendie et de secours en application du point 43-2-2 du présent arrêté ;</w:t>
              </w:r>
            </w:ins>
          </w:p>
          <w:p w14:paraId="2FDD1209" w14:textId="77777777" w:rsidR="00112A6D" w:rsidRPr="00112A6D" w:rsidRDefault="00112A6D" w:rsidP="00112A6D">
            <w:pPr>
              <w:spacing w:before="100" w:beforeAutospacing="1" w:after="0" w:line="240" w:lineRule="auto"/>
              <w:jc w:val="both"/>
              <w:rPr>
                <w:ins w:id="949" w:author="MONTOYA Bénédicte" w:date="2020-08-14T10:15:00Z"/>
                <w:rFonts w:eastAsia="Times New Roman"/>
                <w:color w:val="000000"/>
                <w:lang w:eastAsia="fr-FR"/>
              </w:rPr>
            </w:pPr>
            <w:ins w:id="950" w:author="MONTOYA Bénédicte" w:date="2020-08-14T10:15:00Z">
              <w:r w:rsidRPr="00112A6D">
                <w:rPr>
                  <w:rFonts w:eastAsia="Times New Roman"/>
                  <w:color w:val="000000"/>
                  <w:lang w:eastAsia="fr-FR"/>
                </w:rPr>
                <w:t>-dans un délai de quatre ans après l'éventuelle réponse négative du préfet telle que mentionnée au deuxième alinéa du point 43-2-2 du présent arrêté, pour les demandes de recours aux moyens des services d'incendie et de secours sollicitées avant le 30 juin 2016. </w:t>
              </w:r>
            </w:ins>
          </w:p>
          <w:p w14:paraId="4F09AD00" w14:textId="77777777" w:rsidR="00112A6D" w:rsidRPr="00112A6D" w:rsidRDefault="00112A6D" w:rsidP="00112A6D">
            <w:pPr>
              <w:spacing w:before="100" w:beforeAutospacing="1" w:after="0" w:line="240" w:lineRule="auto"/>
              <w:jc w:val="both"/>
              <w:rPr>
                <w:ins w:id="951" w:author="MONTOYA Bénédicte" w:date="2020-08-14T10:15:00Z"/>
                <w:rFonts w:eastAsia="Times New Roman"/>
                <w:color w:val="000000"/>
                <w:lang w:eastAsia="fr-FR"/>
              </w:rPr>
            </w:pPr>
            <w:ins w:id="952" w:author="MONTOYA Bénédicte" w:date="2020-08-14T10:15:00Z">
              <w:r w:rsidRPr="00112A6D">
                <w:rPr>
                  <w:rFonts w:eastAsia="Times New Roman"/>
                  <w:color w:val="000000"/>
                  <w:lang w:eastAsia="fr-FR"/>
                </w:rPr>
                <w:t>Les dispositions des cinq derniers alinéas du 43-3-3 sont applicables aux installations existantes :</w:t>
              </w:r>
            </w:ins>
          </w:p>
          <w:p w14:paraId="413EA8A6" w14:textId="77777777" w:rsidR="00112A6D" w:rsidRPr="00112A6D" w:rsidRDefault="00112A6D" w:rsidP="00112A6D">
            <w:pPr>
              <w:spacing w:before="100" w:beforeAutospacing="1" w:after="0" w:line="240" w:lineRule="auto"/>
              <w:jc w:val="both"/>
              <w:rPr>
                <w:ins w:id="953" w:author="MONTOYA Bénédicte" w:date="2020-08-14T10:15:00Z"/>
                <w:rFonts w:eastAsia="Times New Roman"/>
                <w:color w:val="000000"/>
                <w:lang w:eastAsia="fr-FR"/>
              </w:rPr>
            </w:pPr>
            <w:ins w:id="954" w:author="MONTOYA Bénédicte" w:date="2020-08-14T10:15:00Z">
              <w:r w:rsidRPr="00112A6D">
                <w:rPr>
                  <w:rFonts w:eastAsia="Times New Roman"/>
                  <w:color w:val="000000"/>
                  <w:lang w:eastAsia="fr-FR"/>
                </w:rPr>
                <w:t>-à l'échéance réglementaire de mise à jour du plan d'opération interne tel que défini à l'article R. 512-29 du code de l'environnement, si l'exploitant est soumis à l'obligation d'établir un tel document ;</w:t>
              </w:r>
            </w:ins>
          </w:p>
          <w:p w14:paraId="1BD8C55E" w14:textId="77777777" w:rsidR="00112A6D" w:rsidRPr="00112A6D" w:rsidRDefault="00112A6D" w:rsidP="00112A6D">
            <w:pPr>
              <w:spacing w:before="100" w:beforeAutospacing="1" w:after="0" w:line="240" w:lineRule="auto"/>
              <w:jc w:val="both"/>
              <w:rPr>
                <w:ins w:id="955" w:author="MONTOYA Bénédicte" w:date="2020-08-14T10:15:00Z"/>
                <w:rFonts w:eastAsia="Times New Roman"/>
                <w:color w:val="000000"/>
                <w:lang w:eastAsia="fr-FR"/>
              </w:rPr>
            </w:pPr>
            <w:ins w:id="956" w:author="MONTOYA Bénédicte" w:date="2020-08-14T10:15:00Z">
              <w:r w:rsidRPr="00112A6D">
                <w:rPr>
                  <w:rFonts w:eastAsia="Times New Roman"/>
                  <w:color w:val="000000"/>
                  <w:lang w:eastAsia="fr-FR"/>
                </w:rPr>
                <w:t>-au 31 décembre 2016, si l'exploitant n'est pas soumis à cette obligation.</w:t>
              </w:r>
            </w:ins>
          </w:p>
          <w:p w14:paraId="6618718D" w14:textId="77777777" w:rsidR="00112A6D" w:rsidRPr="00112A6D" w:rsidRDefault="00112A6D" w:rsidP="00112A6D">
            <w:pPr>
              <w:spacing w:before="100" w:beforeAutospacing="1" w:after="0" w:line="240" w:lineRule="auto"/>
              <w:jc w:val="both"/>
              <w:rPr>
                <w:ins w:id="957" w:author="MONTOYA Bénédicte" w:date="2020-08-14T10:15:00Z"/>
                <w:rFonts w:eastAsia="Times New Roman"/>
                <w:color w:val="000000"/>
                <w:lang w:eastAsia="fr-FR"/>
              </w:rPr>
            </w:pPr>
            <w:ins w:id="958" w:author="MONTOYA Bénédicte" w:date="2020-08-14T10:15:00Z">
              <w:r w:rsidRPr="00112A6D">
                <w:rPr>
                  <w:rFonts w:eastAsia="Times New Roman"/>
                  <w:color w:val="000000"/>
                  <w:lang w:eastAsia="fr-FR"/>
                </w:rPr>
                <w:t>Les travaux et modifications identifiés comme nécessaires lors de la mise à jour de la stratégie incendie pour tenir compte du scénario 4 prévue au 43-1 sont réalisés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07715494" w14:textId="77777777" w:rsidTr="00112A6D">
        <w:trPr>
          <w:tblCellSpacing w:w="0" w:type="dxa"/>
          <w:ins w:id="959"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766670C" w14:textId="77777777" w:rsidR="00112A6D" w:rsidRPr="00112A6D" w:rsidRDefault="00112A6D" w:rsidP="00112A6D">
            <w:pPr>
              <w:spacing w:before="100" w:beforeAutospacing="1" w:after="0" w:line="240" w:lineRule="auto"/>
              <w:jc w:val="both"/>
              <w:rPr>
                <w:ins w:id="960" w:author="MONTOYA Bénédicte" w:date="2020-08-14T10:15:00Z"/>
                <w:rFonts w:eastAsia="Times New Roman"/>
                <w:color w:val="000000"/>
                <w:lang w:eastAsia="fr-FR"/>
              </w:rPr>
            </w:pPr>
            <w:ins w:id="961" w:author="MONTOYA Bénédicte" w:date="2020-08-14T10:15:00Z">
              <w:r w:rsidRPr="00112A6D">
                <w:rPr>
                  <w:rFonts w:eastAsia="Times New Roman"/>
                  <w:color w:val="000000"/>
                  <w:lang w:eastAsia="fr-FR"/>
                </w:rPr>
                <w:t>43-3-4</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E8BDEC5" w14:textId="77777777" w:rsidR="00112A6D" w:rsidRPr="00112A6D" w:rsidRDefault="00112A6D" w:rsidP="00112A6D">
            <w:pPr>
              <w:spacing w:before="100" w:beforeAutospacing="1" w:after="0" w:line="240" w:lineRule="auto"/>
              <w:jc w:val="both"/>
              <w:rPr>
                <w:ins w:id="962" w:author="MONTOYA Bénédicte" w:date="2020-08-14T10:15:00Z"/>
                <w:rFonts w:eastAsia="Times New Roman"/>
                <w:color w:val="000000"/>
                <w:lang w:eastAsia="fr-FR"/>
              </w:rPr>
            </w:pPr>
            <w:ins w:id="963" w:author="MONTOYA Bénédicte" w:date="2020-08-14T10:15:00Z">
              <w:r w:rsidRPr="00112A6D">
                <w:rPr>
                  <w:rFonts w:eastAsia="Times New Roman"/>
                  <w:color w:val="000000"/>
                  <w:lang w:eastAsia="fr-FR"/>
                </w:rPr>
                <w:t>Les dispositions de ce point 43-3-4 sont applicables aux installations existantes dans un délai de six ans à compter de la date de l'arrêté préfectoral tel que prévu au troisième alinéa du point 43-2-2 du présent arrêté, pour les demandes de recours aux moyens des services d'incendie et de secours sollicitées avant le 30 juin 2016.</w:t>
              </w:r>
            </w:ins>
          </w:p>
          <w:p w14:paraId="56EE1A3C" w14:textId="77777777" w:rsidR="00112A6D" w:rsidRPr="00112A6D" w:rsidRDefault="00112A6D" w:rsidP="00112A6D">
            <w:pPr>
              <w:spacing w:before="100" w:beforeAutospacing="1" w:after="0" w:line="240" w:lineRule="auto"/>
              <w:jc w:val="both"/>
              <w:rPr>
                <w:ins w:id="964" w:author="MONTOYA Bénédicte" w:date="2020-08-14T10:15:00Z"/>
                <w:rFonts w:eastAsia="Times New Roman"/>
                <w:color w:val="000000"/>
                <w:lang w:eastAsia="fr-FR"/>
              </w:rPr>
            </w:pPr>
            <w:ins w:id="965" w:author="MONTOYA Bénédicte" w:date="2020-08-14T10:15:00Z">
              <w:r w:rsidRPr="00112A6D">
                <w:rPr>
                  <w:rFonts w:eastAsia="Times New Roman"/>
                  <w:color w:val="000000"/>
                  <w:lang w:eastAsia="fr-FR"/>
                </w:rPr>
                <w:t>Les travaux et modifications identifiés comme nécessaires lors de la mise à jour de la stratégie incendie pour tenir compte du scénario 4 prévue au 43-1 sont réalisés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2765238D" w14:textId="77777777" w:rsidTr="00112A6D">
        <w:trPr>
          <w:tblCellSpacing w:w="0" w:type="dxa"/>
          <w:ins w:id="966"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21C67102" w14:textId="77777777" w:rsidR="00112A6D" w:rsidRPr="00112A6D" w:rsidRDefault="00112A6D" w:rsidP="00112A6D">
            <w:pPr>
              <w:spacing w:before="100" w:beforeAutospacing="1" w:after="0" w:line="240" w:lineRule="auto"/>
              <w:jc w:val="both"/>
              <w:rPr>
                <w:ins w:id="967" w:author="MONTOYA Bénédicte" w:date="2020-08-14T10:15:00Z"/>
                <w:rFonts w:eastAsia="Times New Roman"/>
                <w:color w:val="000000"/>
                <w:lang w:eastAsia="fr-FR"/>
              </w:rPr>
            </w:pPr>
            <w:ins w:id="968" w:author="MONTOYA Bénédicte" w:date="2020-08-14T10:15:00Z">
              <w:r w:rsidRPr="00112A6D">
                <w:rPr>
                  <w:rFonts w:eastAsia="Times New Roman"/>
                  <w:color w:val="000000"/>
                  <w:lang w:eastAsia="fr-FR"/>
                </w:rPr>
                <w:t>43-3-7 et 43-3-8</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2D5431D" w14:textId="77777777" w:rsidR="00E9526E" w:rsidRDefault="00E9526E" w:rsidP="00E9526E">
            <w:pPr>
              <w:jc w:val="both"/>
              <w:rPr>
                <w:ins w:id="969" w:author="MONTOYA Bénédicte" w:date="2020-08-14T16:41:00Z"/>
                <w:rFonts w:eastAsia="Times New Roman"/>
                <w:lang w:eastAsia="fr-FR"/>
              </w:rPr>
            </w:pPr>
            <w:ins w:id="970" w:author="MONTOYA Bénédicte" w:date="2020-08-14T16:41:00Z">
              <w:r>
                <w:rPr>
                  <w:rFonts w:eastAsia="Times New Roman"/>
                  <w:lang w:eastAsia="fr-FR"/>
                </w:rPr>
                <w:t xml:space="preserve">La disposition suivante du point 43-3-8 n’est pas applicable aux installations autorisées avant le 16 mai 2011. </w:t>
              </w:r>
            </w:ins>
          </w:p>
          <w:p w14:paraId="0A7C834F" w14:textId="77777777" w:rsidR="00E9526E" w:rsidRPr="00610FC6" w:rsidRDefault="00E9526E" w:rsidP="00E9526E">
            <w:pPr>
              <w:jc w:val="both"/>
              <w:rPr>
                <w:ins w:id="971" w:author="MONTOYA Bénédicte" w:date="2020-08-14T16:41:00Z"/>
                <w:rFonts w:eastAsia="Times New Roman"/>
                <w:lang w:eastAsia="fr-FR"/>
              </w:rPr>
            </w:pPr>
            <w:ins w:id="972" w:author="MONTOYA Bénédicte" w:date="2020-08-14T16:41:00Z">
              <w:r>
                <w:rPr>
                  <w:rFonts w:eastAsia="Times New Roman"/>
                  <w:lang w:eastAsia="fr-FR"/>
                </w:rPr>
                <w:lastRenderedPageBreak/>
                <w:t>« Si</w:t>
              </w:r>
              <w:r w:rsidRPr="00610FC6">
                <w:rPr>
                  <w:rFonts w:eastAsia="Times New Roman"/>
                  <w:lang w:eastAsia="fr-FR"/>
                </w:rPr>
                <w:t xml:space="preserve"> l'exploitant dispose de ses propres groupes de pompage, il dispose de moyens de pompage de secours lui permettant de pallier le dysfonctionnement de n'importe lequel de ses groupes pris individuellement.</w:t>
              </w:r>
              <w:r>
                <w:rPr>
                  <w:rFonts w:eastAsia="Times New Roman"/>
                  <w:lang w:eastAsia="fr-FR"/>
                </w:rPr>
                <w:t> »</w:t>
              </w:r>
            </w:ins>
          </w:p>
          <w:p w14:paraId="54EA18E4" w14:textId="77777777" w:rsidR="00112A6D" w:rsidRPr="00112A6D" w:rsidRDefault="00112A6D" w:rsidP="00112A6D">
            <w:pPr>
              <w:spacing w:before="100" w:beforeAutospacing="1" w:after="0" w:line="240" w:lineRule="auto"/>
              <w:jc w:val="both"/>
              <w:rPr>
                <w:ins w:id="973" w:author="MONTOYA Bénédicte" w:date="2020-08-14T10:15:00Z"/>
                <w:rFonts w:eastAsia="Times New Roman"/>
                <w:color w:val="000000"/>
                <w:lang w:eastAsia="fr-FR"/>
              </w:rPr>
            </w:pPr>
            <w:ins w:id="974" w:author="MONTOYA Bénédicte" w:date="2020-08-14T10:15:00Z">
              <w:r w:rsidRPr="00112A6D">
                <w:rPr>
                  <w:rFonts w:eastAsia="Times New Roman"/>
                  <w:color w:val="000000"/>
                  <w:lang w:eastAsia="fr-FR"/>
                </w:rPr>
                <w:t>Les autres dispositions des points 43-3-7 et 43-3-8 du présent arrêté sont applicables aux installations existantes :</w:t>
              </w:r>
            </w:ins>
          </w:p>
          <w:p w14:paraId="33C9C164" w14:textId="77777777" w:rsidR="00112A6D" w:rsidRPr="00112A6D" w:rsidRDefault="00112A6D" w:rsidP="00112A6D">
            <w:pPr>
              <w:spacing w:before="100" w:beforeAutospacing="1" w:after="0" w:line="240" w:lineRule="auto"/>
              <w:jc w:val="both"/>
              <w:rPr>
                <w:ins w:id="975" w:author="MONTOYA Bénédicte" w:date="2020-08-14T10:15:00Z"/>
                <w:rFonts w:eastAsia="Times New Roman"/>
                <w:color w:val="000000"/>
                <w:lang w:eastAsia="fr-FR"/>
              </w:rPr>
            </w:pPr>
            <w:ins w:id="976" w:author="MONTOYA Bénédicte" w:date="2020-08-14T10:15:00Z">
              <w:r w:rsidRPr="00112A6D">
                <w:rPr>
                  <w:rFonts w:eastAsia="Times New Roman"/>
                  <w:color w:val="000000"/>
                  <w:lang w:eastAsia="fr-FR"/>
                </w:rPr>
                <w:t>-au 31 décembre 2018, si l'exploitant n'a pas sollicité le recours aux moyens des services d'incendie et de secours en application du point 43-2-2 du présent arrêté ;</w:t>
              </w:r>
            </w:ins>
          </w:p>
          <w:p w14:paraId="5E0CD5A5" w14:textId="77777777" w:rsidR="00112A6D" w:rsidRPr="00112A6D" w:rsidRDefault="00112A6D" w:rsidP="00112A6D">
            <w:pPr>
              <w:spacing w:before="100" w:beforeAutospacing="1" w:after="0" w:line="240" w:lineRule="auto"/>
              <w:jc w:val="both"/>
              <w:rPr>
                <w:ins w:id="977" w:author="MONTOYA Bénédicte" w:date="2020-08-14T10:15:00Z"/>
                <w:rFonts w:eastAsia="Times New Roman"/>
                <w:color w:val="000000"/>
                <w:lang w:eastAsia="fr-FR"/>
              </w:rPr>
            </w:pPr>
            <w:ins w:id="978" w:author="MONTOYA Bénédicte" w:date="2020-08-14T10:15:00Z">
              <w:r w:rsidRPr="00112A6D">
                <w:rPr>
                  <w:rFonts w:eastAsia="Times New Roman"/>
                  <w:color w:val="000000"/>
                  <w:lang w:eastAsia="fr-FR"/>
                </w:rPr>
                <w:t>-dans un délai de quatre ans après l'éventuelle réponse négative du préfet telle que mentionnée au deuxième alinéa du point 43-2-2 du présent arrêté, pour les demandes de recours aux moyens des services d'incendie et de secours sollicitées avant le 30 juin 2016 ;</w:t>
              </w:r>
            </w:ins>
          </w:p>
          <w:p w14:paraId="2D6CFD40" w14:textId="77777777" w:rsidR="00112A6D" w:rsidRPr="00112A6D" w:rsidRDefault="00112A6D" w:rsidP="00112A6D">
            <w:pPr>
              <w:spacing w:before="100" w:beforeAutospacing="1" w:after="0" w:line="240" w:lineRule="auto"/>
              <w:jc w:val="both"/>
              <w:rPr>
                <w:ins w:id="979" w:author="MONTOYA Bénédicte" w:date="2020-08-14T10:15:00Z"/>
                <w:rFonts w:eastAsia="Times New Roman"/>
                <w:color w:val="000000"/>
                <w:lang w:eastAsia="fr-FR"/>
              </w:rPr>
            </w:pPr>
            <w:ins w:id="980" w:author="MONTOYA Bénédicte" w:date="2020-08-14T10:15:00Z">
              <w:r w:rsidRPr="00112A6D">
                <w:rPr>
                  <w:rFonts w:eastAsia="Times New Roman"/>
                  <w:color w:val="000000"/>
                  <w:lang w:eastAsia="fr-FR"/>
                </w:rPr>
                <w:t>-dans un délai de six ans à compter de la date de l'arrêté préfectoral tel que prévu au troisième alinéa du point 43-2-2 du présent arrêté, pour les demandes de recours aux moyens des services d'incendie et de secours sollicitées avant le 30 juin 2016.</w:t>
              </w:r>
            </w:ins>
          </w:p>
          <w:p w14:paraId="493C3FB7" w14:textId="77777777" w:rsidR="00112A6D" w:rsidRPr="00112A6D" w:rsidRDefault="00112A6D" w:rsidP="00112A6D">
            <w:pPr>
              <w:spacing w:before="100" w:beforeAutospacing="1" w:after="0" w:line="240" w:lineRule="auto"/>
              <w:jc w:val="both"/>
              <w:rPr>
                <w:ins w:id="981" w:author="MONTOYA Bénédicte" w:date="2020-08-14T10:15:00Z"/>
                <w:rFonts w:eastAsia="Times New Roman"/>
                <w:color w:val="000000"/>
                <w:lang w:eastAsia="fr-FR"/>
              </w:rPr>
            </w:pPr>
            <w:ins w:id="982" w:author="MONTOYA Bénédicte" w:date="2020-08-14T10:15:00Z">
              <w:r w:rsidRPr="00112A6D">
                <w:rPr>
                  <w:rFonts w:eastAsia="Times New Roman"/>
                  <w:color w:val="000000"/>
                  <w:lang w:eastAsia="fr-FR"/>
                </w:rPr>
                <w:t>Les travaux et modifications identifiés comme nécessaires lors de la mise à jour de la stratégie incendie pour tenir compte du scénario 4 prévue au 43-1 sont réalisés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0C10FA98" w14:textId="77777777" w:rsidTr="00112A6D">
        <w:trPr>
          <w:tblCellSpacing w:w="0" w:type="dxa"/>
          <w:ins w:id="983"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E11AA6B" w14:textId="77777777" w:rsidR="00112A6D" w:rsidRPr="00112A6D" w:rsidRDefault="00112A6D" w:rsidP="00112A6D">
            <w:pPr>
              <w:spacing w:before="100" w:beforeAutospacing="1" w:after="0" w:line="240" w:lineRule="auto"/>
              <w:jc w:val="both"/>
              <w:rPr>
                <w:ins w:id="984" w:author="MONTOYA Bénédicte" w:date="2020-08-14T10:15:00Z"/>
                <w:rFonts w:eastAsia="Times New Roman"/>
                <w:color w:val="000000"/>
                <w:lang w:eastAsia="fr-FR"/>
              </w:rPr>
            </w:pPr>
            <w:ins w:id="985" w:author="MONTOYA Bénédicte" w:date="2020-08-14T10:15:00Z">
              <w:r w:rsidRPr="00112A6D">
                <w:rPr>
                  <w:rFonts w:eastAsia="Times New Roman"/>
                  <w:color w:val="000000"/>
                  <w:lang w:eastAsia="fr-FR"/>
                </w:rPr>
                <w:lastRenderedPageBreak/>
                <w:t>43-7</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36C3AEAD" w14:textId="77777777" w:rsidR="00112A6D" w:rsidRPr="00112A6D" w:rsidRDefault="00112A6D" w:rsidP="00112A6D">
            <w:pPr>
              <w:spacing w:before="100" w:beforeAutospacing="1" w:after="0" w:line="240" w:lineRule="auto"/>
              <w:jc w:val="both"/>
              <w:rPr>
                <w:ins w:id="986" w:author="MONTOYA Bénédicte" w:date="2020-08-14T10:15:00Z"/>
                <w:rFonts w:eastAsia="Times New Roman"/>
                <w:color w:val="000000"/>
                <w:lang w:eastAsia="fr-FR"/>
              </w:rPr>
            </w:pPr>
            <w:ins w:id="987" w:author="MONTOYA Bénédicte" w:date="2020-08-14T10:15:00Z">
              <w:r w:rsidRPr="00112A6D">
                <w:rPr>
                  <w:rFonts w:eastAsia="Times New Roman"/>
                  <w:color w:val="000000"/>
                  <w:lang w:eastAsia="fr-FR"/>
                </w:rPr>
                <w:t>Cette disposition est applicable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r w:rsidR="00112A6D" w:rsidRPr="00112A6D" w14:paraId="00A2E55E" w14:textId="77777777" w:rsidTr="00112A6D">
        <w:trPr>
          <w:tblCellSpacing w:w="0" w:type="dxa"/>
          <w:ins w:id="988"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26A413C" w14:textId="77777777" w:rsidR="00112A6D" w:rsidRPr="00112A6D" w:rsidRDefault="00112A6D" w:rsidP="00112A6D">
            <w:pPr>
              <w:spacing w:before="100" w:beforeAutospacing="1" w:after="0" w:line="240" w:lineRule="auto"/>
              <w:jc w:val="both"/>
              <w:rPr>
                <w:ins w:id="989" w:author="MONTOYA Bénédicte" w:date="2020-08-14T10:15:00Z"/>
                <w:rFonts w:eastAsia="Times New Roman"/>
                <w:color w:val="000000"/>
                <w:lang w:eastAsia="fr-FR"/>
              </w:rPr>
            </w:pPr>
            <w:ins w:id="990" w:author="MONTOYA Bénédicte" w:date="2020-08-14T10:15:00Z">
              <w:r w:rsidRPr="00112A6D">
                <w:rPr>
                  <w:rFonts w:eastAsia="Times New Roman"/>
                  <w:color w:val="000000"/>
                  <w:lang w:eastAsia="fr-FR"/>
                </w:rPr>
                <w:t>44</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41554E1F" w14:textId="77777777" w:rsidR="00112A6D" w:rsidRPr="00112A6D" w:rsidRDefault="00112A6D" w:rsidP="00112A6D">
            <w:pPr>
              <w:spacing w:before="100" w:beforeAutospacing="1" w:after="0" w:line="240" w:lineRule="auto"/>
              <w:jc w:val="both"/>
              <w:rPr>
                <w:ins w:id="991" w:author="MONTOYA Bénédicte" w:date="2020-08-14T10:15:00Z"/>
                <w:rFonts w:eastAsia="Times New Roman"/>
                <w:color w:val="000000"/>
                <w:lang w:eastAsia="fr-FR"/>
              </w:rPr>
            </w:pPr>
            <w:ins w:id="992" w:author="MONTOYA Bénédicte" w:date="2020-08-14T10:15:00Z">
              <w:r w:rsidRPr="00112A6D">
                <w:rPr>
                  <w:rFonts w:eastAsia="Times New Roman"/>
                  <w:color w:val="000000"/>
                  <w:lang w:eastAsia="fr-FR"/>
                </w:rPr>
                <w:t xml:space="preserve">Les dispositions du présent article sont applicables aux installations existantes au 16 novembre 2012. </w:t>
              </w:r>
            </w:ins>
          </w:p>
        </w:tc>
      </w:tr>
      <w:tr w:rsidR="00112A6D" w:rsidRPr="00112A6D" w14:paraId="7666B909" w14:textId="77777777" w:rsidTr="00112A6D">
        <w:trPr>
          <w:tblCellSpacing w:w="0" w:type="dxa"/>
          <w:ins w:id="993"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0445F30F" w14:textId="77777777" w:rsidR="00112A6D" w:rsidRPr="00112A6D" w:rsidRDefault="00112A6D" w:rsidP="00112A6D">
            <w:pPr>
              <w:spacing w:before="100" w:beforeAutospacing="1" w:after="0" w:line="240" w:lineRule="auto"/>
              <w:jc w:val="both"/>
              <w:rPr>
                <w:ins w:id="994" w:author="MONTOYA Bénédicte" w:date="2020-08-14T10:15:00Z"/>
                <w:rFonts w:eastAsia="Times New Roman"/>
                <w:color w:val="000000"/>
                <w:lang w:eastAsia="fr-FR"/>
              </w:rPr>
            </w:pPr>
            <w:ins w:id="995" w:author="MONTOYA Bénédicte" w:date="2020-08-14T10:15:00Z">
              <w:r w:rsidRPr="00112A6D">
                <w:rPr>
                  <w:rFonts w:eastAsia="Times New Roman"/>
                  <w:color w:val="000000"/>
                  <w:lang w:eastAsia="fr-FR"/>
                </w:rPr>
                <w:t>45</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A8A4ADD" w14:textId="77777777" w:rsidR="00112A6D" w:rsidRPr="00112A6D" w:rsidRDefault="00112A6D" w:rsidP="00112A6D">
            <w:pPr>
              <w:spacing w:before="100" w:beforeAutospacing="1" w:after="0" w:line="240" w:lineRule="auto"/>
              <w:jc w:val="both"/>
              <w:rPr>
                <w:ins w:id="996" w:author="MONTOYA Bénédicte" w:date="2020-08-14T10:15:00Z"/>
                <w:rFonts w:eastAsia="Times New Roman"/>
                <w:color w:val="000000"/>
                <w:lang w:eastAsia="fr-FR"/>
              </w:rPr>
            </w:pPr>
            <w:ins w:id="997" w:author="MONTOYA Bénédicte" w:date="2020-08-14T10:15:00Z">
              <w:r w:rsidRPr="00112A6D">
                <w:rPr>
                  <w:rFonts w:eastAsia="Times New Roman"/>
                  <w:color w:val="000000"/>
                  <w:lang w:eastAsia="fr-FR"/>
                </w:rPr>
                <w:t>Les dispositions du présent article s'appliquent à l'ensemble des installations de stockage de liquides inflammables (existantes et nouvelles).</w:t>
              </w:r>
              <w:r w:rsidRPr="00112A6D">
                <w:rPr>
                  <w:rFonts w:eastAsia="Times New Roman"/>
                  <w:color w:val="000000"/>
                  <w:lang w:eastAsia="fr-FR"/>
                </w:rPr>
                <w:br/>
                <w:t>Pour les installations existantes qui ne respectent pas les valeurs limites d'émissions fixées dans le présent article, une étude technico-économique évaluant la possibilité de répondre aux dispositions du présent article est réalisée avant le 16 novembre 2012. </w:t>
              </w:r>
            </w:ins>
          </w:p>
        </w:tc>
      </w:tr>
      <w:tr w:rsidR="00112A6D" w:rsidRPr="00112A6D" w14:paraId="778C8646" w14:textId="77777777" w:rsidTr="00112A6D">
        <w:trPr>
          <w:tblCellSpacing w:w="0" w:type="dxa"/>
          <w:ins w:id="998"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DD58A68" w14:textId="77777777" w:rsidR="00112A6D" w:rsidRPr="00112A6D" w:rsidRDefault="00112A6D" w:rsidP="00112A6D">
            <w:pPr>
              <w:spacing w:before="100" w:beforeAutospacing="1" w:after="0" w:line="240" w:lineRule="auto"/>
              <w:jc w:val="both"/>
              <w:rPr>
                <w:ins w:id="999" w:author="MONTOYA Bénédicte" w:date="2020-08-14T10:15:00Z"/>
                <w:rFonts w:eastAsia="Times New Roman"/>
                <w:color w:val="000000"/>
                <w:lang w:eastAsia="fr-FR"/>
              </w:rPr>
            </w:pPr>
            <w:ins w:id="1000" w:author="MONTOYA Bénédicte" w:date="2020-08-14T10:15:00Z">
              <w:r w:rsidRPr="00112A6D">
                <w:rPr>
                  <w:rFonts w:eastAsia="Times New Roman"/>
                  <w:color w:val="000000"/>
                  <w:lang w:eastAsia="fr-FR"/>
                </w:rPr>
                <w:t>46</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42B98A9" w14:textId="77777777" w:rsidR="00112A6D" w:rsidRPr="00112A6D" w:rsidRDefault="00112A6D" w:rsidP="00112A6D">
            <w:pPr>
              <w:spacing w:before="100" w:beforeAutospacing="1" w:after="0" w:line="240" w:lineRule="auto"/>
              <w:jc w:val="both"/>
              <w:rPr>
                <w:ins w:id="1001" w:author="MONTOYA Bénédicte" w:date="2020-08-14T10:15:00Z"/>
                <w:rFonts w:eastAsia="Times New Roman"/>
                <w:color w:val="000000"/>
                <w:lang w:eastAsia="fr-FR"/>
              </w:rPr>
            </w:pPr>
            <w:ins w:id="1002" w:author="MONTOYA Bénédicte" w:date="2020-08-14T10:15:00Z">
              <w:r w:rsidRPr="00112A6D">
                <w:rPr>
                  <w:rFonts w:eastAsia="Times New Roman"/>
                  <w:color w:val="000000"/>
                  <w:lang w:eastAsia="fr-FR"/>
                </w:rPr>
                <w:t>Ces dispositions sont applicables à compter du 16 mai 2011.</w:t>
              </w:r>
            </w:ins>
          </w:p>
        </w:tc>
      </w:tr>
      <w:tr w:rsidR="00112A6D" w:rsidRPr="00112A6D" w14:paraId="49EF1F10" w14:textId="77777777" w:rsidTr="00112A6D">
        <w:trPr>
          <w:tblCellSpacing w:w="0" w:type="dxa"/>
          <w:ins w:id="1003"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6508276F" w14:textId="77777777" w:rsidR="00112A6D" w:rsidRPr="00112A6D" w:rsidRDefault="00112A6D" w:rsidP="00112A6D">
            <w:pPr>
              <w:spacing w:before="100" w:beforeAutospacing="1" w:after="0" w:line="240" w:lineRule="auto"/>
              <w:jc w:val="both"/>
              <w:rPr>
                <w:ins w:id="1004" w:author="MONTOYA Bénédicte" w:date="2020-08-14T10:15:00Z"/>
                <w:rFonts w:eastAsia="Times New Roman"/>
                <w:color w:val="000000"/>
                <w:lang w:eastAsia="fr-FR"/>
              </w:rPr>
            </w:pPr>
            <w:ins w:id="1005" w:author="MONTOYA Bénédicte" w:date="2020-08-14T10:15:00Z">
              <w:r w:rsidRPr="00112A6D">
                <w:rPr>
                  <w:rFonts w:eastAsia="Times New Roman"/>
                  <w:color w:val="000000"/>
                  <w:lang w:eastAsia="fr-FR"/>
                </w:rPr>
                <w:t>47</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4DDBED8" w14:textId="77777777" w:rsidR="00112A6D" w:rsidRPr="00112A6D" w:rsidRDefault="00112A6D" w:rsidP="00112A6D">
            <w:pPr>
              <w:spacing w:before="100" w:beforeAutospacing="1" w:after="0" w:line="240" w:lineRule="auto"/>
              <w:jc w:val="both"/>
              <w:rPr>
                <w:ins w:id="1006" w:author="MONTOYA Bénédicte" w:date="2020-08-14T10:15:00Z"/>
                <w:rFonts w:eastAsia="Times New Roman"/>
                <w:color w:val="000000"/>
                <w:lang w:eastAsia="fr-FR"/>
              </w:rPr>
            </w:pPr>
            <w:ins w:id="1007" w:author="MONTOYA Bénédicte" w:date="2020-08-14T10:15:00Z">
              <w:r w:rsidRPr="00112A6D">
                <w:rPr>
                  <w:rFonts w:eastAsia="Times New Roman"/>
                  <w:color w:val="000000"/>
                  <w:lang w:eastAsia="fr-FR"/>
                </w:rPr>
                <w:t xml:space="preserve">Les dispositions du présent article sont applicables aux installations existantes à compter du 16 novembre 2011. </w:t>
              </w:r>
            </w:ins>
          </w:p>
        </w:tc>
      </w:tr>
      <w:tr w:rsidR="00112A6D" w:rsidRPr="00112A6D" w14:paraId="4C192566" w14:textId="77777777" w:rsidTr="00112A6D">
        <w:trPr>
          <w:tblCellSpacing w:w="0" w:type="dxa"/>
          <w:ins w:id="1008"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7587844C" w14:textId="77777777" w:rsidR="00112A6D" w:rsidRPr="00112A6D" w:rsidRDefault="00112A6D" w:rsidP="00112A6D">
            <w:pPr>
              <w:spacing w:before="100" w:beforeAutospacing="1" w:after="0" w:line="240" w:lineRule="auto"/>
              <w:jc w:val="both"/>
              <w:rPr>
                <w:ins w:id="1009" w:author="MONTOYA Bénédicte" w:date="2020-08-14T10:15:00Z"/>
                <w:rFonts w:eastAsia="Times New Roman"/>
                <w:color w:val="000000"/>
                <w:lang w:eastAsia="fr-FR"/>
              </w:rPr>
            </w:pPr>
            <w:ins w:id="1010" w:author="MONTOYA Bénédicte" w:date="2020-08-14T10:15:00Z">
              <w:r w:rsidRPr="00112A6D">
                <w:rPr>
                  <w:rFonts w:eastAsia="Times New Roman"/>
                  <w:color w:val="000000"/>
                  <w:lang w:eastAsia="fr-FR"/>
                </w:rPr>
                <w:t>48</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6AEB4F7E" w14:textId="77777777" w:rsidR="00112A6D" w:rsidRPr="00112A6D" w:rsidRDefault="00112A6D" w:rsidP="00112A6D">
            <w:pPr>
              <w:spacing w:before="100" w:beforeAutospacing="1" w:after="0" w:line="240" w:lineRule="auto"/>
              <w:jc w:val="both"/>
              <w:rPr>
                <w:ins w:id="1011" w:author="MONTOYA Bénédicte" w:date="2020-08-14T10:15:00Z"/>
                <w:rFonts w:eastAsia="Times New Roman"/>
                <w:color w:val="000000"/>
                <w:lang w:eastAsia="fr-FR"/>
              </w:rPr>
            </w:pPr>
            <w:ins w:id="1012" w:author="MONTOYA Bénédicte" w:date="2020-08-14T10:15:00Z">
              <w:r w:rsidRPr="00112A6D">
                <w:rPr>
                  <w:rFonts w:eastAsia="Times New Roman"/>
                  <w:color w:val="000000"/>
                  <w:lang w:eastAsia="fr-FR"/>
                </w:rPr>
                <w:t xml:space="preserve">Les dispositions du présent article sont applicables aux installations existantes à la date de la prochaine inspection hors exploitation détaillée du réservoir prévue à l'article 29 du présent arrêté ou au plus tard le 16 novembre 2020 pour les réservoirs ne faisant pas l'objet d'une inspection détaillée hors exploitation.  </w:t>
              </w:r>
            </w:ins>
          </w:p>
          <w:p w14:paraId="60558696" w14:textId="77777777" w:rsidR="00112A6D" w:rsidRPr="00112A6D" w:rsidRDefault="00112A6D" w:rsidP="00112A6D">
            <w:pPr>
              <w:spacing w:before="100" w:beforeAutospacing="1" w:after="0" w:line="240" w:lineRule="auto"/>
              <w:jc w:val="both"/>
              <w:rPr>
                <w:ins w:id="1013" w:author="MONTOYA Bénédicte" w:date="2020-08-14T10:15:00Z"/>
                <w:rFonts w:eastAsia="Times New Roman"/>
                <w:color w:val="000000"/>
                <w:lang w:eastAsia="fr-FR"/>
              </w:rPr>
            </w:pPr>
            <w:ins w:id="1014" w:author="MONTOYA Bénédicte" w:date="2020-08-14T10:15:00Z">
              <w:r w:rsidRPr="00112A6D">
                <w:rPr>
                  <w:rFonts w:eastAsia="Times New Roman"/>
                  <w:color w:val="000000"/>
                  <w:lang w:eastAsia="fr-FR"/>
                </w:rPr>
                <w:br/>
                <w:t>Pour les réservoirs relevant du point 48-2 du présent arrêté, l'exploitant informe néanmoins l'inspection des installations classées d'un éventuel non-respect des prescriptions fixées dans le tableau précédent au plus tard le 16 novembre 2011. </w:t>
              </w:r>
            </w:ins>
          </w:p>
        </w:tc>
      </w:tr>
      <w:tr w:rsidR="00112A6D" w:rsidRPr="00112A6D" w14:paraId="4C0E4E3B" w14:textId="77777777" w:rsidTr="00112A6D">
        <w:trPr>
          <w:tblCellSpacing w:w="0" w:type="dxa"/>
          <w:ins w:id="1015"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7BBC8C06" w14:textId="77777777" w:rsidR="00112A6D" w:rsidRPr="00112A6D" w:rsidRDefault="00112A6D" w:rsidP="00112A6D">
            <w:pPr>
              <w:spacing w:before="100" w:beforeAutospacing="1" w:after="0" w:line="240" w:lineRule="auto"/>
              <w:jc w:val="both"/>
              <w:rPr>
                <w:ins w:id="1016" w:author="MONTOYA Bénédicte" w:date="2020-08-14T10:15:00Z"/>
                <w:rFonts w:eastAsia="Times New Roman"/>
                <w:color w:val="000000"/>
                <w:lang w:eastAsia="fr-FR"/>
              </w:rPr>
            </w:pPr>
            <w:ins w:id="1017" w:author="MONTOYA Bénédicte" w:date="2020-08-14T10:15:00Z">
              <w:r w:rsidRPr="00112A6D">
                <w:rPr>
                  <w:rFonts w:eastAsia="Times New Roman"/>
                  <w:color w:val="000000"/>
                  <w:lang w:eastAsia="fr-FR"/>
                </w:rPr>
                <w:t>54</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0B54B772" w14:textId="77777777" w:rsidR="00112A6D" w:rsidRPr="00112A6D" w:rsidRDefault="00112A6D" w:rsidP="00112A6D">
            <w:pPr>
              <w:spacing w:before="100" w:beforeAutospacing="1" w:after="0" w:line="240" w:lineRule="auto"/>
              <w:jc w:val="both"/>
              <w:rPr>
                <w:ins w:id="1018" w:author="MONTOYA Bénédicte" w:date="2020-08-14T10:15:00Z"/>
                <w:rFonts w:eastAsia="Times New Roman"/>
                <w:color w:val="000000"/>
                <w:lang w:eastAsia="fr-FR"/>
              </w:rPr>
            </w:pPr>
            <w:ins w:id="1019" w:author="MONTOYA Bénédicte" w:date="2020-08-14T10:15:00Z">
              <w:r w:rsidRPr="00112A6D">
                <w:rPr>
                  <w:rFonts w:eastAsia="Times New Roman"/>
                  <w:color w:val="000000"/>
                  <w:lang w:eastAsia="fr-FR"/>
                </w:rPr>
                <w:t>Sauf mention contraire dans les alinéas concernés, les dispositions du présent article sont applicables aux installations au 16 mai 2011.  </w:t>
              </w:r>
            </w:ins>
          </w:p>
        </w:tc>
      </w:tr>
      <w:tr w:rsidR="00112A6D" w:rsidRPr="00112A6D" w14:paraId="567E90C2" w14:textId="77777777" w:rsidTr="00112A6D">
        <w:trPr>
          <w:tblCellSpacing w:w="0" w:type="dxa"/>
          <w:ins w:id="1020"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BDC01A7" w14:textId="77777777" w:rsidR="00112A6D" w:rsidRPr="00112A6D" w:rsidRDefault="00112A6D" w:rsidP="00112A6D">
            <w:pPr>
              <w:spacing w:before="100" w:beforeAutospacing="1" w:after="0" w:line="240" w:lineRule="auto"/>
              <w:jc w:val="both"/>
              <w:rPr>
                <w:ins w:id="1021" w:author="MONTOYA Bénédicte" w:date="2020-08-14T10:15:00Z"/>
                <w:rFonts w:eastAsia="Times New Roman"/>
                <w:color w:val="000000"/>
                <w:lang w:eastAsia="fr-FR"/>
              </w:rPr>
            </w:pPr>
            <w:ins w:id="1022" w:author="MONTOYA Bénédicte" w:date="2020-08-14T10:15:00Z">
              <w:r w:rsidRPr="00112A6D">
                <w:rPr>
                  <w:rFonts w:eastAsia="Times New Roman"/>
                  <w:color w:val="000000"/>
                  <w:lang w:eastAsia="fr-FR"/>
                </w:rPr>
                <w:t>54-1</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223843CE" w14:textId="77777777" w:rsidR="00112A6D" w:rsidRPr="00112A6D" w:rsidRDefault="00112A6D" w:rsidP="00112A6D">
            <w:pPr>
              <w:spacing w:before="100" w:beforeAutospacing="1" w:after="0" w:line="240" w:lineRule="auto"/>
              <w:jc w:val="both"/>
              <w:rPr>
                <w:ins w:id="1023" w:author="MONTOYA Bénédicte" w:date="2020-08-14T10:15:00Z"/>
                <w:rFonts w:eastAsia="Times New Roman"/>
                <w:color w:val="000000"/>
                <w:lang w:eastAsia="fr-FR"/>
              </w:rPr>
            </w:pPr>
            <w:ins w:id="1024" w:author="MONTOYA Bénédicte" w:date="2020-08-14T10:15:00Z">
              <w:r w:rsidRPr="00112A6D">
                <w:rPr>
                  <w:rFonts w:eastAsia="Times New Roman"/>
                  <w:color w:val="000000"/>
                  <w:lang w:eastAsia="fr-FR"/>
                </w:rPr>
                <w:t xml:space="preserve">Les dispositions des alinéas I, II et III de l'article 43-1° de l'arrêté du 2 février 1998 ne sont pas applicables aux installations existantes, aux extensions ou modifications </w:t>
              </w:r>
              <w:r w:rsidRPr="00112A6D">
                <w:rPr>
                  <w:rFonts w:eastAsia="Times New Roman"/>
                  <w:color w:val="000000"/>
                  <w:lang w:eastAsia="fr-FR"/>
                </w:rPr>
                <w:lastRenderedPageBreak/>
                <w:t>d'installations existantes ainsi qu'aux installations nouvelles construites dans un site existant au 16 novembre 2010.  </w:t>
              </w:r>
            </w:ins>
          </w:p>
          <w:p w14:paraId="638DEB08" w14:textId="77777777" w:rsidR="00112A6D" w:rsidRPr="00112A6D" w:rsidRDefault="00112A6D" w:rsidP="00112A6D">
            <w:pPr>
              <w:spacing w:before="100" w:beforeAutospacing="1" w:after="0" w:line="240" w:lineRule="auto"/>
              <w:jc w:val="both"/>
              <w:rPr>
                <w:ins w:id="1025" w:author="MONTOYA Bénédicte" w:date="2020-08-14T10:15:00Z"/>
                <w:rFonts w:eastAsia="Times New Roman"/>
                <w:color w:val="000000"/>
                <w:lang w:eastAsia="fr-FR"/>
              </w:rPr>
            </w:pPr>
            <w:ins w:id="1026" w:author="MONTOYA Bénédicte" w:date="2020-08-14T10:15:00Z">
              <w:r w:rsidRPr="00112A6D">
                <w:rPr>
                  <w:rFonts w:eastAsia="Times New Roman"/>
                  <w:color w:val="000000"/>
                  <w:lang w:eastAsia="fr-FR"/>
                </w:rPr>
                <w:t>Pour les installations existantes, une étude technico-économique portant sur la possibilité d'atteindre cet objectif de volumes pour le confinement est réalisée au plus tard le 16 novembre 2013.  </w:t>
              </w:r>
            </w:ins>
          </w:p>
        </w:tc>
      </w:tr>
      <w:tr w:rsidR="00112A6D" w:rsidRPr="00112A6D" w14:paraId="6A82527F" w14:textId="77777777" w:rsidTr="00112A6D">
        <w:trPr>
          <w:tblCellSpacing w:w="0" w:type="dxa"/>
          <w:ins w:id="1027" w:author="MONTOYA Bénédicte" w:date="2020-08-14T10:15:00Z"/>
        </w:trPr>
        <w:tc>
          <w:tcPr>
            <w:tcW w:w="945" w:type="dxa"/>
            <w:tcBorders>
              <w:top w:val="nil"/>
              <w:left w:val="single" w:sz="8" w:space="0" w:color="000000"/>
              <w:bottom w:val="single" w:sz="8" w:space="0" w:color="000000"/>
              <w:right w:val="nil"/>
            </w:tcBorders>
            <w:tcMar>
              <w:top w:w="0" w:type="dxa"/>
              <w:left w:w="57" w:type="dxa"/>
              <w:bottom w:w="57" w:type="dxa"/>
              <w:right w:w="0" w:type="dxa"/>
            </w:tcMar>
            <w:hideMark/>
          </w:tcPr>
          <w:p w14:paraId="5084502C" w14:textId="77777777" w:rsidR="00112A6D" w:rsidRPr="00112A6D" w:rsidRDefault="00112A6D" w:rsidP="00112A6D">
            <w:pPr>
              <w:spacing w:before="100" w:beforeAutospacing="1" w:after="0" w:line="240" w:lineRule="auto"/>
              <w:jc w:val="both"/>
              <w:rPr>
                <w:ins w:id="1028" w:author="MONTOYA Bénédicte" w:date="2020-08-14T10:15:00Z"/>
                <w:rFonts w:eastAsia="Times New Roman"/>
                <w:color w:val="000000"/>
                <w:lang w:eastAsia="fr-FR"/>
              </w:rPr>
            </w:pPr>
            <w:ins w:id="1029" w:author="MONTOYA Bénédicte" w:date="2020-08-14T10:15:00Z">
              <w:r w:rsidRPr="00112A6D">
                <w:rPr>
                  <w:rFonts w:eastAsia="Times New Roman"/>
                  <w:color w:val="000000"/>
                  <w:lang w:eastAsia="fr-FR"/>
                </w:rPr>
                <w:lastRenderedPageBreak/>
                <w:t>55</w:t>
              </w:r>
            </w:ins>
          </w:p>
        </w:tc>
        <w:tc>
          <w:tcPr>
            <w:tcW w:w="8145" w:type="dxa"/>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14:paraId="7F047ED3" w14:textId="77777777" w:rsidR="00112A6D" w:rsidRPr="00112A6D" w:rsidRDefault="00112A6D" w:rsidP="00112A6D">
            <w:pPr>
              <w:spacing w:before="100" w:beforeAutospacing="1" w:after="0" w:line="240" w:lineRule="auto"/>
              <w:jc w:val="both"/>
              <w:rPr>
                <w:ins w:id="1030" w:author="MONTOYA Bénédicte" w:date="2020-08-14T10:15:00Z"/>
                <w:rFonts w:eastAsia="Times New Roman"/>
                <w:color w:val="000000"/>
                <w:lang w:eastAsia="fr-FR"/>
              </w:rPr>
            </w:pPr>
            <w:ins w:id="1031" w:author="MONTOYA Bénédicte" w:date="2020-08-14T10:15:00Z">
              <w:r w:rsidRPr="00112A6D">
                <w:rPr>
                  <w:rFonts w:eastAsia="Times New Roman"/>
                  <w:color w:val="000000"/>
                  <w:lang w:eastAsia="fr-FR"/>
                </w:rPr>
                <w:t>Les dispositions du présent article sont applicables aux installations existantes à compter du 16 novembre 2012. </w:t>
              </w:r>
            </w:ins>
          </w:p>
        </w:tc>
      </w:tr>
    </w:tbl>
    <w:p w14:paraId="62895DFB" w14:textId="77777777" w:rsidR="00112A6D" w:rsidRPr="00112A6D" w:rsidRDefault="00112A6D" w:rsidP="00112A6D">
      <w:pPr>
        <w:spacing w:before="100" w:beforeAutospacing="1" w:after="0" w:line="240" w:lineRule="auto"/>
        <w:jc w:val="both"/>
        <w:rPr>
          <w:ins w:id="1032" w:author="MONTOYA Bénédicte" w:date="2020-08-14T10:15:00Z"/>
          <w:rFonts w:eastAsia="Times New Roman"/>
          <w:color w:val="000000"/>
          <w:lang w:eastAsia="fr-FR"/>
        </w:rPr>
      </w:pPr>
    </w:p>
    <w:p w14:paraId="4AE7457E" w14:textId="77777777" w:rsidR="00112A6D" w:rsidRPr="00112A6D" w:rsidRDefault="00112A6D" w:rsidP="00112A6D">
      <w:pPr>
        <w:spacing w:before="100" w:beforeAutospacing="1" w:after="0" w:line="240" w:lineRule="auto"/>
        <w:jc w:val="both"/>
        <w:rPr>
          <w:ins w:id="1033" w:author="MONTOYA Bénédicte" w:date="2020-08-14T10:15:00Z"/>
          <w:rFonts w:eastAsia="Times New Roman"/>
          <w:color w:val="000000"/>
          <w:lang w:eastAsia="fr-FR"/>
        </w:rPr>
      </w:pPr>
      <w:ins w:id="1034" w:author="MONTOYA Bénédicte" w:date="2020-08-14T10:15:00Z">
        <w:r w:rsidRPr="00112A6D">
          <w:rPr>
            <w:rFonts w:eastAsia="Times New Roman"/>
            <w:b/>
            <w:bCs/>
            <w:color w:val="000000"/>
            <w:lang w:eastAsia="fr-FR"/>
          </w:rPr>
          <w:t>II. Dispositions applicables aux installations existantes au sein d’une installation classée soumise à autorisation selon une ou plusieurs autres rubriques que les rubriques dites « liquides inflammables », dès lors que les quantités susceptibles d’être présentes de la substance ou du mélange dangereux avec une mention de danger H224, H225, H226 et de déchets liquides inflammables catégorisés HP3</w:t>
        </w:r>
        <w:r w:rsidRPr="00112A6D">
          <w:rPr>
            <w:rFonts w:eastAsia="Times New Roman"/>
            <w:color w:val="000000"/>
            <w:lang w:eastAsia="fr-FR"/>
          </w:rPr>
          <w:t xml:space="preserve"> </w:t>
        </w:r>
        <w:r w:rsidRPr="00112A6D">
          <w:rPr>
            <w:rFonts w:eastAsia="Times New Roman"/>
            <w:b/>
            <w:bCs/>
            <w:color w:val="000000"/>
            <w:lang w:eastAsia="fr-FR"/>
          </w:rPr>
          <w:t>dépassent 1000 tonnes, relevant du I.2 de l’article 1</w:t>
        </w:r>
        <w:r w:rsidRPr="00112A6D">
          <w:rPr>
            <w:rFonts w:eastAsia="Times New Roman"/>
            <w:b/>
            <w:bCs/>
            <w:color w:val="000000"/>
            <w:vertAlign w:val="superscript"/>
            <w:lang w:eastAsia="fr-FR"/>
          </w:rPr>
          <w:t>er</w:t>
        </w:r>
        <w:r w:rsidRPr="00112A6D">
          <w:rPr>
            <w:rFonts w:eastAsia="Times New Roman"/>
            <w:b/>
            <w:bCs/>
            <w:color w:val="000000"/>
            <w:lang w:eastAsia="fr-FR"/>
          </w:rPr>
          <w:t xml:space="preserve"> du présent arrêté</w:t>
        </w:r>
      </w:ins>
    </w:p>
    <w:p w14:paraId="2561CE6A" w14:textId="77777777" w:rsidR="00112A6D" w:rsidRPr="00112A6D" w:rsidRDefault="00112A6D" w:rsidP="00112A6D">
      <w:pPr>
        <w:spacing w:before="278" w:after="0" w:line="240" w:lineRule="auto"/>
        <w:jc w:val="both"/>
        <w:rPr>
          <w:ins w:id="1035" w:author="MONTOYA Bénédicte" w:date="2020-08-14T10:15:00Z"/>
          <w:rFonts w:eastAsia="Times New Roman"/>
          <w:color w:val="000000"/>
          <w:lang w:eastAsia="fr-FR"/>
        </w:rPr>
      </w:pPr>
    </w:p>
    <w:p w14:paraId="3438719B" w14:textId="77777777" w:rsidR="00112A6D" w:rsidRPr="00112A6D" w:rsidRDefault="00112A6D" w:rsidP="00112A6D">
      <w:pPr>
        <w:spacing w:before="100" w:beforeAutospacing="1" w:after="0" w:line="240" w:lineRule="auto"/>
        <w:jc w:val="both"/>
        <w:rPr>
          <w:ins w:id="1036" w:author="MONTOYA Bénédicte" w:date="2020-08-14T10:15:00Z"/>
          <w:rFonts w:eastAsia="Times New Roman"/>
          <w:color w:val="000000"/>
          <w:lang w:eastAsia="fr-FR"/>
        </w:rPr>
      </w:pPr>
      <w:ins w:id="1037" w:author="MONTOYA Bénédicte" w:date="2020-08-14T10:15:00Z">
        <w:r w:rsidRPr="00112A6D">
          <w:rPr>
            <w:rFonts w:eastAsia="Times New Roman"/>
            <w:color w:val="000000"/>
            <w:lang w:eastAsia="fr-FR"/>
          </w:rPr>
          <w:t>Ce point définit les dispositions applicables aux installations au sein d’une installation classée soumise à autorisation selon une ou plusieurs autres rubriques que les rubriques dites « liquides inflammables », dès lors que les quantités susceptibles d’être présentes de la substance ou du mélange dangereux avec une mention de danger H224, H225, H226 et de déchets liquides inflammables catégorisés HP3 dépassent 1000 tonnes, relevant du I.2 de l’article 1</w:t>
        </w:r>
        <w:r w:rsidRPr="00112A6D">
          <w:rPr>
            <w:rFonts w:eastAsia="Times New Roman"/>
            <w:color w:val="000000"/>
            <w:vertAlign w:val="superscript"/>
            <w:lang w:eastAsia="fr-FR"/>
          </w:rPr>
          <w:t>er</w:t>
        </w:r>
        <w:r w:rsidRPr="00112A6D">
          <w:rPr>
            <w:rFonts w:eastAsia="Times New Roman"/>
            <w:color w:val="000000"/>
            <w:lang w:eastAsia="fr-FR"/>
          </w:rPr>
          <w:t xml:space="preserve"> du présent arrêté, en complément le cas échéant de dispositions spécifiques plus contraignantes figurant dans les arrêtés d’autorisation.</w:t>
        </w:r>
      </w:ins>
    </w:p>
    <w:p w14:paraId="37B3B6BB" w14:textId="15F66A3E" w:rsidR="00112A6D" w:rsidRPr="00112A6D" w:rsidRDefault="00112A6D" w:rsidP="00112A6D">
      <w:pPr>
        <w:spacing w:before="100" w:beforeAutospacing="1" w:after="0" w:line="240" w:lineRule="auto"/>
        <w:jc w:val="both"/>
        <w:rPr>
          <w:ins w:id="1038" w:author="MONTOYA Bénédicte" w:date="2020-08-14T10:15:00Z"/>
          <w:rFonts w:eastAsia="Times New Roman"/>
          <w:color w:val="000000"/>
          <w:lang w:eastAsia="fr-FR"/>
        </w:rPr>
      </w:pPr>
      <w:ins w:id="1039" w:author="MONTOYA Bénédicte" w:date="2020-08-14T10:15:00Z">
        <w:r w:rsidRPr="00112A6D">
          <w:rPr>
            <w:rFonts w:eastAsia="Times New Roman"/>
            <w:color w:val="000000"/>
            <w:lang w:eastAsia="fr-FR"/>
          </w:rPr>
          <w:t>Pour les installations relevant du I.2 de l’article 1</w:t>
        </w:r>
        <w:r w:rsidRPr="00112A6D">
          <w:rPr>
            <w:rFonts w:eastAsia="Times New Roman"/>
            <w:color w:val="000000"/>
            <w:vertAlign w:val="superscript"/>
            <w:lang w:eastAsia="fr-FR"/>
          </w:rPr>
          <w:t>er</w:t>
        </w:r>
        <w:r w:rsidRPr="00112A6D">
          <w:rPr>
            <w:rFonts w:eastAsia="Times New Roman"/>
            <w:color w:val="000000"/>
            <w:lang w:eastAsia="fr-FR"/>
          </w:rPr>
          <w:t xml:space="preserve"> du présent arrêté ayant fait l’objet d’un dépôt du dossier d’autorisation complet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ou régulièrement mise en service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et sans préjudice des dispositions déjà applicables, les dispositions du présent arrêté sont applicables aux liquides de mention de danger H224, H225, H226 et déchets liquide</w:t>
        </w:r>
        <w:r w:rsidR="00AD4480">
          <w:rPr>
            <w:rFonts w:eastAsia="Times New Roman"/>
            <w:color w:val="000000"/>
            <w:lang w:eastAsia="fr-FR"/>
          </w:rPr>
          <w:t xml:space="preserve">s inflammables catégorisés HP3 </w:t>
        </w:r>
        <w:r w:rsidRPr="00112A6D">
          <w:rPr>
            <w:rFonts w:eastAsia="Times New Roman"/>
            <w:color w:val="000000"/>
            <w:lang w:eastAsia="fr-FR"/>
          </w:rPr>
          <w:t xml:space="preserve">selon les modalités particulières suivantes : </w:t>
        </w:r>
      </w:ins>
    </w:p>
    <w:p w14:paraId="0475F41C" w14:textId="77777777" w:rsidR="00112A6D" w:rsidRPr="00112A6D" w:rsidRDefault="00112A6D" w:rsidP="00112A6D">
      <w:pPr>
        <w:spacing w:before="100" w:beforeAutospacing="1" w:after="0" w:line="240" w:lineRule="auto"/>
        <w:jc w:val="both"/>
        <w:rPr>
          <w:ins w:id="1040" w:author="MONTOYA Bénédicte" w:date="2020-08-14T10:15:00Z"/>
          <w:rFonts w:eastAsia="Times New Roman"/>
          <w:color w:val="000000"/>
          <w:lang w:eastAsia="fr-FR"/>
        </w:rPr>
      </w:pPr>
    </w:p>
    <w:p w14:paraId="3C229749" w14:textId="77777777" w:rsidR="00112A6D" w:rsidRPr="00112A6D" w:rsidRDefault="00112A6D" w:rsidP="00112A6D">
      <w:pPr>
        <w:spacing w:before="100" w:beforeAutospacing="1" w:after="0" w:line="240" w:lineRule="auto"/>
        <w:ind w:left="1083"/>
        <w:jc w:val="both"/>
        <w:rPr>
          <w:ins w:id="1041" w:author="MONTOYA Bénédicte" w:date="2020-08-14T10:15:00Z"/>
          <w:rFonts w:eastAsia="Times New Roman"/>
          <w:color w:val="000000"/>
          <w:lang w:eastAsia="fr-FR"/>
        </w:rPr>
      </w:pPr>
      <w:ins w:id="1042" w:author="MONTOYA Bénédicte" w:date="2020-08-14T10:15:00Z">
        <w:r w:rsidRPr="00112A6D">
          <w:rPr>
            <w:rFonts w:eastAsia="Times New Roman"/>
            <w:color w:val="000000"/>
            <w:lang w:eastAsia="fr-FR"/>
          </w:rPr>
          <w:t>- les dispositions des articles 1er, 2, 3, 13, 14, 17, 23, 24, 30 à 33, 35, 37, 38, 40, 41, 42, 49 à 53 et 56 à 64 sont applicables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juillet 2021 ; </w:t>
        </w:r>
      </w:ins>
    </w:p>
    <w:p w14:paraId="16129F71" w14:textId="77777777" w:rsidR="00112A6D" w:rsidRPr="00112A6D" w:rsidRDefault="00112A6D" w:rsidP="00112A6D">
      <w:pPr>
        <w:spacing w:before="100" w:beforeAutospacing="1" w:after="0" w:line="240" w:lineRule="auto"/>
        <w:ind w:left="1083"/>
        <w:jc w:val="both"/>
        <w:rPr>
          <w:ins w:id="1043" w:author="MONTOYA Bénédicte" w:date="2020-08-14T10:15:00Z"/>
          <w:rFonts w:eastAsia="Times New Roman"/>
          <w:color w:val="000000"/>
          <w:lang w:eastAsia="fr-FR"/>
        </w:rPr>
      </w:pPr>
      <w:ins w:id="1044" w:author="MONTOYA Bénédicte" w:date="2020-08-14T10:15:00Z">
        <w:r w:rsidRPr="00112A6D">
          <w:rPr>
            <w:rFonts w:eastAsia="Times New Roman"/>
            <w:color w:val="000000"/>
            <w:lang w:eastAsia="fr-FR"/>
          </w:rPr>
          <w:t xml:space="preserve">- les dispositions des articles 10 et 11 sont applicables aux installations uniquement pour l'implantation d'un nouveau réservoir ; </w:t>
        </w:r>
      </w:ins>
    </w:p>
    <w:p w14:paraId="637B764F" w14:textId="77777777" w:rsidR="00112A6D" w:rsidRPr="00112A6D" w:rsidRDefault="00112A6D" w:rsidP="00112A6D">
      <w:pPr>
        <w:spacing w:before="100" w:beforeAutospacing="1" w:after="0" w:line="240" w:lineRule="auto"/>
        <w:ind w:left="1083"/>
        <w:jc w:val="both"/>
        <w:rPr>
          <w:ins w:id="1045" w:author="MONTOYA Bénédicte" w:date="2020-08-14T10:15:00Z"/>
          <w:rFonts w:eastAsia="Times New Roman"/>
          <w:color w:val="000000"/>
          <w:lang w:eastAsia="fr-FR"/>
        </w:rPr>
      </w:pPr>
      <w:ins w:id="1046" w:author="MONTOYA Bénédicte" w:date="2020-08-14T10:15:00Z">
        <w:r w:rsidRPr="00112A6D">
          <w:rPr>
            <w:rFonts w:eastAsia="Times New Roman"/>
            <w:color w:val="000000"/>
            <w:lang w:eastAsia="fr-FR"/>
          </w:rPr>
          <w:t xml:space="preserve">- les dispositions des articles 6, 12 et 44 à 55   ne sont pas applicables. </w:t>
        </w:r>
      </w:ins>
    </w:p>
    <w:p w14:paraId="1276A0C0" w14:textId="77777777" w:rsidR="00112A6D" w:rsidRPr="00112A6D" w:rsidRDefault="00112A6D" w:rsidP="00112A6D">
      <w:pPr>
        <w:spacing w:before="100" w:beforeAutospacing="1" w:after="0" w:line="240" w:lineRule="auto"/>
        <w:ind w:left="1083"/>
        <w:jc w:val="both"/>
        <w:rPr>
          <w:ins w:id="1047" w:author="MONTOYA Bénédicte" w:date="2020-08-14T10:15:00Z"/>
          <w:rFonts w:eastAsia="Times New Roman"/>
          <w:color w:val="000000"/>
          <w:lang w:eastAsia="fr-FR"/>
        </w:rPr>
      </w:pPr>
    </w:p>
    <w:p w14:paraId="6C019660" w14:textId="77777777" w:rsidR="00112A6D" w:rsidRPr="00112A6D" w:rsidRDefault="00112A6D" w:rsidP="00112A6D">
      <w:pPr>
        <w:spacing w:before="100" w:beforeAutospacing="1" w:after="0" w:line="240" w:lineRule="auto"/>
        <w:ind w:left="1066"/>
        <w:jc w:val="both"/>
        <w:rPr>
          <w:ins w:id="1048" w:author="MONTOYA Bénédicte" w:date="2020-08-14T10:15:00Z"/>
          <w:rFonts w:eastAsia="Times New Roman"/>
          <w:color w:val="000000"/>
          <w:lang w:eastAsia="fr-FR"/>
        </w:rPr>
      </w:pPr>
      <w:ins w:id="1049" w:author="MONTOYA Bénédicte" w:date="2020-08-14T10:15:00Z">
        <w:r w:rsidRPr="00112A6D">
          <w:rPr>
            <w:rFonts w:eastAsia="Times New Roman"/>
            <w:color w:val="000000"/>
            <w:lang w:eastAsia="fr-FR"/>
          </w:rPr>
          <w:t xml:space="preserve">- les dispositions des articles 4, 5, 7, 8, 9, 15, 16, 18 à 22, 25 à 29, 34, 36, 39, 43, 44, 45, 46, 47, 48, 54 et 55 sont applicables à ces installations selon les modalités décrites ci-dessous : </w:t>
        </w:r>
      </w:ins>
    </w:p>
    <w:p w14:paraId="13F2DCA9" w14:textId="77777777" w:rsidR="00112A6D" w:rsidRPr="00112A6D" w:rsidRDefault="00112A6D" w:rsidP="00112A6D">
      <w:pPr>
        <w:spacing w:before="100" w:beforeAutospacing="1" w:after="0" w:line="240" w:lineRule="auto"/>
        <w:ind w:left="1083"/>
        <w:jc w:val="both"/>
        <w:rPr>
          <w:ins w:id="1050" w:author="MONTOYA Bénédicte" w:date="2020-08-14T10:15:00Z"/>
          <w:rFonts w:eastAsia="Times New Roman"/>
          <w:color w:val="000000"/>
          <w:lang w:eastAsia="fr-FR"/>
        </w:rPr>
      </w:pPr>
    </w:p>
    <w:p w14:paraId="6707F591" w14:textId="77777777" w:rsidR="00112A6D" w:rsidRPr="00112A6D" w:rsidRDefault="00112A6D" w:rsidP="00112A6D">
      <w:pPr>
        <w:spacing w:before="100" w:beforeAutospacing="1" w:after="0" w:line="240" w:lineRule="auto"/>
        <w:jc w:val="both"/>
        <w:rPr>
          <w:ins w:id="1051" w:author="MONTOYA Bénédicte" w:date="2020-08-14T10:15:00Z"/>
          <w:rFonts w:eastAsia="Times New Roman"/>
          <w:color w:val="000000"/>
          <w:lang w:eastAsia="fr-FR"/>
        </w:rPr>
      </w:pPr>
      <w:ins w:id="1052" w:author="MONTOYA Bénédicte" w:date="2020-08-14T10:15:00Z">
        <w:r w:rsidRPr="00112A6D">
          <w:rPr>
            <w:rFonts w:eastAsia="Times New Roman"/>
            <w:color w:val="000000"/>
            <w:lang w:eastAsia="fr-FR"/>
          </w:rPr>
          <w:t>Les dispositions des autres articles sont applicables selon les modalités décrites ci-dessous.</w:t>
        </w:r>
      </w:ins>
    </w:p>
    <w:p w14:paraId="3764A207" w14:textId="77777777" w:rsidR="00112A6D" w:rsidRPr="00112A6D" w:rsidRDefault="00112A6D" w:rsidP="00112A6D">
      <w:pPr>
        <w:spacing w:before="100" w:beforeAutospacing="1" w:after="0" w:line="240" w:lineRule="auto"/>
        <w:jc w:val="both"/>
        <w:rPr>
          <w:ins w:id="1053" w:author="MONTOYA Bénédicte" w:date="2020-08-14T10:15:00Z"/>
          <w:rFonts w:eastAsia="Times New Roman"/>
          <w:color w:val="000000"/>
          <w:lang w:eastAsia="fr-FR"/>
        </w:rPr>
      </w:pPr>
    </w:p>
    <w:p w14:paraId="2AA8C507" w14:textId="77777777" w:rsidR="00112A6D" w:rsidRPr="00112A6D" w:rsidRDefault="00112A6D" w:rsidP="00112A6D">
      <w:pPr>
        <w:spacing w:before="100" w:beforeAutospacing="1" w:after="0" w:line="240" w:lineRule="auto"/>
        <w:jc w:val="both"/>
        <w:rPr>
          <w:ins w:id="1054" w:author="MONTOYA Bénédicte" w:date="2020-08-14T10:15:00Z"/>
          <w:rFonts w:eastAsia="Times New Roman"/>
          <w:color w:val="000000"/>
          <w:lang w:eastAsia="fr-FR"/>
        </w:rPr>
      </w:pPr>
      <w:ins w:id="1055" w:author="MONTOYA Bénédicte" w:date="2020-08-14T10:15:00Z">
        <w:r w:rsidRPr="00112A6D">
          <w:rPr>
            <w:rFonts w:eastAsia="Times New Roman"/>
            <w:color w:val="000000"/>
            <w:lang w:eastAsia="fr-FR"/>
          </w:rPr>
          <w:t>Les dispositions prévues dans le titre 3 du présent arrêté ne sont par ailleurs pas applicables aux réservoirs antérieurs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dont l'exploitation cesse avant fin 2025.</w:t>
        </w:r>
      </w:ins>
    </w:p>
    <w:p w14:paraId="279B7942" w14:textId="77777777" w:rsidR="00112A6D" w:rsidRPr="00112A6D" w:rsidRDefault="00112A6D" w:rsidP="00112A6D">
      <w:pPr>
        <w:spacing w:before="100" w:beforeAutospacing="1" w:after="0" w:line="240" w:lineRule="auto"/>
        <w:jc w:val="both"/>
        <w:rPr>
          <w:ins w:id="1056" w:author="MONTOYA Bénédicte" w:date="2020-08-14T10:15:00Z"/>
          <w:rFonts w:eastAsia="Times New Roman"/>
          <w:color w:val="000000"/>
          <w:lang w:eastAsia="fr-FR"/>
        </w:rPr>
      </w:pPr>
    </w:p>
    <w:p w14:paraId="1287990B" w14:textId="77777777" w:rsidR="00112A6D" w:rsidRPr="00112A6D" w:rsidRDefault="00112A6D" w:rsidP="00112A6D">
      <w:pPr>
        <w:spacing w:before="100" w:beforeAutospacing="1" w:after="0" w:line="240" w:lineRule="auto"/>
        <w:jc w:val="both"/>
        <w:rPr>
          <w:ins w:id="1057" w:author="MONTOYA Bénédicte" w:date="2020-08-14T10:15:00Z"/>
          <w:rFonts w:eastAsia="Times New Roman"/>
          <w:color w:val="000000"/>
          <w:lang w:eastAsia="fr-FR"/>
        </w:rPr>
      </w:pPr>
    </w:p>
    <w:tbl>
      <w:tblPr>
        <w:tblW w:w="9345" w:type="dxa"/>
        <w:tblCellSpacing w:w="0" w:type="dxa"/>
        <w:tblCellMar>
          <w:top w:w="30" w:type="dxa"/>
          <w:left w:w="30" w:type="dxa"/>
          <w:bottom w:w="30" w:type="dxa"/>
          <w:right w:w="30" w:type="dxa"/>
        </w:tblCellMar>
        <w:tblLook w:val="04A0" w:firstRow="1" w:lastRow="0" w:firstColumn="1" w:lastColumn="0" w:noHBand="0" w:noVBand="1"/>
      </w:tblPr>
      <w:tblGrid>
        <w:gridCol w:w="1082"/>
        <w:gridCol w:w="8263"/>
      </w:tblGrid>
      <w:tr w:rsidR="00112A6D" w:rsidRPr="00112A6D" w14:paraId="763E3C01" w14:textId="77777777" w:rsidTr="00112A6D">
        <w:trPr>
          <w:trHeight w:val="600"/>
          <w:tblCellSpacing w:w="0" w:type="dxa"/>
          <w:ins w:id="1058" w:author="MONTOYA Bénédicte" w:date="2020-08-14T10:15:00Z"/>
        </w:trPr>
        <w:tc>
          <w:tcPr>
            <w:tcW w:w="1065" w:type="dxa"/>
            <w:tcBorders>
              <w:top w:val="single" w:sz="8" w:space="0" w:color="000000"/>
              <w:left w:val="single" w:sz="8" w:space="0" w:color="000000"/>
              <w:bottom w:val="single" w:sz="8" w:space="0" w:color="000000"/>
              <w:right w:val="single" w:sz="8" w:space="0" w:color="000000"/>
            </w:tcBorders>
            <w:tcMar>
              <w:top w:w="0" w:type="dxa"/>
              <w:left w:w="28" w:type="dxa"/>
              <w:bottom w:w="28" w:type="dxa"/>
              <w:right w:w="28" w:type="dxa"/>
            </w:tcMar>
            <w:hideMark/>
          </w:tcPr>
          <w:p w14:paraId="7706FA15" w14:textId="77777777" w:rsidR="00112A6D" w:rsidRPr="00112A6D" w:rsidRDefault="00112A6D" w:rsidP="00112A6D">
            <w:pPr>
              <w:spacing w:before="100" w:beforeAutospacing="1" w:after="0" w:line="240" w:lineRule="auto"/>
              <w:jc w:val="both"/>
              <w:rPr>
                <w:ins w:id="1059" w:author="MONTOYA Bénédicte" w:date="2020-08-14T10:15:00Z"/>
                <w:rFonts w:eastAsia="Times New Roman"/>
                <w:color w:val="000000"/>
                <w:lang w:eastAsia="fr-FR"/>
              </w:rPr>
            </w:pPr>
            <w:ins w:id="1060" w:author="MONTOYA Bénédicte" w:date="2020-08-14T10:15:00Z">
              <w:r w:rsidRPr="00112A6D">
                <w:rPr>
                  <w:rFonts w:eastAsia="Times New Roman"/>
                  <w:color w:val="000000"/>
                  <w:lang w:eastAsia="fr-FR"/>
                </w:rPr>
                <w:t>Article concerné</w:t>
              </w:r>
            </w:ins>
          </w:p>
        </w:tc>
        <w:tc>
          <w:tcPr>
            <w:tcW w:w="8130" w:type="dxa"/>
            <w:tcBorders>
              <w:top w:val="single" w:sz="8" w:space="0" w:color="000000"/>
              <w:left w:val="nil"/>
              <w:bottom w:val="single" w:sz="8" w:space="0" w:color="000000"/>
              <w:right w:val="single" w:sz="8" w:space="0" w:color="000000"/>
            </w:tcBorders>
            <w:tcMar>
              <w:top w:w="0" w:type="dxa"/>
              <w:left w:w="0" w:type="dxa"/>
              <w:bottom w:w="28" w:type="dxa"/>
              <w:right w:w="28" w:type="dxa"/>
            </w:tcMar>
            <w:vAlign w:val="center"/>
            <w:hideMark/>
          </w:tcPr>
          <w:p w14:paraId="61B4F595" w14:textId="77777777" w:rsidR="00112A6D" w:rsidRPr="00112A6D" w:rsidRDefault="00112A6D" w:rsidP="00112A6D">
            <w:pPr>
              <w:spacing w:before="100" w:beforeAutospacing="1" w:after="0" w:line="240" w:lineRule="auto"/>
              <w:jc w:val="both"/>
              <w:rPr>
                <w:ins w:id="1061" w:author="MONTOYA Bénédicte" w:date="2020-08-14T10:15:00Z"/>
                <w:rFonts w:eastAsia="Times New Roman"/>
                <w:color w:val="000000"/>
                <w:lang w:eastAsia="fr-FR"/>
              </w:rPr>
            </w:pPr>
            <w:ins w:id="1062" w:author="MONTOYA Bénédicte" w:date="2020-08-14T10:15:00Z">
              <w:r w:rsidRPr="00112A6D">
                <w:rPr>
                  <w:rFonts w:eastAsia="Times New Roman"/>
                  <w:color w:val="000000"/>
                  <w:lang w:eastAsia="fr-FR"/>
                </w:rPr>
                <w:t>Modalités particulières d’application :</w:t>
              </w:r>
            </w:ins>
          </w:p>
        </w:tc>
      </w:tr>
      <w:tr w:rsidR="00112A6D" w:rsidRPr="00112A6D" w14:paraId="4A50D185" w14:textId="77777777" w:rsidTr="00112A6D">
        <w:trPr>
          <w:tblCellSpacing w:w="0" w:type="dxa"/>
          <w:ins w:id="1063"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C90DB43" w14:textId="77777777" w:rsidR="00112A6D" w:rsidRPr="00112A6D" w:rsidRDefault="00112A6D" w:rsidP="00112A6D">
            <w:pPr>
              <w:spacing w:before="100" w:beforeAutospacing="1" w:after="0" w:line="240" w:lineRule="auto"/>
              <w:jc w:val="both"/>
              <w:rPr>
                <w:ins w:id="1064" w:author="MONTOYA Bénédicte" w:date="2020-08-14T10:15:00Z"/>
                <w:rFonts w:eastAsia="Times New Roman"/>
                <w:color w:val="000000"/>
                <w:lang w:eastAsia="fr-FR"/>
              </w:rPr>
            </w:pPr>
            <w:ins w:id="1065" w:author="MONTOYA Bénédicte" w:date="2020-08-14T10:15:00Z">
              <w:r w:rsidRPr="00112A6D">
                <w:rPr>
                  <w:rFonts w:eastAsia="Times New Roman"/>
                  <w:color w:val="000000"/>
                  <w:lang w:eastAsia="fr-FR"/>
                </w:rPr>
                <w:t>4</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6C387E91" w14:textId="77777777" w:rsidR="00112A6D" w:rsidRPr="00112A6D" w:rsidRDefault="00112A6D" w:rsidP="00112A6D">
            <w:pPr>
              <w:spacing w:before="100" w:beforeAutospacing="1" w:after="0" w:line="240" w:lineRule="auto"/>
              <w:jc w:val="both"/>
              <w:rPr>
                <w:ins w:id="1066" w:author="MONTOYA Bénédicte" w:date="2020-08-14T10:15:00Z"/>
                <w:rFonts w:eastAsia="Times New Roman"/>
                <w:color w:val="000000"/>
                <w:lang w:eastAsia="fr-FR"/>
              </w:rPr>
            </w:pPr>
            <w:ins w:id="1067" w:author="MONTOYA Bénédicte" w:date="2020-08-14T10:15:00Z">
              <w:r w:rsidRPr="00112A6D">
                <w:rPr>
                  <w:rFonts w:eastAsia="Times New Roman"/>
                  <w:color w:val="000000"/>
                  <w:lang w:eastAsia="fr-FR"/>
                </w:rPr>
                <w:t>Les dispositions des deux premiers alinéas du présent article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2023.</w:t>
              </w:r>
            </w:ins>
          </w:p>
          <w:p w14:paraId="4E5C69BA" w14:textId="77777777" w:rsidR="00112A6D" w:rsidRPr="00112A6D" w:rsidRDefault="00112A6D" w:rsidP="00112A6D">
            <w:pPr>
              <w:spacing w:before="100" w:beforeAutospacing="1" w:after="0" w:line="240" w:lineRule="auto"/>
              <w:jc w:val="both"/>
              <w:rPr>
                <w:ins w:id="1068" w:author="MONTOYA Bénédicte" w:date="2020-08-14T10:15:00Z"/>
                <w:rFonts w:eastAsia="Times New Roman"/>
                <w:color w:val="000000"/>
                <w:lang w:eastAsia="fr-FR"/>
              </w:rPr>
            </w:pPr>
            <w:ins w:id="1069" w:author="MONTOYA Bénédicte" w:date="2020-08-14T10:15:00Z">
              <w:r w:rsidRPr="00112A6D">
                <w:rPr>
                  <w:rFonts w:eastAsia="Times New Roman"/>
                  <w:color w:val="000000"/>
                  <w:lang w:eastAsia="fr-FR"/>
                </w:rPr>
                <w:t>La disposition du troisième alinéa n'est pas applicable aux installations existantes, aux extensions ou modifications d'installations existantes ainsi qu'aux installations nouvelles construites dans un site existant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w:t>
              </w:r>
            </w:ins>
          </w:p>
        </w:tc>
      </w:tr>
      <w:tr w:rsidR="00112A6D" w:rsidRPr="00112A6D" w14:paraId="290CD5CE" w14:textId="77777777" w:rsidTr="00112A6D">
        <w:trPr>
          <w:tblCellSpacing w:w="0" w:type="dxa"/>
          <w:ins w:id="107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1982CA10" w14:textId="77777777" w:rsidR="00112A6D" w:rsidRPr="00112A6D" w:rsidRDefault="00112A6D" w:rsidP="00112A6D">
            <w:pPr>
              <w:spacing w:before="100" w:beforeAutospacing="1" w:after="0" w:line="240" w:lineRule="auto"/>
              <w:jc w:val="both"/>
              <w:rPr>
                <w:ins w:id="1071" w:author="MONTOYA Bénédicte" w:date="2020-08-14T10:15:00Z"/>
                <w:rFonts w:eastAsia="Times New Roman"/>
                <w:color w:val="000000"/>
                <w:lang w:eastAsia="fr-FR"/>
              </w:rPr>
            </w:pPr>
            <w:ins w:id="1072" w:author="MONTOYA Bénédicte" w:date="2020-08-14T10:15:00Z">
              <w:r w:rsidRPr="00112A6D">
                <w:rPr>
                  <w:rFonts w:eastAsia="Times New Roman"/>
                  <w:color w:val="000000"/>
                  <w:lang w:eastAsia="fr-FR"/>
                </w:rPr>
                <w:t>5</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498E8D1F" w14:textId="77777777" w:rsidR="00112A6D" w:rsidRPr="00112A6D" w:rsidRDefault="00112A6D" w:rsidP="00112A6D">
            <w:pPr>
              <w:spacing w:before="100" w:beforeAutospacing="1" w:after="0" w:line="240" w:lineRule="auto"/>
              <w:jc w:val="both"/>
              <w:rPr>
                <w:ins w:id="1073" w:author="MONTOYA Bénédicte" w:date="2020-08-14T10:15:00Z"/>
                <w:rFonts w:eastAsia="Times New Roman"/>
                <w:color w:val="000000"/>
                <w:lang w:eastAsia="fr-FR"/>
              </w:rPr>
            </w:pPr>
            <w:ins w:id="1074" w:author="MONTOYA Bénédicte" w:date="2020-08-14T10:15:00Z">
              <w:r w:rsidRPr="00112A6D">
                <w:rPr>
                  <w:rFonts w:eastAsia="Times New Roman"/>
                  <w:color w:val="000000"/>
                  <w:lang w:eastAsia="fr-FR"/>
                </w:rPr>
                <w:t>Les installations existantes disposent en permanence d'un accès au moins répondant aux exigences du premier alinéa.</w:t>
              </w:r>
            </w:ins>
          </w:p>
          <w:p w14:paraId="7CC8B8C6" w14:textId="77777777" w:rsidR="00112A6D" w:rsidRPr="00112A6D" w:rsidRDefault="00112A6D" w:rsidP="00112A6D">
            <w:pPr>
              <w:spacing w:before="100" w:beforeAutospacing="1" w:after="0" w:line="240" w:lineRule="auto"/>
              <w:jc w:val="both"/>
              <w:rPr>
                <w:ins w:id="1075" w:author="MONTOYA Bénédicte" w:date="2020-08-14T10:15:00Z"/>
                <w:rFonts w:eastAsia="Times New Roman"/>
                <w:color w:val="000000"/>
                <w:lang w:eastAsia="fr-FR"/>
              </w:rPr>
            </w:pPr>
            <w:ins w:id="1076" w:author="MONTOYA Bénédicte" w:date="2020-08-14T10:15:00Z">
              <w:r w:rsidRPr="00112A6D">
                <w:rPr>
                  <w:rFonts w:eastAsia="Times New Roman"/>
                  <w:color w:val="000000"/>
                  <w:lang w:eastAsia="fr-FR"/>
                </w:rPr>
                <w:t>Les dispositions suivantes sont applicables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w:t>
              </w:r>
            </w:ins>
          </w:p>
          <w:p w14:paraId="3B656DF4" w14:textId="77777777" w:rsidR="00112A6D" w:rsidRPr="00112A6D" w:rsidRDefault="00112A6D" w:rsidP="00112A6D">
            <w:pPr>
              <w:spacing w:before="100" w:beforeAutospacing="1" w:after="0" w:line="240" w:lineRule="auto"/>
              <w:jc w:val="both"/>
              <w:rPr>
                <w:ins w:id="1077" w:author="MONTOYA Bénédicte" w:date="2020-08-14T10:15:00Z"/>
                <w:rFonts w:eastAsia="Times New Roman"/>
                <w:color w:val="000000"/>
                <w:lang w:eastAsia="fr-FR"/>
              </w:rPr>
            </w:pPr>
            <w:ins w:id="1078" w:author="MONTOYA Bénédicte" w:date="2020-08-14T10:15:00Z">
              <w:r w:rsidRPr="00112A6D">
                <w:rPr>
                  <w:rFonts w:eastAsia="Times New Roman"/>
                  <w:color w:val="000000"/>
                  <w:lang w:eastAsia="fr-FR"/>
                </w:rPr>
                <w:t>L'accès au site est conçu pour pouvoir être ouvert immédiatement sur demande des services d'incendie et de secours ou directement par ces derniers.</w:t>
              </w:r>
              <w:r w:rsidRPr="00112A6D">
                <w:rPr>
                  <w:rFonts w:eastAsia="Times New Roman"/>
                  <w:color w:val="000000"/>
                  <w:lang w:eastAsia="fr-FR"/>
                </w:rPr>
                <w:br/>
                <w:t xml:space="preserve">Les véhicules dont la présence est liée à l'exploitation de l'installation stationnent sans causer de gêne pour l'accessibilité des engins des services de secours depuis les voies de circulation externes à l'installation, même en dehors des heures d'exploitation et d'ouverture de l'installation </w:t>
              </w:r>
            </w:ins>
          </w:p>
          <w:p w14:paraId="3D380461" w14:textId="77777777" w:rsidR="00112A6D" w:rsidRPr="00112A6D" w:rsidRDefault="00112A6D" w:rsidP="00112A6D">
            <w:pPr>
              <w:spacing w:before="100" w:beforeAutospacing="1" w:after="0" w:line="240" w:lineRule="auto"/>
              <w:jc w:val="both"/>
              <w:rPr>
                <w:ins w:id="1079" w:author="MONTOYA Bénédicte" w:date="2020-08-14T10:15:00Z"/>
                <w:rFonts w:eastAsia="Times New Roman"/>
                <w:color w:val="000000"/>
                <w:lang w:eastAsia="fr-FR"/>
              </w:rPr>
            </w:pPr>
            <w:ins w:id="1080" w:author="MONTOYA Bénédicte" w:date="2020-08-14T10:15:00Z">
              <w:r w:rsidRPr="00112A6D">
                <w:rPr>
                  <w:rFonts w:eastAsia="Times New Roman"/>
                  <w:color w:val="000000"/>
                  <w:lang w:eastAsia="fr-FR"/>
                </w:rPr>
                <w:t>Les dispositions des autres alinéas ne sont pas applicables aux installations existantes, aux extensions ou modifications de ces installations ainsi qu'aux installations nouvelles construites dans un site existant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w:t>
              </w:r>
            </w:ins>
          </w:p>
        </w:tc>
      </w:tr>
      <w:tr w:rsidR="00112A6D" w:rsidRPr="00112A6D" w14:paraId="7052825A" w14:textId="77777777" w:rsidTr="00112A6D">
        <w:trPr>
          <w:tblCellSpacing w:w="0" w:type="dxa"/>
          <w:ins w:id="1081"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C730E22" w14:textId="77777777" w:rsidR="00112A6D" w:rsidRPr="00112A6D" w:rsidRDefault="00112A6D" w:rsidP="00112A6D">
            <w:pPr>
              <w:spacing w:before="100" w:beforeAutospacing="1" w:after="0" w:line="240" w:lineRule="auto"/>
              <w:jc w:val="both"/>
              <w:rPr>
                <w:ins w:id="1082" w:author="MONTOYA Bénédicte" w:date="2020-08-14T10:15:00Z"/>
                <w:rFonts w:eastAsia="Times New Roman"/>
                <w:color w:val="000000"/>
                <w:lang w:eastAsia="fr-FR"/>
              </w:rPr>
            </w:pPr>
            <w:ins w:id="1083" w:author="MONTOYA Bénédicte" w:date="2020-08-14T10:15:00Z">
              <w:r w:rsidRPr="00112A6D">
                <w:rPr>
                  <w:rFonts w:eastAsia="Times New Roman"/>
                  <w:color w:val="000000"/>
                  <w:lang w:eastAsia="fr-FR"/>
                </w:rPr>
                <w:t>7</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14F22770" w14:textId="77777777" w:rsidR="00112A6D" w:rsidRPr="00112A6D" w:rsidRDefault="00112A6D" w:rsidP="00112A6D">
            <w:pPr>
              <w:spacing w:before="100" w:beforeAutospacing="1" w:after="0" w:line="240" w:lineRule="auto"/>
              <w:jc w:val="both"/>
              <w:rPr>
                <w:ins w:id="1084" w:author="MONTOYA Bénédicte" w:date="2020-08-14T10:15:00Z"/>
                <w:rFonts w:eastAsia="Times New Roman"/>
                <w:color w:val="000000"/>
                <w:lang w:eastAsia="fr-FR"/>
              </w:rPr>
            </w:pPr>
            <w:ins w:id="1085" w:author="MONTOYA Bénédicte" w:date="2020-08-14T10:15:00Z">
              <w:r w:rsidRPr="00112A6D">
                <w:rPr>
                  <w:rFonts w:eastAsia="Times New Roman"/>
                  <w:color w:val="000000"/>
                  <w:lang w:eastAsia="fr-FR"/>
                </w:rPr>
                <w:t>Les dispositions des points 7-1 et 7-2 :</w:t>
              </w:r>
            </w:ins>
          </w:p>
          <w:p w14:paraId="28DFBB8C" w14:textId="77777777" w:rsidR="00112A6D" w:rsidRPr="00112A6D" w:rsidRDefault="00112A6D" w:rsidP="00112A6D">
            <w:pPr>
              <w:spacing w:before="100" w:beforeAutospacing="1" w:after="0" w:line="240" w:lineRule="auto"/>
              <w:jc w:val="both"/>
              <w:rPr>
                <w:ins w:id="1086" w:author="MONTOYA Bénédicte" w:date="2020-08-14T10:15:00Z"/>
                <w:rFonts w:eastAsia="Times New Roman"/>
                <w:color w:val="000000"/>
                <w:lang w:eastAsia="fr-FR"/>
              </w:rPr>
            </w:pPr>
            <w:ins w:id="1087" w:author="MONTOYA Bénédicte" w:date="2020-08-14T10:15:00Z">
              <w:r w:rsidRPr="00112A6D">
                <w:rPr>
                  <w:rFonts w:eastAsia="Times New Roman"/>
                  <w:color w:val="000000"/>
                  <w:lang w:eastAsia="fr-FR"/>
                </w:rPr>
                <w:t>- ne sont pas applicables aux installations existantes ;</w:t>
              </w:r>
            </w:ins>
          </w:p>
          <w:p w14:paraId="2A2AA4C1" w14:textId="77777777" w:rsidR="00112A6D" w:rsidRPr="00112A6D" w:rsidRDefault="00112A6D" w:rsidP="00112A6D">
            <w:pPr>
              <w:spacing w:before="100" w:beforeAutospacing="1" w:after="0" w:line="240" w:lineRule="auto"/>
              <w:jc w:val="both"/>
              <w:rPr>
                <w:ins w:id="1088" w:author="MONTOYA Bénédicte" w:date="2020-08-14T10:15:00Z"/>
                <w:rFonts w:eastAsia="Times New Roman"/>
                <w:color w:val="000000"/>
                <w:lang w:eastAsia="fr-FR"/>
              </w:rPr>
            </w:pPr>
            <w:ins w:id="1089" w:author="MONTOYA Bénédicte" w:date="2020-08-14T10:15:00Z">
              <w:r w:rsidRPr="00112A6D">
                <w:rPr>
                  <w:rFonts w:eastAsia="Times New Roman"/>
                  <w:color w:val="000000"/>
                  <w:lang w:eastAsia="fr-FR"/>
                </w:rPr>
                <w:t>- sont applicables aux extensions ou modifications d'installations existantes ainsi qu'aux installations nouvelles construites dans un site existant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lorsque la capacité équivalente totale de liquides inflammables faisant l'objet de la demande d'autorisation est supérieure à 10 mètres cubes.</w:t>
              </w:r>
            </w:ins>
          </w:p>
          <w:p w14:paraId="40FF511C" w14:textId="77777777" w:rsidR="00112A6D" w:rsidRPr="00112A6D" w:rsidRDefault="00112A6D" w:rsidP="00112A6D">
            <w:pPr>
              <w:spacing w:before="100" w:beforeAutospacing="1" w:after="0" w:line="240" w:lineRule="auto"/>
              <w:jc w:val="both"/>
              <w:rPr>
                <w:ins w:id="1090" w:author="MONTOYA Bénédicte" w:date="2020-08-14T10:15:00Z"/>
                <w:rFonts w:eastAsia="Times New Roman"/>
                <w:color w:val="000000"/>
                <w:lang w:eastAsia="fr-FR"/>
              </w:rPr>
            </w:pPr>
            <w:ins w:id="1091" w:author="MONTOYA Bénédicte" w:date="2020-08-14T10:15:00Z">
              <w:r w:rsidRPr="00112A6D">
                <w:rPr>
                  <w:rFonts w:eastAsia="Times New Roman"/>
                  <w:color w:val="000000"/>
                  <w:lang w:eastAsia="fr-FR"/>
                </w:rPr>
                <w:t>Les dispositions du 7-3 ne sont pas applicables aux installations existantes.</w:t>
              </w:r>
            </w:ins>
          </w:p>
          <w:p w14:paraId="1DD78693" w14:textId="77777777" w:rsidR="00112A6D" w:rsidRPr="00112A6D" w:rsidRDefault="00112A6D" w:rsidP="00112A6D">
            <w:pPr>
              <w:spacing w:before="100" w:beforeAutospacing="1" w:after="0" w:line="240" w:lineRule="auto"/>
              <w:jc w:val="both"/>
              <w:rPr>
                <w:ins w:id="1092" w:author="MONTOYA Bénédicte" w:date="2020-08-14T10:15:00Z"/>
                <w:rFonts w:eastAsia="Times New Roman"/>
                <w:color w:val="000000"/>
                <w:lang w:eastAsia="fr-FR"/>
              </w:rPr>
            </w:pPr>
            <w:ins w:id="1093" w:author="MONTOYA Bénédicte" w:date="2020-08-14T10:15:00Z">
              <w:r w:rsidRPr="00112A6D">
                <w:rPr>
                  <w:rFonts w:eastAsia="Times New Roman"/>
                  <w:color w:val="000000"/>
                  <w:lang w:eastAsia="fr-FR"/>
                </w:rPr>
                <w:t>Ces dispositions peuvent faire l’objet de dispositions alternatives, au regard de l’étude de dangers, pour les extensions ou modifications d'installations existantes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w:t>
              </w:r>
            </w:ins>
          </w:p>
        </w:tc>
      </w:tr>
      <w:tr w:rsidR="00112A6D" w:rsidRPr="00112A6D" w14:paraId="488C54AD" w14:textId="77777777" w:rsidTr="00112A6D">
        <w:trPr>
          <w:tblCellSpacing w:w="0" w:type="dxa"/>
          <w:ins w:id="109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85FA571" w14:textId="77777777" w:rsidR="00112A6D" w:rsidRPr="00112A6D" w:rsidRDefault="00112A6D" w:rsidP="00112A6D">
            <w:pPr>
              <w:spacing w:before="100" w:beforeAutospacing="1" w:after="0" w:line="240" w:lineRule="auto"/>
              <w:jc w:val="both"/>
              <w:rPr>
                <w:ins w:id="1095" w:author="MONTOYA Bénédicte" w:date="2020-08-14T10:15:00Z"/>
                <w:rFonts w:eastAsia="Times New Roman"/>
                <w:color w:val="000000"/>
                <w:lang w:eastAsia="fr-FR"/>
              </w:rPr>
            </w:pPr>
            <w:ins w:id="1096" w:author="MONTOYA Bénédicte" w:date="2020-08-14T10:15:00Z">
              <w:r w:rsidRPr="00112A6D">
                <w:rPr>
                  <w:rFonts w:eastAsia="Times New Roman"/>
                  <w:color w:val="000000"/>
                  <w:lang w:eastAsia="fr-FR"/>
                </w:rPr>
                <w:lastRenderedPageBreak/>
                <w:t>8</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85AA582" w14:textId="77777777" w:rsidR="00112A6D" w:rsidRPr="00112A6D" w:rsidRDefault="00112A6D" w:rsidP="00112A6D">
            <w:pPr>
              <w:spacing w:before="100" w:beforeAutospacing="1" w:after="0" w:line="240" w:lineRule="auto"/>
              <w:jc w:val="both"/>
              <w:rPr>
                <w:ins w:id="1097" w:author="MONTOYA Bénédicte" w:date="2020-08-14T10:15:00Z"/>
                <w:rFonts w:eastAsia="Times New Roman"/>
                <w:color w:val="000000"/>
                <w:lang w:eastAsia="fr-FR"/>
              </w:rPr>
            </w:pPr>
            <w:ins w:id="1098" w:author="MONTOYA Bénédicte" w:date="2020-08-14T10:15:00Z">
              <w:r w:rsidRPr="00112A6D">
                <w:rPr>
                  <w:rFonts w:eastAsia="Times New Roman"/>
                  <w:color w:val="000000"/>
                  <w:lang w:eastAsia="fr-FR"/>
                </w:rPr>
                <w:t>Le dernier alinéa est applicable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2031. Les autres dispositions ne sont pas applicables.</w:t>
              </w:r>
            </w:ins>
          </w:p>
        </w:tc>
      </w:tr>
      <w:tr w:rsidR="00112A6D" w:rsidRPr="00112A6D" w14:paraId="4358CD41" w14:textId="77777777" w:rsidTr="00112A6D">
        <w:trPr>
          <w:tblCellSpacing w:w="0" w:type="dxa"/>
          <w:ins w:id="1099"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A9952C7" w14:textId="77777777" w:rsidR="00112A6D" w:rsidRPr="00112A6D" w:rsidRDefault="00112A6D" w:rsidP="00112A6D">
            <w:pPr>
              <w:spacing w:before="100" w:beforeAutospacing="1" w:after="0" w:line="240" w:lineRule="auto"/>
              <w:jc w:val="both"/>
              <w:rPr>
                <w:ins w:id="1100" w:author="MONTOYA Bénédicte" w:date="2020-08-14T10:15:00Z"/>
                <w:rFonts w:eastAsia="Times New Roman"/>
                <w:color w:val="000000"/>
                <w:lang w:eastAsia="fr-FR"/>
              </w:rPr>
            </w:pPr>
            <w:ins w:id="1101" w:author="MONTOYA Bénédicte" w:date="2020-08-14T10:15:00Z">
              <w:r w:rsidRPr="00112A6D">
                <w:rPr>
                  <w:rFonts w:eastAsia="Times New Roman"/>
                  <w:color w:val="000000"/>
                  <w:lang w:eastAsia="fr-FR"/>
                </w:rPr>
                <w:t>9</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70985A4" w14:textId="77777777" w:rsidR="00112A6D" w:rsidRPr="00112A6D" w:rsidRDefault="00112A6D" w:rsidP="00112A6D">
            <w:pPr>
              <w:spacing w:before="100" w:beforeAutospacing="1" w:after="0" w:line="240" w:lineRule="auto"/>
              <w:jc w:val="both"/>
              <w:rPr>
                <w:ins w:id="1102" w:author="MONTOYA Bénédicte" w:date="2020-08-14T10:15:00Z"/>
                <w:rFonts w:eastAsia="Times New Roman"/>
                <w:color w:val="000000"/>
                <w:lang w:eastAsia="fr-FR"/>
              </w:rPr>
            </w:pPr>
            <w:ins w:id="1103" w:author="MONTOYA Bénédicte" w:date="2020-08-14T10:15:00Z">
              <w:r w:rsidRPr="00112A6D">
                <w:rPr>
                  <w:rFonts w:eastAsia="Times New Roman"/>
                  <w:color w:val="000000"/>
                  <w:lang w:eastAsia="fr-FR"/>
                </w:rPr>
                <w:t>Sans objet </w:t>
              </w:r>
            </w:ins>
          </w:p>
        </w:tc>
      </w:tr>
      <w:tr w:rsidR="00112A6D" w:rsidRPr="00112A6D" w14:paraId="6D29FDBA" w14:textId="77777777" w:rsidTr="00112A6D">
        <w:trPr>
          <w:tblCellSpacing w:w="0" w:type="dxa"/>
          <w:ins w:id="110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0C70703" w14:textId="77777777" w:rsidR="00112A6D" w:rsidRPr="00112A6D" w:rsidRDefault="00112A6D" w:rsidP="00112A6D">
            <w:pPr>
              <w:spacing w:before="100" w:beforeAutospacing="1" w:after="0" w:line="240" w:lineRule="auto"/>
              <w:jc w:val="both"/>
              <w:rPr>
                <w:ins w:id="1105" w:author="MONTOYA Bénédicte" w:date="2020-08-14T10:15:00Z"/>
                <w:rFonts w:eastAsia="Times New Roman"/>
                <w:color w:val="000000"/>
                <w:lang w:eastAsia="fr-FR"/>
              </w:rPr>
            </w:pPr>
            <w:ins w:id="1106" w:author="MONTOYA Bénédicte" w:date="2020-08-14T10:15:00Z">
              <w:r w:rsidRPr="00112A6D">
                <w:rPr>
                  <w:rFonts w:eastAsia="Times New Roman"/>
                  <w:color w:val="000000"/>
                  <w:lang w:eastAsia="fr-FR"/>
                </w:rPr>
                <w:t>15</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2E64D41C" w14:textId="03C89D8F" w:rsidR="00112A6D" w:rsidRPr="00112A6D" w:rsidRDefault="00112A6D" w:rsidP="00112A6D">
            <w:pPr>
              <w:spacing w:before="100" w:beforeAutospacing="1" w:after="0" w:line="240" w:lineRule="auto"/>
              <w:jc w:val="both"/>
              <w:rPr>
                <w:ins w:id="1107" w:author="MONTOYA Bénédicte" w:date="2020-08-14T10:15:00Z"/>
                <w:rFonts w:eastAsia="Times New Roman"/>
                <w:color w:val="000000"/>
                <w:lang w:eastAsia="fr-FR"/>
              </w:rPr>
            </w:pPr>
            <w:ins w:id="1108" w:author="MONTOYA Bénédicte" w:date="2020-08-14T10:15:00Z">
              <w:r w:rsidRPr="00112A6D">
                <w:rPr>
                  <w:rFonts w:eastAsia="Times New Roman"/>
                  <w:color w:val="000000"/>
                  <w:lang w:eastAsia="fr-FR"/>
                </w:rPr>
                <w:t>Pour les installations existantes, les surfaces d'évents nécessaires sont mises en place à la prochaine inspection hors exploitation détaillée du réservoir prévue à compter du 1</w:t>
              </w:r>
              <w:r w:rsidRPr="00112A6D">
                <w:rPr>
                  <w:rFonts w:eastAsia="Times New Roman"/>
                  <w:color w:val="000000"/>
                  <w:vertAlign w:val="superscript"/>
                  <w:lang w:eastAsia="fr-FR"/>
                </w:rPr>
                <w:t>er</w:t>
              </w:r>
              <w:r w:rsidR="00E9526E">
                <w:rPr>
                  <w:rFonts w:eastAsia="Times New Roman"/>
                  <w:color w:val="000000"/>
                  <w:lang w:eastAsia="fr-FR"/>
                </w:rPr>
                <w:t xml:space="preserve"> janvier 2026</w:t>
              </w:r>
              <w:r w:rsidRPr="00112A6D">
                <w:rPr>
                  <w:rFonts w:eastAsia="Times New Roman"/>
                  <w:color w:val="000000"/>
                  <w:lang w:eastAsia="fr-FR"/>
                </w:rPr>
                <w:t xml:space="preserve"> au titre de l'article 29 du présent arrêté ou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2031 pour les réservoirs non soumis à inspection détaillée hors exploitation. </w:t>
              </w:r>
            </w:ins>
          </w:p>
        </w:tc>
      </w:tr>
      <w:tr w:rsidR="00112A6D" w:rsidRPr="00112A6D" w14:paraId="013F03D8" w14:textId="77777777" w:rsidTr="00112A6D">
        <w:trPr>
          <w:tblCellSpacing w:w="0" w:type="dxa"/>
          <w:ins w:id="1109"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7EF7B450" w14:textId="77777777" w:rsidR="00112A6D" w:rsidRPr="00112A6D" w:rsidRDefault="00112A6D" w:rsidP="00112A6D">
            <w:pPr>
              <w:spacing w:before="100" w:beforeAutospacing="1" w:after="0" w:line="240" w:lineRule="auto"/>
              <w:jc w:val="both"/>
              <w:rPr>
                <w:ins w:id="1110" w:author="MONTOYA Bénédicte" w:date="2020-08-14T10:15:00Z"/>
                <w:rFonts w:eastAsia="Times New Roman"/>
                <w:color w:val="000000"/>
                <w:lang w:eastAsia="fr-FR"/>
              </w:rPr>
            </w:pPr>
            <w:ins w:id="1111" w:author="MONTOYA Bénédicte" w:date="2020-08-14T10:15:00Z">
              <w:r w:rsidRPr="00112A6D">
                <w:rPr>
                  <w:rFonts w:eastAsia="Times New Roman"/>
                  <w:color w:val="000000"/>
                  <w:lang w:eastAsia="fr-FR"/>
                </w:rPr>
                <w:t>16</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FCD690E" w14:textId="77777777" w:rsidR="00112A6D" w:rsidRPr="00112A6D" w:rsidRDefault="00112A6D" w:rsidP="00112A6D">
            <w:pPr>
              <w:spacing w:before="100" w:beforeAutospacing="1" w:after="0" w:line="240" w:lineRule="auto"/>
              <w:jc w:val="both"/>
              <w:rPr>
                <w:ins w:id="1112" w:author="MONTOYA Bénédicte" w:date="2020-08-14T10:15:00Z"/>
                <w:rFonts w:eastAsia="Times New Roman"/>
                <w:color w:val="000000"/>
                <w:lang w:eastAsia="fr-FR"/>
              </w:rPr>
            </w:pPr>
            <w:ins w:id="1113" w:author="MONTOYA Bénédicte" w:date="2020-08-14T10:15:00Z">
              <w:r w:rsidRPr="00112A6D">
                <w:rPr>
                  <w:rFonts w:eastAsia="Times New Roman"/>
                  <w:color w:val="000000"/>
                  <w:lang w:eastAsia="fr-FR"/>
                </w:rPr>
                <w:t>Les dispositions du présent article sont applicables aux installations existantes de liquides inflammables de capacité équivalente inférieure à 100 mètres cubes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2031.</w:t>
              </w:r>
            </w:ins>
          </w:p>
          <w:p w14:paraId="06443201" w14:textId="77F87335" w:rsidR="00112A6D" w:rsidRPr="00112A6D" w:rsidRDefault="00112A6D" w:rsidP="00E9526E">
            <w:pPr>
              <w:spacing w:before="100" w:beforeAutospacing="1" w:after="0" w:line="240" w:lineRule="auto"/>
              <w:jc w:val="both"/>
              <w:rPr>
                <w:ins w:id="1114" w:author="MONTOYA Bénédicte" w:date="2020-08-14T10:15:00Z"/>
                <w:rFonts w:eastAsia="Times New Roman"/>
                <w:color w:val="000000"/>
                <w:lang w:eastAsia="fr-FR"/>
              </w:rPr>
            </w:pPr>
            <w:ins w:id="1115" w:author="MONTOYA Bénédicte" w:date="2020-08-14T10:15:00Z">
              <w:r w:rsidRPr="00112A6D">
                <w:rPr>
                  <w:rFonts w:eastAsia="Times New Roman"/>
                  <w:color w:val="000000"/>
                  <w:lang w:eastAsia="fr-FR"/>
                </w:rPr>
                <w:t>Concernant les installations existantes capacité équivalente supérieure ou égale à 100 mètres cubes, les dispositions du présent article s'appliquent à la date de la prochaine inspection hors exploitation détaillée du réservoir prévue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w:t>
              </w:r>
            </w:ins>
            <w:ins w:id="1116" w:author="MONTOYA Bénédicte" w:date="2020-08-14T16:41:00Z">
              <w:r w:rsidR="00E9526E">
                <w:rPr>
                  <w:rFonts w:eastAsia="Times New Roman"/>
                  <w:color w:val="000000"/>
                  <w:lang w:eastAsia="fr-FR"/>
                </w:rPr>
                <w:t>6</w:t>
              </w:r>
            </w:ins>
            <w:ins w:id="1117" w:author="MONTOYA Bénédicte" w:date="2020-08-14T10:15:00Z">
              <w:r w:rsidRPr="00112A6D">
                <w:rPr>
                  <w:rFonts w:eastAsia="Times New Roman"/>
                  <w:color w:val="000000"/>
                  <w:lang w:eastAsia="fr-FR"/>
                </w:rPr>
                <w:t xml:space="preserve"> au titre de l'article 29 du présent arrêté et au plus tard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2031</w:t>
              </w:r>
            </w:ins>
            <w:ins w:id="1118" w:author="MONTOYA Bénédicte" w:date="2020-08-14T16:41:00Z">
              <w:r w:rsidR="00E9526E">
                <w:rPr>
                  <w:rFonts w:eastAsia="Times New Roman"/>
                  <w:color w:val="000000"/>
                  <w:lang w:eastAsia="fr-FR"/>
                </w:rPr>
                <w:t xml:space="preserve"> </w:t>
              </w:r>
              <w:r w:rsidR="00E9526E" w:rsidRPr="00112A6D">
                <w:rPr>
                  <w:rFonts w:eastAsia="Times New Roman"/>
                  <w:color w:val="000000"/>
                  <w:lang w:eastAsia="fr-FR"/>
                </w:rPr>
                <w:t>pour les réservoirs non soumis à inspection détaillée hors exploitation. </w:t>
              </w:r>
            </w:ins>
            <w:ins w:id="1119" w:author="MONTOYA Bénédicte" w:date="2020-08-14T10:15:00Z">
              <w:r w:rsidRPr="00112A6D">
                <w:rPr>
                  <w:rFonts w:eastAsia="Times New Roman"/>
                  <w:color w:val="000000"/>
                  <w:lang w:eastAsia="fr-FR"/>
                </w:rPr>
                <w:t>. </w:t>
              </w:r>
            </w:ins>
          </w:p>
        </w:tc>
      </w:tr>
      <w:tr w:rsidR="00112A6D" w:rsidRPr="00112A6D" w14:paraId="559D5243" w14:textId="77777777" w:rsidTr="00112A6D">
        <w:trPr>
          <w:tblCellSpacing w:w="0" w:type="dxa"/>
          <w:ins w:id="112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98320C6" w14:textId="77777777" w:rsidR="00112A6D" w:rsidRPr="00112A6D" w:rsidRDefault="00112A6D" w:rsidP="00112A6D">
            <w:pPr>
              <w:spacing w:before="100" w:beforeAutospacing="1" w:after="0" w:line="240" w:lineRule="auto"/>
              <w:jc w:val="both"/>
              <w:rPr>
                <w:ins w:id="1121" w:author="MONTOYA Bénédicte" w:date="2020-08-14T10:15:00Z"/>
                <w:rFonts w:eastAsia="Times New Roman"/>
                <w:color w:val="000000"/>
                <w:lang w:eastAsia="fr-FR"/>
              </w:rPr>
            </w:pPr>
            <w:ins w:id="1122" w:author="MONTOYA Bénédicte" w:date="2020-08-14T10:15:00Z">
              <w:r w:rsidRPr="00112A6D">
                <w:rPr>
                  <w:rFonts w:eastAsia="Times New Roman"/>
                  <w:color w:val="000000"/>
                  <w:lang w:eastAsia="fr-FR"/>
                </w:rPr>
                <w:t>18</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668D4BAE" w14:textId="77777777" w:rsidR="00112A6D" w:rsidRPr="00112A6D" w:rsidRDefault="00112A6D" w:rsidP="00112A6D">
            <w:pPr>
              <w:spacing w:before="100" w:beforeAutospacing="1" w:after="0" w:line="240" w:lineRule="auto"/>
              <w:jc w:val="both"/>
              <w:rPr>
                <w:ins w:id="1123" w:author="MONTOYA Bénédicte" w:date="2020-08-14T10:15:00Z"/>
                <w:rFonts w:eastAsia="Times New Roman"/>
                <w:color w:val="000000"/>
                <w:lang w:eastAsia="fr-FR"/>
              </w:rPr>
            </w:pPr>
            <w:ins w:id="1124" w:author="MONTOYA Bénédicte" w:date="2020-08-14T10:15:00Z">
              <w:r w:rsidRPr="00112A6D">
                <w:rPr>
                  <w:rFonts w:eastAsia="Times New Roman"/>
                  <w:color w:val="000000"/>
                  <w:lang w:eastAsia="fr-FR"/>
                </w:rPr>
                <w:t>Les dispositions du présent article sont applicables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49680744" w14:textId="77777777" w:rsidTr="00112A6D">
        <w:trPr>
          <w:tblCellSpacing w:w="0" w:type="dxa"/>
          <w:ins w:id="1125"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F69BE71" w14:textId="77777777" w:rsidR="00112A6D" w:rsidRPr="00112A6D" w:rsidRDefault="00112A6D" w:rsidP="00112A6D">
            <w:pPr>
              <w:spacing w:before="100" w:beforeAutospacing="1" w:after="0" w:line="240" w:lineRule="auto"/>
              <w:jc w:val="both"/>
              <w:rPr>
                <w:ins w:id="1126" w:author="MONTOYA Bénédicte" w:date="2020-08-14T10:15:00Z"/>
                <w:rFonts w:eastAsia="Times New Roman"/>
                <w:color w:val="000000"/>
                <w:lang w:eastAsia="fr-FR"/>
              </w:rPr>
            </w:pPr>
            <w:ins w:id="1127" w:author="MONTOYA Bénédicte" w:date="2020-08-14T10:15:00Z">
              <w:r w:rsidRPr="00112A6D">
                <w:rPr>
                  <w:rFonts w:eastAsia="Times New Roman"/>
                  <w:color w:val="000000"/>
                  <w:lang w:eastAsia="fr-FR"/>
                </w:rPr>
                <w:t>19</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66BBB051" w14:textId="77777777" w:rsidR="00112A6D" w:rsidRPr="00112A6D" w:rsidRDefault="00112A6D" w:rsidP="00112A6D">
            <w:pPr>
              <w:spacing w:before="100" w:beforeAutospacing="1" w:after="0" w:line="240" w:lineRule="auto"/>
              <w:jc w:val="both"/>
              <w:rPr>
                <w:ins w:id="1128" w:author="MONTOYA Bénédicte" w:date="2020-08-14T10:15:00Z"/>
                <w:rFonts w:eastAsia="Times New Roman"/>
                <w:color w:val="000000"/>
                <w:lang w:eastAsia="fr-FR"/>
              </w:rPr>
            </w:pPr>
            <w:ins w:id="1129" w:author="MONTOYA Bénédicte" w:date="2020-08-14T10:15:00Z">
              <w:r w:rsidRPr="00112A6D">
                <w:rPr>
                  <w:rFonts w:eastAsia="Times New Roman"/>
                  <w:color w:val="000000"/>
                  <w:lang w:eastAsia="fr-FR"/>
                </w:rPr>
                <w:t>Les dispositions du présent article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à l'exception du dernier alinéa du point 19.III qui n'est pas applicable. </w:t>
              </w:r>
            </w:ins>
          </w:p>
        </w:tc>
      </w:tr>
      <w:tr w:rsidR="00112A6D" w:rsidRPr="00112A6D" w14:paraId="1134E97C" w14:textId="77777777" w:rsidTr="00112A6D">
        <w:trPr>
          <w:tblCellSpacing w:w="0" w:type="dxa"/>
          <w:ins w:id="113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36EB8E80" w14:textId="77777777" w:rsidR="00112A6D" w:rsidRPr="00112A6D" w:rsidRDefault="00112A6D" w:rsidP="00112A6D">
            <w:pPr>
              <w:spacing w:before="100" w:beforeAutospacing="1" w:after="0" w:line="240" w:lineRule="auto"/>
              <w:jc w:val="both"/>
              <w:rPr>
                <w:ins w:id="1131" w:author="MONTOYA Bénédicte" w:date="2020-08-14T10:15:00Z"/>
                <w:rFonts w:eastAsia="Times New Roman"/>
                <w:color w:val="000000"/>
                <w:lang w:eastAsia="fr-FR"/>
              </w:rPr>
            </w:pPr>
            <w:ins w:id="1132" w:author="MONTOYA Bénédicte" w:date="2020-08-14T10:15:00Z">
              <w:r w:rsidRPr="00112A6D">
                <w:rPr>
                  <w:rFonts w:eastAsia="Times New Roman"/>
                  <w:color w:val="000000"/>
                  <w:lang w:eastAsia="fr-FR"/>
                </w:rPr>
                <w:t>20</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05C69354" w14:textId="77777777" w:rsidR="00112A6D" w:rsidRPr="00112A6D" w:rsidRDefault="00112A6D" w:rsidP="00112A6D">
            <w:pPr>
              <w:spacing w:before="100" w:beforeAutospacing="1" w:after="0" w:line="240" w:lineRule="auto"/>
              <w:jc w:val="both"/>
              <w:rPr>
                <w:ins w:id="1133" w:author="MONTOYA Bénédicte" w:date="2020-08-14T10:15:00Z"/>
                <w:rFonts w:eastAsia="Times New Roman"/>
                <w:color w:val="000000"/>
                <w:lang w:eastAsia="fr-FR"/>
              </w:rPr>
            </w:pPr>
            <w:ins w:id="1134" w:author="MONTOYA Bénédicte" w:date="2020-08-14T10:15:00Z">
              <w:r w:rsidRPr="00112A6D">
                <w:rPr>
                  <w:rFonts w:eastAsia="Times New Roman"/>
                  <w:color w:val="000000"/>
                  <w:lang w:eastAsia="fr-FR"/>
                </w:rPr>
                <w:t>Les dispositions des points 20-1 et 20-2 ne sont pas applicables aux réservoirs construits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2021.</w:t>
              </w:r>
            </w:ins>
          </w:p>
          <w:p w14:paraId="05274C42" w14:textId="4B54EB51" w:rsidR="00112A6D" w:rsidRPr="00112A6D" w:rsidRDefault="00112A6D" w:rsidP="00112A6D">
            <w:pPr>
              <w:spacing w:before="100" w:beforeAutospacing="1" w:after="0" w:line="240" w:lineRule="auto"/>
              <w:jc w:val="both"/>
              <w:rPr>
                <w:ins w:id="1135" w:author="MONTOYA Bénédicte" w:date="2020-08-14T10:15:00Z"/>
                <w:rFonts w:eastAsia="Times New Roman"/>
                <w:color w:val="000000"/>
                <w:lang w:eastAsia="fr-FR"/>
              </w:rPr>
            </w:pPr>
            <w:ins w:id="1136" w:author="MONTOYA Bénédicte" w:date="2020-08-14T10:15:00Z">
              <w:r w:rsidRPr="00112A6D">
                <w:rPr>
                  <w:rFonts w:eastAsia="Times New Roman"/>
                  <w:color w:val="000000"/>
                  <w:lang w:eastAsia="fr-FR"/>
                </w:rPr>
                <w:t>Pour les installations existantes, dans le cas d'existence d'une rétention dont le dimensionnement ne correspond pas aux trois premiers alinéas du point 20-1 du présent arrêté, l'exploitant fournit, au préfet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une étude technico-économique évaluant la possibilité de répondre aux dispositions du présent article.</w:t>
              </w:r>
            </w:ins>
          </w:p>
          <w:p w14:paraId="4FA53D7E" w14:textId="77777777" w:rsidR="00112A6D" w:rsidRPr="00112A6D" w:rsidRDefault="00112A6D" w:rsidP="00112A6D">
            <w:pPr>
              <w:spacing w:before="100" w:beforeAutospacing="1" w:after="0" w:line="240" w:lineRule="auto"/>
              <w:jc w:val="both"/>
              <w:rPr>
                <w:ins w:id="1137" w:author="MONTOYA Bénédicte" w:date="2020-08-14T10:15:00Z"/>
                <w:rFonts w:eastAsia="Times New Roman"/>
                <w:color w:val="000000"/>
                <w:lang w:eastAsia="fr-FR"/>
              </w:rPr>
            </w:pPr>
            <w:ins w:id="1138" w:author="MONTOYA Bénédicte" w:date="2020-08-14T10:15:00Z">
              <w:r w:rsidRPr="00112A6D">
                <w:rPr>
                  <w:rFonts w:eastAsia="Times New Roman"/>
                  <w:color w:val="000000"/>
                  <w:lang w:eastAsia="fr-FR"/>
                </w:rPr>
                <w:t>Les dispositions du 20-3 sont applicables aux réservoirs construits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w:t>
              </w:r>
            </w:ins>
          </w:p>
        </w:tc>
      </w:tr>
      <w:tr w:rsidR="00112A6D" w:rsidRPr="00112A6D" w14:paraId="3D74CCDC" w14:textId="77777777" w:rsidTr="00112A6D">
        <w:trPr>
          <w:tblCellSpacing w:w="0" w:type="dxa"/>
          <w:ins w:id="1139"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35EE044D" w14:textId="77777777" w:rsidR="00112A6D" w:rsidRPr="00112A6D" w:rsidRDefault="00112A6D" w:rsidP="00112A6D">
            <w:pPr>
              <w:spacing w:before="100" w:beforeAutospacing="1" w:after="0" w:line="240" w:lineRule="auto"/>
              <w:jc w:val="both"/>
              <w:rPr>
                <w:ins w:id="1140" w:author="MONTOYA Bénédicte" w:date="2020-08-14T10:15:00Z"/>
                <w:rFonts w:eastAsia="Times New Roman"/>
                <w:color w:val="000000"/>
                <w:lang w:eastAsia="fr-FR"/>
              </w:rPr>
            </w:pPr>
            <w:ins w:id="1141" w:author="MONTOYA Bénédicte" w:date="2020-08-14T10:15:00Z">
              <w:r w:rsidRPr="00112A6D">
                <w:rPr>
                  <w:rFonts w:eastAsia="Times New Roman"/>
                  <w:color w:val="000000"/>
                  <w:lang w:eastAsia="fr-FR"/>
                </w:rPr>
                <w:t>21</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0727D80A" w14:textId="77777777" w:rsidR="00112A6D" w:rsidRPr="00112A6D" w:rsidRDefault="00112A6D" w:rsidP="00112A6D">
            <w:pPr>
              <w:spacing w:before="100" w:beforeAutospacing="1" w:after="0" w:line="240" w:lineRule="auto"/>
              <w:jc w:val="both"/>
              <w:rPr>
                <w:ins w:id="1142" w:author="MONTOYA Bénédicte" w:date="2020-08-14T10:15:00Z"/>
                <w:rFonts w:eastAsia="Times New Roman"/>
                <w:color w:val="000000"/>
                <w:lang w:eastAsia="fr-FR"/>
              </w:rPr>
            </w:pPr>
            <w:ins w:id="1143" w:author="MONTOYA Bénédicte" w:date="2020-08-14T10:15:00Z">
              <w:r w:rsidRPr="00112A6D">
                <w:rPr>
                  <w:rFonts w:eastAsia="Times New Roman"/>
                  <w:color w:val="000000"/>
                  <w:lang w:eastAsia="fr-FR"/>
                </w:rPr>
                <w:t>Les dispositions du point 7 de l’article 21 ne sont pas applicables.</w:t>
              </w:r>
            </w:ins>
          </w:p>
          <w:p w14:paraId="1E97B7D9" w14:textId="77777777" w:rsidR="00112A6D" w:rsidRPr="00112A6D" w:rsidRDefault="00112A6D" w:rsidP="00112A6D">
            <w:pPr>
              <w:spacing w:before="100" w:beforeAutospacing="1" w:after="0" w:line="240" w:lineRule="auto"/>
              <w:jc w:val="both"/>
              <w:rPr>
                <w:ins w:id="1144" w:author="MONTOYA Bénédicte" w:date="2020-08-14T10:15:00Z"/>
                <w:rFonts w:eastAsia="Times New Roman"/>
                <w:color w:val="000000"/>
                <w:lang w:eastAsia="fr-FR"/>
              </w:rPr>
            </w:pPr>
            <w:ins w:id="1145" w:author="MONTOYA Bénédicte" w:date="2020-08-14T10:15:00Z">
              <w:r w:rsidRPr="00112A6D">
                <w:rPr>
                  <w:rFonts w:eastAsia="Times New Roman"/>
                  <w:color w:val="000000"/>
                  <w:lang w:eastAsia="fr-FR"/>
                </w:rPr>
                <w:t>Les dispositions des autres points de l’article 21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34CD5589" w14:textId="77777777" w:rsidTr="00112A6D">
        <w:trPr>
          <w:tblCellSpacing w:w="0" w:type="dxa"/>
          <w:ins w:id="1146"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4E3E345" w14:textId="77777777" w:rsidR="00112A6D" w:rsidRPr="00112A6D" w:rsidRDefault="00112A6D" w:rsidP="00112A6D">
            <w:pPr>
              <w:spacing w:before="100" w:beforeAutospacing="1" w:after="0" w:line="240" w:lineRule="auto"/>
              <w:jc w:val="both"/>
              <w:rPr>
                <w:ins w:id="1147" w:author="MONTOYA Bénédicte" w:date="2020-08-14T10:15:00Z"/>
                <w:rFonts w:eastAsia="Times New Roman"/>
                <w:color w:val="000000"/>
                <w:lang w:eastAsia="fr-FR"/>
              </w:rPr>
            </w:pPr>
            <w:ins w:id="1148" w:author="MONTOYA Bénédicte" w:date="2020-08-14T10:15:00Z">
              <w:r w:rsidRPr="00112A6D">
                <w:rPr>
                  <w:rFonts w:eastAsia="Times New Roman"/>
                  <w:color w:val="000000"/>
                  <w:lang w:eastAsia="fr-FR"/>
                </w:rPr>
                <w:t>22-1</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592B59D" w14:textId="77777777" w:rsidR="00112A6D" w:rsidRPr="00112A6D" w:rsidRDefault="00112A6D" w:rsidP="00112A6D">
            <w:pPr>
              <w:spacing w:before="100" w:beforeAutospacing="1" w:after="0" w:line="240" w:lineRule="auto"/>
              <w:jc w:val="both"/>
              <w:rPr>
                <w:ins w:id="1149" w:author="MONTOYA Bénédicte" w:date="2020-08-14T10:15:00Z"/>
                <w:rFonts w:eastAsia="Times New Roman"/>
                <w:color w:val="000000"/>
                <w:lang w:eastAsia="fr-FR"/>
              </w:rPr>
            </w:pPr>
            <w:ins w:id="1150" w:author="MONTOYA Bénédicte" w:date="2020-08-14T10:15:00Z">
              <w:r w:rsidRPr="00112A6D">
                <w:rPr>
                  <w:rFonts w:eastAsia="Times New Roman"/>
                  <w:color w:val="000000"/>
                  <w:lang w:eastAsia="fr-FR"/>
                </w:rPr>
                <w:t>Pour les installations existantes, l'exploitant recense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les rétentions nécessitant des travaux d'étanchéité afin de répondre aux exigences des dispositions du point 22-1-1 du présent arrêté. Il planifie ensuite les travaux en quatre tranches, chaque tranche de travaux couvrant au minimum 20 % de la surface totale des rétentions concernées. Les tranches de travaux sont réalisées au plus tard respectivement six, dix, quinze et vingt ans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w:t>
              </w:r>
            </w:ins>
          </w:p>
          <w:p w14:paraId="184E494A" w14:textId="77777777" w:rsidR="00112A6D" w:rsidRPr="00112A6D" w:rsidRDefault="00112A6D" w:rsidP="00112A6D">
            <w:pPr>
              <w:spacing w:before="100" w:beforeAutospacing="1" w:after="284" w:line="240" w:lineRule="auto"/>
              <w:jc w:val="both"/>
              <w:rPr>
                <w:ins w:id="1151" w:author="MONTOYA Bénédicte" w:date="2020-08-14T10:15:00Z"/>
                <w:rFonts w:eastAsia="Times New Roman"/>
                <w:color w:val="000000"/>
                <w:lang w:eastAsia="fr-FR"/>
              </w:rPr>
            </w:pPr>
            <w:ins w:id="1152" w:author="MONTOYA Bénédicte" w:date="2020-08-14T10:15:00Z">
              <w:r w:rsidRPr="00112A6D">
                <w:rPr>
                  <w:rFonts w:eastAsia="Times New Roman"/>
                  <w:color w:val="000000"/>
                  <w:lang w:eastAsia="fr-FR"/>
                </w:rPr>
                <w:t>Pour les installations existantes, en cas de dispositif d’étanchéité constitué d’une couche en matériaux meubles selon le 2</w:t>
              </w:r>
              <w:r w:rsidRPr="00112A6D">
                <w:rPr>
                  <w:rFonts w:eastAsia="Times New Roman"/>
                  <w:color w:val="000000"/>
                  <w:vertAlign w:val="superscript"/>
                  <w:lang w:eastAsia="fr-FR"/>
                </w:rPr>
                <w:t>ème</w:t>
              </w:r>
              <w:r w:rsidRPr="00112A6D">
                <w:rPr>
                  <w:rFonts w:eastAsia="Times New Roman"/>
                  <w:color w:val="000000"/>
                  <w:lang w:eastAsia="fr-FR"/>
                </w:rPr>
                <w:t xml:space="preserve"> tiret du 22-1-1, l’épaisseur prise pour le calcul peut dépasser 0,5mètre sans toutefois dépasser 3 mètres, si l’ensemble des conditions suivantes sont respectées :</w:t>
              </w:r>
            </w:ins>
          </w:p>
          <w:p w14:paraId="0E5E5C1A" w14:textId="77777777" w:rsidR="00112A6D" w:rsidRPr="00112A6D" w:rsidRDefault="00112A6D" w:rsidP="00112A6D">
            <w:pPr>
              <w:spacing w:before="100" w:beforeAutospacing="1" w:after="0" w:line="240" w:lineRule="auto"/>
              <w:jc w:val="both"/>
              <w:rPr>
                <w:ins w:id="1153" w:author="MONTOYA Bénédicte" w:date="2020-08-14T10:15:00Z"/>
                <w:rFonts w:eastAsia="Times New Roman"/>
                <w:color w:val="000000"/>
                <w:lang w:eastAsia="fr-FR"/>
              </w:rPr>
            </w:pPr>
            <w:ins w:id="1154" w:author="MONTOYA Bénédicte" w:date="2020-08-14T10:15:00Z">
              <w:r w:rsidRPr="00112A6D">
                <w:rPr>
                  <w:rFonts w:eastAsia="Times New Roman"/>
                  <w:color w:val="000000"/>
                  <w:lang w:eastAsia="fr-FR"/>
                </w:rPr>
                <w:lastRenderedPageBreak/>
                <w:t>-          L’exploitant met en place une couronne d’étanchéité répondant aux caractéristiques du 1</w:t>
              </w:r>
              <w:r w:rsidRPr="00112A6D">
                <w:rPr>
                  <w:rFonts w:eastAsia="Times New Roman"/>
                  <w:color w:val="000000"/>
                  <w:vertAlign w:val="superscript"/>
                  <w:lang w:eastAsia="fr-FR"/>
                </w:rPr>
                <w:t>er</w:t>
              </w:r>
              <w:r w:rsidRPr="00112A6D">
                <w:rPr>
                  <w:rFonts w:eastAsia="Times New Roman"/>
                  <w:color w:val="000000"/>
                  <w:lang w:eastAsia="fr-FR"/>
                </w:rPr>
                <w:t xml:space="preserve"> tiret du 22-1-1.. Le dispositif est conçu et dimensionné de telle manière à collecter les fuites de probabilité de classe A à C selon l’échelle établie à  l’annexe I de l’arrêté du 29 septembre 2005 susvisé, en provenance du réservoir, de ses accessoires, du raccordement des tuyauteries au réservoir et des pompes de liquides inflammables présentes dans la rétention, à confiner dans la zone étanche le produit épandu, à détecter la présence de produit et à permettre son évacuation ;</w:t>
              </w:r>
            </w:ins>
          </w:p>
          <w:p w14:paraId="54FFF81B" w14:textId="77777777" w:rsidR="00112A6D" w:rsidRPr="00112A6D" w:rsidRDefault="00112A6D" w:rsidP="00112A6D">
            <w:pPr>
              <w:spacing w:before="100" w:beforeAutospacing="1" w:after="0" w:line="240" w:lineRule="auto"/>
              <w:jc w:val="both"/>
              <w:rPr>
                <w:ins w:id="1155" w:author="MONTOYA Bénédicte" w:date="2020-08-14T10:15:00Z"/>
                <w:rFonts w:eastAsia="Times New Roman"/>
                <w:color w:val="000000"/>
                <w:lang w:eastAsia="fr-FR"/>
              </w:rPr>
            </w:pPr>
            <w:ins w:id="1156" w:author="MONTOYA Bénédicte" w:date="2020-08-14T10:15:00Z">
              <w:r w:rsidRPr="00112A6D">
                <w:rPr>
                  <w:rFonts w:eastAsia="Times New Roman"/>
                  <w:color w:val="000000"/>
                  <w:lang w:eastAsia="fr-FR"/>
                </w:rPr>
                <w:t xml:space="preserve">-          Y compris dans le cas de réceptions non automatiques, les réservoirs sont équipés d’un système de sécurité instrumenté, indépendant du dispositif de mesure de niveau, réalisant les actions nécessaires pour interrompre le remplissage du réservoir avant l'atteinte du niveau de débordement. Ce système est constitué de deux sécurités de niveau haut et très haut indépendantes du dispositif de mesure de niveau et conformes aux exigences définies par les alinéas 3 à 15 de l’article 16 du présent arrêté, sauf si l’exploitant justifie que le système qu’il met en place garantit un niveau d’efficacité et de fiabilité équivalent ; </w:t>
              </w:r>
            </w:ins>
          </w:p>
          <w:p w14:paraId="7ADE1985" w14:textId="77777777" w:rsidR="00112A6D" w:rsidRPr="00112A6D" w:rsidRDefault="00112A6D" w:rsidP="00112A6D">
            <w:pPr>
              <w:spacing w:before="100" w:beforeAutospacing="1" w:after="0" w:line="240" w:lineRule="auto"/>
              <w:jc w:val="both"/>
              <w:rPr>
                <w:ins w:id="1157" w:author="MONTOYA Bénédicte" w:date="2020-08-14T10:15:00Z"/>
                <w:rFonts w:eastAsia="Times New Roman"/>
                <w:color w:val="000000"/>
                <w:lang w:eastAsia="fr-FR"/>
              </w:rPr>
            </w:pPr>
            <w:ins w:id="1158" w:author="MONTOYA Bénédicte" w:date="2020-08-14T10:15:00Z">
              <w:r w:rsidRPr="00112A6D">
                <w:rPr>
                  <w:rFonts w:eastAsia="Times New Roman"/>
                  <w:color w:val="000000"/>
                  <w:lang w:eastAsia="fr-FR"/>
                </w:rPr>
                <w:t>-          L’exploitant démontre sa capacité, en cas de fuite non collectée par la couronne d’étanchéité, à reprendre ou à évacuer le liquide présent dans la rétention dans une durée inférieure à 100 h, et à disposer des moyens d’excavation afin d’évacuer dans une durée inférieure au rapport h/v calculé l’ensemble des matériaux contaminés par le produit vers des filières de valorisation, de traitement ou d’élimination adaptées ;</w:t>
              </w:r>
            </w:ins>
          </w:p>
          <w:p w14:paraId="3585EADE" w14:textId="77777777" w:rsidR="00112A6D" w:rsidRPr="00112A6D" w:rsidRDefault="00112A6D" w:rsidP="00112A6D">
            <w:pPr>
              <w:spacing w:before="100" w:beforeAutospacing="1" w:after="0" w:line="240" w:lineRule="auto"/>
              <w:jc w:val="both"/>
              <w:rPr>
                <w:ins w:id="1159" w:author="MONTOYA Bénédicte" w:date="2020-08-14T10:15:00Z"/>
                <w:rFonts w:eastAsia="Times New Roman"/>
                <w:color w:val="000000"/>
                <w:lang w:eastAsia="fr-FR"/>
              </w:rPr>
            </w:pPr>
            <w:ins w:id="1160" w:author="MONTOYA Bénédicte" w:date="2020-08-14T10:15:00Z">
              <w:r w:rsidRPr="00112A6D">
                <w:rPr>
                  <w:rFonts w:eastAsia="Times New Roman"/>
                  <w:color w:val="000000"/>
                  <w:lang w:eastAsia="fr-FR"/>
                </w:rPr>
                <w:t>-          L’exploitant s’engage à mettre en œuvre les mesures définies à l’alinéa précédent y compris si cela induit un endommagement irrémédiable du ou des réservoirs de la cuvette concernée.</w:t>
              </w:r>
            </w:ins>
          </w:p>
          <w:p w14:paraId="6D9021AF" w14:textId="77777777" w:rsidR="00112A6D" w:rsidRPr="00112A6D" w:rsidRDefault="00112A6D" w:rsidP="00112A6D">
            <w:pPr>
              <w:spacing w:before="100" w:beforeAutospacing="1" w:after="284" w:line="240" w:lineRule="auto"/>
              <w:jc w:val="both"/>
              <w:rPr>
                <w:ins w:id="1161" w:author="MONTOYA Bénédicte" w:date="2020-08-14T10:15:00Z"/>
                <w:rFonts w:eastAsia="Times New Roman"/>
                <w:color w:val="000000"/>
                <w:lang w:eastAsia="fr-FR"/>
              </w:rPr>
            </w:pPr>
            <w:ins w:id="1162" w:author="MONTOYA Bénédicte" w:date="2020-08-14T10:15:00Z">
              <w:r w:rsidRPr="00112A6D">
                <w:rPr>
                  <w:rFonts w:eastAsia="Times New Roman"/>
                  <w:color w:val="000000"/>
                  <w:lang w:eastAsia="fr-FR"/>
                </w:rPr>
                <w:t xml:space="preserve">Sont toutefois dispensées des exigences formulées </w:t>
              </w:r>
              <w:r w:rsidRPr="00112A6D">
                <w:rPr>
                  <w:rFonts w:eastAsia="Times New Roman"/>
                  <w:strike/>
                  <w:color w:val="000000"/>
                  <w:shd w:val="clear" w:color="auto" w:fill="D3D3D3"/>
                  <w:lang w:eastAsia="fr-FR"/>
                </w:rPr>
                <w:t>'</w:t>
              </w:r>
              <w:r w:rsidRPr="00112A6D">
                <w:rPr>
                  <w:rFonts w:eastAsia="Times New Roman"/>
                  <w:color w:val="000000"/>
                  <w:lang w:eastAsia="fr-FR"/>
                </w:rPr>
                <w:t>au premier alinéa</w:t>
              </w:r>
              <w:r w:rsidRPr="00112A6D">
                <w:rPr>
                  <w:rFonts w:eastAsia="Times New Roman"/>
                  <w:strike/>
                  <w:color w:val="000000"/>
                  <w:lang w:eastAsia="fr-FR"/>
                </w:rPr>
                <w:t xml:space="preserve"> </w:t>
              </w:r>
              <w:r w:rsidRPr="00112A6D">
                <w:rPr>
                  <w:rFonts w:eastAsia="Times New Roman"/>
                  <w:color w:val="000000"/>
                  <w:lang w:eastAsia="fr-FR"/>
                </w:rPr>
                <w:t>:</w:t>
              </w:r>
            </w:ins>
          </w:p>
          <w:p w14:paraId="4D692B03" w14:textId="77777777" w:rsidR="00112A6D" w:rsidRPr="00112A6D" w:rsidRDefault="00112A6D" w:rsidP="00112A6D">
            <w:pPr>
              <w:spacing w:before="100" w:beforeAutospacing="1" w:after="0" w:line="240" w:lineRule="auto"/>
              <w:jc w:val="both"/>
              <w:rPr>
                <w:ins w:id="1163" w:author="MONTOYA Bénédicte" w:date="2020-08-14T10:15:00Z"/>
                <w:rFonts w:eastAsia="Times New Roman"/>
                <w:color w:val="000000"/>
                <w:lang w:eastAsia="fr-FR"/>
              </w:rPr>
            </w:pPr>
            <w:ins w:id="1164" w:author="MONTOYA Bénédicte" w:date="2020-08-14T10:15:00Z">
              <w:r w:rsidRPr="00112A6D">
                <w:rPr>
                  <w:rFonts w:eastAsia="Times New Roman"/>
                  <w:color w:val="000000"/>
                  <w:lang w:eastAsia="fr-FR"/>
                </w:rPr>
                <w:t>- les rétentions associées à des réservoirs existants contenant des liquides inflammables non visés par une phrase de risque R22, R23, R25, R26, R28, R39, R40, R45, R46, R48, R49, R50, R51, R52, R53, R54, R56, R58, R60, R61, R62, R63, R65, R68, ou par une de leur combinaison, ou par une mention de danger H300, H301, H302, H304, H330, H331, H340, H341, H350, H351, H360F, H360D, H360FD, H360Fd, H360Df, H361f, H361d, H361fd, H370, H371, H372, H373, H400, H410, H411, H412 ou H413, ou par une de leur combinaison ;</w:t>
              </w:r>
            </w:ins>
          </w:p>
          <w:p w14:paraId="56A3F66B" w14:textId="77777777" w:rsidR="00112A6D" w:rsidRPr="00112A6D" w:rsidRDefault="00112A6D" w:rsidP="00112A6D">
            <w:pPr>
              <w:spacing w:before="100" w:beforeAutospacing="1" w:after="0" w:line="240" w:lineRule="auto"/>
              <w:jc w:val="both"/>
              <w:rPr>
                <w:ins w:id="1165" w:author="MONTOYA Bénédicte" w:date="2020-08-14T10:15:00Z"/>
                <w:rFonts w:eastAsia="Times New Roman"/>
                <w:color w:val="000000"/>
                <w:lang w:eastAsia="fr-FR"/>
              </w:rPr>
            </w:pPr>
            <w:ins w:id="1166" w:author="MONTOYA Bénédicte" w:date="2020-08-14T10:15:00Z">
              <w:r w:rsidRPr="00112A6D">
                <w:rPr>
                  <w:rFonts w:eastAsia="Times New Roman"/>
                  <w:color w:val="000000"/>
                  <w:lang w:eastAsia="fr-FR"/>
                </w:rPr>
                <w:t>- les rétentions associées à des réservoirs existants contenant des liquides inflammables non visés par une phrase de risque R23, R26, R39, R54, R56, R58, R60, R61 ou par une de leur combinaison, ou par une mention de danger H330, H331, H360F, H360D, H360FD, H360Fd, H360Df, H370 ou par une de leur combinaison, et pour lesquelles une étude hydrogéologique réalisée par un organisme compétent et indépendant atteste de l'absence de voie de transfert vers une nappe exploitée ou susceptible d'être exploitée, pour des usages agricoles ou en eau potable.</w:t>
              </w:r>
            </w:ins>
          </w:p>
          <w:p w14:paraId="6B314906" w14:textId="77777777" w:rsidR="00112A6D" w:rsidRPr="00112A6D" w:rsidRDefault="00112A6D" w:rsidP="00112A6D">
            <w:pPr>
              <w:spacing w:before="100" w:beforeAutospacing="1" w:after="0" w:line="240" w:lineRule="auto"/>
              <w:jc w:val="both"/>
              <w:rPr>
                <w:ins w:id="1167" w:author="MONTOYA Bénédicte" w:date="2020-08-14T10:15:00Z"/>
                <w:rFonts w:eastAsia="Times New Roman"/>
                <w:color w:val="000000"/>
                <w:lang w:eastAsia="fr-FR"/>
              </w:rPr>
            </w:pPr>
            <w:ins w:id="1168" w:author="MONTOYA Bénédicte" w:date="2020-08-14T10:15:00Z">
              <w:r w:rsidRPr="00112A6D">
                <w:rPr>
                  <w:rFonts w:eastAsia="Times New Roman"/>
                  <w:color w:val="000000"/>
                  <w:lang w:eastAsia="fr-FR"/>
                </w:rPr>
                <w:t> </w:t>
              </w:r>
            </w:ins>
          </w:p>
          <w:p w14:paraId="5CCB696F" w14:textId="77777777" w:rsidR="00112A6D" w:rsidRPr="00112A6D" w:rsidRDefault="00112A6D" w:rsidP="00112A6D">
            <w:pPr>
              <w:spacing w:before="100" w:beforeAutospacing="1" w:after="0" w:line="240" w:lineRule="auto"/>
              <w:jc w:val="both"/>
              <w:rPr>
                <w:ins w:id="1169" w:author="MONTOYA Bénédicte" w:date="2020-08-14T10:15:00Z"/>
                <w:rFonts w:eastAsia="Times New Roman"/>
                <w:color w:val="000000"/>
                <w:lang w:eastAsia="fr-FR"/>
              </w:rPr>
            </w:pPr>
            <w:ins w:id="1170" w:author="MONTOYA Bénédicte" w:date="2020-08-14T10:15:00Z">
              <w:r w:rsidRPr="00112A6D">
                <w:rPr>
                  <w:rFonts w:eastAsia="Times New Roman"/>
                  <w:color w:val="000000"/>
                  <w:lang w:eastAsia="fr-FR"/>
                </w:rPr>
                <w:t xml:space="preserve">Sont également dispensées de l’obligation de travaux mentionnée au premier alinéa : </w:t>
              </w:r>
            </w:ins>
          </w:p>
          <w:p w14:paraId="0298A3B7" w14:textId="77777777" w:rsidR="00112A6D" w:rsidRPr="00112A6D" w:rsidRDefault="00112A6D" w:rsidP="00112A6D">
            <w:pPr>
              <w:spacing w:before="100" w:beforeAutospacing="1" w:after="0" w:line="240" w:lineRule="auto"/>
              <w:jc w:val="both"/>
              <w:rPr>
                <w:ins w:id="1171" w:author="MONTOYA Bénédicte" w:date="2020-08-14T10:15:00Z"/>
                <w:rFonts w:eastAsia="Times New Roman"/>
                <w:color w:val="000000"/>
                <w:lang w:eastAsia="fr-FR"/>
              </w:rPr>
            </w:pPr>
            <w:ins w:id="1172" w:author="MONTOYA Bénédicte" w:date="2020-08-14T10:15:00Z">
              <w:r w:rsidRPr="00112A6D">
                <w:rPr>
                  <w:rFonts w:eastAsia="Times New Roman"/>
                  <w:color w:val="000000"/>
                  <w:lang w:eastAsia="fr-FR"/>
                </w:rPr>
                <w:lastRenderedPageBreak/>
                <w:t>- les rétentions associées à des réservoirs existants dont l’exploitation cesse définitivement avant les échéances mentionnées au premier alinéa. </w:t>
              </w:r>
            </w:ins>
          </w:p>
        </w:tc>
      </w:tr>
      <w:tr w:rsidR="00112A6D" w:rsidRPr="00112A6D" w14:paraId="642899AB" w14:textId="77777777" w:rsidTr="00112A6D">
        <w:trPr>
          <w:tblCellSpacing w:w="0" w:type="dxa"/>
          <w:ins w:id="1173"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4572923" w14:textId="77777777" w:rsidR="00112A6D" w:rsidRPr="00112A6D" w:rsidRDefault="00112A6D" w:rsidP="00112A6D">
            <w:pPr>
              <w:spacing w:before="100" w:beforeAutospacing="1" w:after="0" w:line="240" w:lineRule="auto"/>
              <w:jc w:val="both"/>
              <w:rPr>
                <w:ins w:id="1174" w:author="MONTOYA Bénédicte" w:date="2020-08-14T10:15:00Z"/>
                <w:rFonts w:eastAsia="Times New Roman"/>
                <w:color w:val="000000"/>
                <w:lang w:eastAsia="fr-FR"/>
              </w:rPr>
            </w:pPr>
            <w:ins w:id="1175" w:author="MONTOYA Bénédicte" w:date="2020-08-14T10:15:00Z">
              <w:r w:rsidRPr="00112A6D">
                <w:rPr>
                  <w:rFonts w:eastAsia="Times New Roman"/>
                  <w:color w:val="000000"/>
                  <w:lang w:eastAsia="fr-FR"/>
                </w:rPr>
                <w:lastRenderedPageBreak/>
                <w:t>22-2</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5ED1EF51" w14:textId="77777777" w:rsidR="00112A6D" w:rsidRPr="00112A6D" w:rsidRDefault="00112A6D" w:rsidP="00112A6D">
            <w:pPr>
              <w:spacing w:before="100" w:beforeAutospacing="1" w:after="0" w:line="240" w:lineRule="auto"/>
              <w:jc w:val="both"/>
              <w:rPr>
                <w:ins w:id="1176" w:author="MONTOYA Bénédicte" w:date="2020-08-14T10:15:00Z"/>
                <w:rFonts w:eastAsia="Times New Roman"/>
                <w:color w:val="000000"/>
                <w:lang w:eastAsia="fr-FR"/>
              </w:rPr>
            </w:pPr>
            <w:ins w:id="1177" w:author="MONTOYA Bénédicte" w:date="2020-08-14T10:15:00Z">
              <w:r w:rsidRPr="00112A6D">
                <w:rPr>
                  <w:rFonts w:eastAsia="Times New Roman"/>
                  <w:color w:val="000000"/>
                  <w:lang w:eastAsia="fr-FR"/>
                </w:rPr>
                <w:t>Les dispositions du 22-2-1 sont applicables aux installations existantes au 1er janvier 2023.</w:t>
              </w:r>
            </w:ins>
          </w:p>
          <w:p w14:paraId="36D6DAD5" w14:textId="77777777" w:rsidR="00112A6D" w:rsidRPr="00112A6D" w:rsidRDefault="00112A6D" w:rsidP="00112A6D">
            <w:pPr>
              <w:spacing w:before="100" w:beforeAutospacing="1" w:after="0" w:line="240" w:lineRule="auto"/>
              <w:jc w:val="both"/>
              <w:rPr>
                <w:ins w:id="1178" w:author="MONTOYA Bénédicte" w:date="2020-08-14T10:15:00Z"/>
                <w:rFonts w:eastAsia="Times New Roman"/>
                <w:color w:val="000000"/>
                <w:lang w:eastAsia="fr-FR"/>
              </w:rPr>
            </w:pPr>
            <w:ins w:id="1179" w:author="MONTOYA Bénédicte" w:date="2020-08-14T10:15:00Z">
              <w:r w:rsidRPr="00112A6D">
                <w:rPr>
                  <w:rFonts w:eastAsia="Times New Roman"/>
                  <w:color w:val="000000"/>
                  <w:lang w:eastAsia="fr-FR"/>
                </w:rPr>
                <w:t>Les dispositions du 22-2-2 ne sont pas applicables.</w:t>
              </w:r>
            </w:ins>
          </w:p>
          <w:p w14:paraId="6B95E023" w14:textId="77777777" w:rsidR="00112A6D" w:rsidRPr="00112A6D" w:rsidRDefault="00112A6D" w:rsidP="00112A6D">
            <w:pPr>
              <w:spacing w:before="100" w:beforeAutospacing="1" w:after="0" w:line="240" w:lineRule="auto"/>
              <w:jc w:val="both"/>
              <w:rPr>
                <w:ins w:id="1180" w:author="MONTOYA Bénédicte" w:date="2020-08-14T10:15:00Z"/>
                <w:rFonts w:eastAsia="Times New Roman"/>
                <w:color w:val="000000"/>
                <w:lang w:eastAsia="fr-FR"/>
              </w:rPr>
            </w:pPr>
            <w:ins w:id="1181" w:author="MONTOYA Bénédicte" w:date="2020-08-14T10:15:00Z">
              <w:r w:rsidRPr="00112A6D">
                <w:rPr>
                  <w:rFonts w:eastAsia="Times New Roman"/>
                  <w:color w:val="000000"/>
                  <w:lang w:eastAsia="fr-FR"/>
                </w:rPr>
                <w:t>Les dispositions du 22-2-4 sont applicables aux parois des rétentions construites ou reconstruites postérieurement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2021. </w:t>
              </w:r>
            </w:ins>
          </w:p>
          <w:p w14:paraId="6FC498D8" w14:textId="77777777" w:rsidR="00112A6D" w:rsidRPr="00112A6D" w:rsidRDefault="00112A6D" w:rsidP="00112A6D">
            <w:pPr>
              <w:spacing w:before="100" w:beforeAutospacing="1" w:after="0" w:line="240" w:lineRule="auto"/>
              <w:jc w:val="both"/>
              <w:rPr>
                <w:ins w:id="1182" w:author="MONTOYA Bénédicte" w:date="2020-08-14T10:15:00Z"/>
                <w:rFonts w:eastAsia="Times New Roman"/>
                <w:color w:val="000000"/>
                <w:lang w:eastAsia="fr-FR"/>
              </w:rPr>
            </w:pPr>
            <w:ins w:id="1183" w:author="MONTOYA Bénédicte" w:date="2020-08-14T10:15:00Z">
              <w:r w:rsidRPr="00112A6D">
                <w:rPr>
                  <w:rFonts w:eastAsia="Times New Roman"/>
                  <w:color w:val="000000"/>
                  <w:lang w:eastAsia="fr-FR"/>
                </w:rPr>
                <w:t>Les autres dispositions sont applicables.</w:t>
              </w:r>
            </w:ins>
          </w:p>
        </w:tc>
      </w:tr>
      <w:tr w:rsidR="00112A6D" w:rsidRPr="00112A6D" w14:paraId="12047C29" w14:textId="77777777" w:rsidTr="00112A6D">
        <w:trPr>
          <w:tblCellSpacing w:w="0" w:type="dxa"/>
          <w:ins w:id="118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49C1110" w14:textId="77777777" w:rsidR="00112A6D" w:rsidRPr="00112A6D" w:rsidRDefault="00112A6D" w:rsidP="00112A6D">
            <w:pPr>
              <w:spacing w:before="100" w:beforeAutospacing="1" w:after="0" w:line="240" w:lineRule="auto"/>
              <w:jc w:val="both"/>
              <w:rPr>
                <w:ins w:id="1185" w:author="MONTOYA Bénédicte" w:date="2020-08-14T10:15:00Z"/>
                <w:rFonts w:eastAsia="Times New Roman"/>
                <w:color w:val="000000"/>
                <w:lang w:eastAsia="fr-FR"/>
              </w:rPr>
            </w:pPr>
            <w:ins w:id="1186" w:author="MONTOYA Bénédicte" w:date="2020-08-14T10:15:00Z">
              <w:r w:rsidRPr="00112A6D">
                <w:rPr>
                  <w:rFonts w:eastAsia="Times New Roman"/>
                  <w:color w:val="000000"/>
                  <w:lang w:eastAsia="fr-FR"/>
                </w:rPr>
                <w:t>22-3, 22-4</w:t>
              </w:r>
            </w:ins>
          </w:p>
          <w:p w14:paraId="7247416A" w14:textId="77777777" w:rsidR="00112A6D" w:rsidRPr="00112A6D" w:rsidRDefault="00112A6D" w:rsidP="00112A6D">
            <w:pPr>
              <w:spacing w:before="100" w:beforeAutospacing="1" w:after="0" w:line="240" w:lineRule="auto"/>
              <w:jc w:val="both"/>
              <w:rPr>
                <w:ins w:id="1187" w:author="MONTOYA Bénédicte" w:date="2020-08-14T10:15:00Z"/>
                <w:rFonts w:eastAsia="Times New Roman"/>
                <w:color w:val="000000"/>
                <w:lang w:eastAsia="fr-FR"/>
              </w:rPr>
            </w:pPr>
            <w:ins w:id="1188" w:author="MONTOYA Bénédicte" w:date="2020-08-14T10:15:00Z">
              <w:r w:rsidRPr="00112A6D">
                <w:rPr>
                  <w:rFonts w:eastAsia="Times New Roman"/>
                  <w:color w:val="000000"/>
                  <w:lang w:eastAsia="fr-FR"/>
                </w:rPr>
                <w:t>22-6</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32A57EF6" w14:textId="77777777" w:rsidR="00112A6D" w:rsidRPr="00112A6D" w:rsidRDefault="00112A6D" w:rsidP="00112A6D">
            <w:pPr>
              <w:spacing w:before="100" w:beforeAutospacing="1" w:after="0" w:line="240" w:lineRule="auto"/>
              <w:jc w:val="both"/>
              <w:rPr>
                <w:ins w:id="1189" w:author="MONTOYA Bénédicte" w:date="2020-08-14T10:15:00Z"/>
                <w:rFonts w:eastAsia="Times New Roman"/>
                <w:color w:val="000000"/>
                <w:lang w:eastAsia="fr-FR"/>
              </w:rPr>
            </w:pPr>
            <w:ins w:id="1190" w:author="MONTOYA Bénédicte" w:date="2020-08-14T10:15:00Z">
              <w:r w:rsidRPr="00112A6D">
                <w:rPr>
                  <w:rFonts w:eastAsia="Times New Roman"/>
                  <w:color w:val="000000"/>
                  <w:lang w:eastAsia="fr-FR"/>
                </w:rPr>
                <w:t>Les dispositions ne sont pas applicables.</w:t>
              </w:r>
            </w:ins>
          </w:p>
        </w:tc>
      </w:tr>
      <w:tr w:rsidR="00112A6D" w:rsidRPr="00112A6D" w14:paraId="3297B2CC" w14:textId="77777777" w:rsidTr="00112A6D">
        <w:trPr>
          <w:tblCellSpacing w:w="0" w:type="dxa"/>
          <w:ins w:id="1191"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511BEDBC" w14:textId="77777777" w:rsidR="00112A6D" w:rsidRPr="00112A6D" w:rsidRDefault="00112A6D" w:rsidP="00112A6D">
            <w:pPr>
              <w:spacing w:before="100" w:beforeAutospacing="1" w:after="0" w:line="240" w:lineRule="auto"/>
              <w:jc w:val="both"/>
              <w:rPr>
                <w:ins w:id="1192" w:author="MONTOYA Bénédicte" w:date="2020-08-14T10:15:00Z"/>
                <w:rFonts w:eastAsia="Times New Roman"/>
                <w:color w:val="000000"/>
                <w:lang w:eastAsia="fr-FR"/>
              </w:rPr>
            </w:pPr>
            <w:ins w:id="1193" w:author="MONTOYA Bénédicte" w:date="2020-08-14T10:15:00Z">
              <w:r w:rsidRPr="00112A6D">
                <w:rPr>
                  <w:rFonts w:eastAsia="Times New Roman"/>
                  <w:color w:val="000000"/>
                  <w:lang w:eastAsia="fr-FR"/>
                </w:rPr>
                <w:t>22-5</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377C3205" w14:textId="77777777" w:rsidR="00112A6D" w:rsidRPr="00112A6D" w:rsidRDefault="00112A6D" w:rsidP="00112A6D">
            <w:pPr>
              <w:spacing w:before="100" w:beforeAutospacing="1" w:after="0" w:line="240" w:lineRule="auto"/>
              <w:jc w:val="both"/>
              <w:rPr>
                <w:ins w:id="1194" w:author="MONTOYA Bénédicte" w:date="2020-08-14T10:15:00Z"/>
                <w:rFonts w:eastAsia="Times New Roman"/>
                <w:color w:val="000000"/>
                <w:lang w:eastAsia="fr-FR"/>
              </w:rPr>
            </w:pPr>
            <w:ins w:id="1195" w:author="MONTOYA Bénédicte" w:date="2020-08-14T10:15:00Z">
              <w:r w:rsidRPr="00112A6D">
                <w:rPr>
                  <w:rFonts w:eastAsia="Times New Roman"/>
                  <w:color w:val="000000"/>
                  <w:lang w:eastAsia="fr-FR"/>
                </w:rPr>
                <w:t>Pour les installations existantes, l'exploitant fournit au préfet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une étude technico-économique évaluant la possibilité de répondre aux dispositions du point 22-5. </w:t>
              </w:r>
            </w:ins>
          </w:p>
        </w:tc>
      </w:tr>
      <w:tr w:rsidR="00112A6D" w:rsidRPr="00112A6D" w14:paraId="2B98358B" w14:textId="77777777" w:rsidTr="00112A6D">
        <w:trPr>
          <w:tblCellSpacing w:w="0" w:type="dxa"/>
          <w:ins w:id="1196"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0B312CE" w14:textId="77777777" w:rsidR="00112A6D" w:rsidRPr="00112A6D" w:rsidRDefault="00112A6D" w:rsidP="00112A6D">
            <w:pPr>
              <w:spacing w:before="100" w:beforeAutospacing="1" w:after="0" w:line="240" w:lineRule="auto"/>
              <w:jc w:val="both"/>
              <w:rPr>
                <w:ins w:id="1197" w:author="MONTOYA Bénédicte" w:date="2020-08-14T10:15:00Z"/>
                <w:rFonts w:eastAsia="Times New Roman"/>
                <w:color w:val="000000"/>
                <w:lang w:eastAsia="fr-FR"/>
              </w:rPr>
            </w:pPr>
            <w:ins w:id="1198" w:author="MONTOYA Bénédicte" w:date="2020-08-14T10:15:00Z">
              <w:r w:rsidRPr="00112A6D">
                <w:rPr>
                  <w:rFonts w:eastAsia="Times New Roman"/>
                  <w:color w:val="000000"/>
                  <w:lang w:eastAsia="fr-FR"/>
                </w:rPr>
                <w:t>22-7</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0E52261" w14:textId="77777777" w:rsidR="00112A6D" w:rsidRPr="00112A6D" w:rsidRDefault="00112A6D" w:rsidP="00112A6D">
            <w:pPr>
              <w:spacing w:before="100" w:beforeAutospacing="1" w:after="0" w:line="240" w:lineRule="auto"/>
              <w:jc w:val="both"/>
              <w:rPr>
                <w:ins w:id="1199" w:author="MONTOYA Bénédicte" w:date="2020-08-14T10:15:00Z"/>
                <w:rFonts w:eastAsia="Times New Roman"/>
                <w:color w:val="000000"/>
                <w:lang w:eastAsia="fr-FR"/>
              </w:rPr>
            </w:pPr>
            <w:ins w:id="1200" w:author="MONTOYA Bénédicte" w:date="2020-08-14T10:15:00Z">
              <w:r w:rsidRPr="00112A6D">
                <w:rPr>
                  <w:rFonts w:eastAsia="Times New Roman"/>
                  <w:color w:val="000000"/>
                  <w:lang w:eastAsia="fr-FR"/>
                </w:rPr>
                <w:t>Le point 22-7-1 est applicable aux installations existantes à compter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p w14:paraId="2164D043" w14:textId="77777777" w:rsidR="00112A6D" w:rsidRPr="00112A6D" w:rsidRDefault="00112A6D" w:rsidP="00112A6D">
            <w:pPr>
              <w:spacing w:before="100" w:beforeAutospacing="1" w:after="0" w:line="240" w:lineRule="auto"/>
              <w:jc w:val="both"/>
              <w:rPr>
                <w:ins w:id="1201" w:author="MONTOYA Bénédicte" w:date="2020-08-14T10:15:00Z"/>
                <w:rFonts w:eastAsia="Times New Roman"/>
                <w:color w:val="000000"/>
                <w:lang w:eastAsia="fr-FR"/>
              </w:rPr>
            </w:pPr>
            <w:ins w:id="1202" w:author="MONTOYA Bénédicte" w:date="2020-08-14T10:15:00Z">
              <w:r w:rsidRPr="00112A6D">
                <w:rPr>
                  <w:rFonts w:eastAsia="Times New Roman"/>
                  <w:color w:val="000000"/>
                  <w:lang w:eastAsia="fr-FR"/>
                </w:rPr>
                <w:t>Pour les installations existantes, l'exploitant fournit au préfet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une étude technico-économique évaluant la possibilité de répondre aux dispositions du 27-7-2 .</w:t>
              </w:r>
            </w:ins>
          </w:p>
          <w:p w14:paraId="33966472" w14:textId="77777777" w:rsidR="00112A6D" w:rsidRPr="00112A6D" w:rsidRDefault="00112A6D" w:rsidP="00112A6D">
            <w:pPr>
              <w:spacing w:before="100" w:beforeAutospacing="1" w:after="0" w:line="240" w:lineRule="auto"/>
              <w:jc w:val="both"/>
              <w:rPr>
                <w:ins w:id="1203" w:author="MONTOYA Bénédicte" w:date="2020-08-14T10:15:00Z"/>
                <w:rFonts w:eastAsia="Times New Roman"/>
                <w:color w:val="000000"/>
                <w:lang w:eastAsia="fr-FR"/>
              </w:rPr>
            </w:pPr>
            <w:ins w:id="1204" w:author="MONTOYA Bénédicte" w:date="2020-08-14T10:15:00Z">
              <w:r w:rsidRPr="00112A6D">
                <w:rPr>
                  <w:rFonts w:eastAsia="Times New Roman"/>
                  <w:color w:val="000000"/>
                  <w:lang w:eastAsia="fr-FR"/>
                </w:rPr>
                <w:t>Le 22-7.3 est applicable.</w:t>
              </w:r>
            </w:ins>
          </w:p>
        </w:tc>
      </w:tr>
      <w:tr w:rsidR="00112A6D" w:rsidRPr="00112A6D" w14:paraId="43B6FEC3" w14:textId="77777777" w:rsidTr="00112A6D">
        <w:trPr>
          <w:tblCellSpacing w:w="0" w:type="dxa"/>
          <w:ins w:id="1205"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94ADDF5" w14:textId="77777777" w:rsidR="00112A6D" w:rsidRPr="00112A6D" w:rsidRDefault="00112A6D" w:rsidP="00112A6D">
            <w:pPr>
              <w:spacing w:before="100" w:beforeAutospacing="1" w:after="0" w:line="240" w:lineRule="auto"/>
              <w:jc w:val="both"/>
              <w:rPr>
                <w:ins w:id="1206" w:author="MONTOYA Bénédicte" w:date="2020-08-14T10:15:00Z"/>
                <w:rFonts w:eastAsia="Times New Roman"/>
                <w:color w:val="000000"/>
                <w:lang w:eastAsia="fr-FR"/>
              </w:rPr>
            </w:pPr>
            <w:ins w:id="1207" w:author="MONTOYA Bénédicte" w:date="2020-08-14T10:15:00Z">
              <w:r w:rsidRPr="00112A6D">
                <w:rPr>
                  <w:rFonts w:eastAsia="Times New Roman"/>
                  <w:color w:val="000000"/>
                  <w:lang w:eastAsia="fr-FR"/>
                </w:rPr>
                <w:t>22-8</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1831A5EC" w14:textId="77777777" w:rsidR="00112A6D" w:rsidRPr="00112A6D" w:rsidRDefault="00112A6D" w:rsidP="00112A6D">
            <w:pPr>
              <w:spacing w:before="100" w:beforeAutospacing="1" w:after="0" w:line="240" w:lineRule="auto"/>
              <w:jc w:val="both"/>
              <w:rPr>
                <w:ins w:id="1208" w:author="MONTOYA Bénédicte" w:date="2020-08-14T10:15:00Z"/>
                <w:rFonts w:eastAsia="Times New Roman"/>
                <w:color w:val="000000"/>
                <w:lang w:eastAsia="fr-FR"/>
              </w:rPr>
            </w:pPr>
            <w:ins w:id="1209" w:author="MONTOYA Bénédicte" w:date="2020-08-14T10:15:00Z">
              <w:r w:rsidRPr="00112A6D">
                <w:rPr>
                  <w:rFonts w:eastAsia="Times New Roman"/>
                  <w:color w:val="000000"/>
                  <w:lang w:eastAsia="fr-FR"/>
                </w:rPr>
                <w:t>Pour les installations existantes, l'exploitant fournit au préfet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une étude technico-économique évaluant la possibilité de répondre aux dispositions du 22-8.</w:t>
              </w:r>
            </w:ins>
          </w:p>
        </w:tc>
      </w:tr>
      <w:tr w:rsidR="00112A6D" w:rsidRPr="00112A6D" w14:paraId="65460D53" w14:textId="77777777" w:rsidTr="00112A6D">
        <w:trPr>
          <w:tblCellSpacing w:w="0" w:type="dxa"/>
          <w:ins w:id="121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5E58693D" w14:textId="77777777" w:rsidR="00112A6D" w:rsidRPr="00112A6D" w:rsidRDefault="00112A6D" w:rsidP="00112A6D">
            <w:pPr>
              <w:spacing w:before="100" w:beforeAutospacing="1" w:after="0" w:line="240" w:lineRule="auto"/>
              <w:jc w:val="both"/>
              <w:rPr>
                <w:ins w:id="1211" w:author="MONTOYA Bénédicte" w:date="2020-08-14T10:15:00Z"/>
                <w:rFonts w:eastAsia="Times New Roman"/>
                <w:color w:val="000000"/>
                <w:lang w:eastAsia="fr-FR"/>
              </w:rPr>
            </w:pPr>
            <w:ins w:id="1212" w:author="MONTOYA Bénédicte" w:date="2020-08-14T10:15:00Z">
              <w:r w:rsidRPr="00112A6D">
                <w:rPr>
                  <w:rFonts w:eastAsia="Times New Roman"/>
                  <w:color w:val="000000"/>
                  <w:lang w:eastAsia="fr-FR"/>
                </w:rPr>
                <w:t>22-9</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00CA204E" w14:textId="77777777" w:rsidR="00112A6D" w:rsidRPr="00112A6D" w:rsidRDefault="00112A6D" w:rsidP="00112A6D">
            <w:pPr>
              <w:spacing w:before="100" w:beforeAutospacing="1" w:after="0" w:line="240" w:lineRule="auto"/>
              <w:jc w:val="both"/>
              <w:rPr>
                <w:ins w:id="1213" w:author="MONTOYA Bénédicte" w:date="2020-08-14T10:15:00Z"/>
                <w:rFonts w:eastAsia="Times New Roman"/>
                <w:color w:val="000000"/>
                <w:lang w:eastAsia="fr-FR"/>
              </w:rPr>
            </w:pPr>
            <w:ins w:id="1214" w:author="MONTOYA Bénédicte" w:date="2020-08-14T10:15:00Z">
              <w:r w:rsidRPr="00112A6D">
                <w:rPr>
                  <w:rFonts w:eastAsia="Times New Roman"/>
                  <w:color w:val="000000"/>
                  <w:lang w:eastAsia="fr-FR"/>
                </w:rPr>
                <w:t>Ces dispositions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2031. </w:t>
              </w:r>
            </w:ins>
          </w:p>
        </w:tc>
      </w:tr>
      <w:tr w:rsidR="00112A6D" w:rsidRPr="00112A6D" w14:paraId="0C8964A1" w14:textId="77777777" w:rsidTr="00112A6D">
        <w:trPr>
          <w:tblCellSpacing w:w="0" w:type="dxa"/>
          <w:ins w:id="1215"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B7A23D0" w14:textId="77777777" w:rsidR="00112A6D" w:rsidRPr="00112A6D" w:rsidRDefault="00112A6D" w:rsidP="00112A6D">
            <w:pPr>
              <w:spacing w:before="100" w:beforeAutospacing="1" w:after="0" w:line="240" w:lineRule="auto"/>
              <w:jc w:val="both"/>
              <w:rPr>
                <w:ins w:id="1216" w:author="MONTOYA Bénédicte" w:date="2020-08-14T10:15:00Z"/>
                <w:rFonts w:eastAsia="Times New Roman"/>
                <w:color w:val="000000"/>
                <w:lang w:eastAsia="fr-FR"/>
              </w:rPr>
            </w:pPr>
            <w:ins w:id="1217" w:author="MONTOYA Bénédicte" w:date="2020-08-14T10:15:00Z">
              <w:r w:rsidRPr="00112A6D">
                <w:rPr>
                  <w:rFonts w:eastAsia="Times New Roman"/>
                  <w:color w:val="000000"/>
                  <w:lang w:eastAsia="fr-FR"/>
                </w:rPr>
                <w:t>22-10</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27BCAEC4" w14:textId="77777777" w:rsidR="00112A6D" w:rsidRPr="00112A6D" w:rsidRDefault="00112A6D" w:rsidP="00112A6D">
            <w:pPr>
              <w:spacing w:before="100" w:beforeAutospacing="1" w:after="0" w:line="240" w:lineRule="auto"/>
              <w:jc w:val="both"/>
              <w:rPr>
                <w:ins w:id="1218" w:author="MONTOYA Bénédicte" w:date="2020-08-14T10:15:00Z"/>
                <w:rFonts w:eastAsia="Times New Roman"/>
                <w:color w:val="000000"/>
                <w:lang w:eastAsia="fr-FR"/>
              </w:rPr>
            </w:pPr>
            <w:ins w:id="1219" w:author="MONTOYA Bénédicte" w:date="2020-08-14T10:15:00Z">
              <w:r w:rsidRPr="00112A6D">
                <w:rPr>
                  <w:rFonts w:eastAsia="Times New Roman"/>
                  <w:color w:val="000000"/>
                  <w:lang w:eastAsia="fr-FR"/>
                </w:rPr>
                <w:t>Cette disposition est applicable.</w:t>
              </w:r>
            </w:ins>
          </w:p>
        </w:tc>
      </w:tr>
      <w:tr w:rsidR="00112A6D" w:rsidRPr="00112A6D" w14:paraId="333E72A2" w14:textId="77777777" w:rsidTr="00112A6D">
        <w:trPr>
          <w:tblCellSpacing w:w="0" w:type="dxa"/>
          <w:ins w:id="122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DE63CA6" w14:textId="77777777" w:rsidR="00112A6D" w:rsidRPr="00112A6D" w:rsidRDefault="00112A6D" w:rsidP="00112A6D">
            <w:pPr>
              <w:spacing w:before="100" w:beforeAutospacing="1" w:after="0" w:line="240" w:lineRule="auto"/>
              <w:jc w:val="both"/>
              <w:rPr>
                <w:ins w:id="1221" w:author="MONTOYA Bénédicte" w:date="2020-08-14T10:15:00Z"/>
                <w:rFonts w:eastAsia="Times New Roman"/>
                <w:color w:val="000000"/>
                <w:lang w:eastAsia="fr-FR"/>
              </w:rPr>
            </w:pPr>
            <w:ins w:id="1222" w:author="MONTOYA Bénédicte" w:date="2020-08-14T10:15:00Z">
              <w:r w:rsidRPr="00112A6D">
                <w:rPr>
                  <w:rFonts w:eastAsia="Times New Roman"/>
                  <w:color w:val="000000"/>
                  <w:lang w:eastAsia="fr-FR"/>
                </w:rPr>
                <w:t>25</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54B15CB5" w14:textId="77777777" w:rsidR="00112A6D" w:rsidRPr="00112A6D" w:rsidRDefault="00112A6D" w:rsidP="00112A6D">
            <w:pPr>
              <w:spacing w:before="100" w:beforeAutospacing="1" w:after="0" w:line="240" w:lineRule="auto"/>
              <w:jc w:val="both"/>
              <w:rPr>
                <w:ins w:id="1223" w:author="MONTOYA Bénédicte" w:date="2020-08-14T10:15:00Z"/>
                <w:rFonts w:eastAsia="Times New Roman"/>
                <w:color w:val="000000"/>
                <w:lang w:eastAsia="fr-FR"/>
              </w:rPr>
            </w:pPr>
            <w:ins w:id="1224" w:author="MONTOYA Bénédicte" w:date="2020-08-14T10:15:00Z">
              <w:r w:rsidRPr="00112A6D">
                <w:rPr>
                  <w:rFonts w:eastAsia="Times New Roman"/>
                  <w:color w:val="000000"/>
                  <w:lang w:eastAsia="fr-FR"/>
                </w:rPr>
                <w:t>Les dispositions du présent article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r w:rsidR="00112A6D" w:rsidRPr="00112A6D" w14:paraId="69D38655" w14:textId="77777777" w:rsidTr="00112A6D">
        <w:trPr>
          <w:tblCellSpacing w:w="0" w:type="dxa"/>
          <w:ins w:id="1225"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7DC07362" w14:textId="77777777" w:rsidR="00112A6D" w:rsidRPr="00112A6D" w:rsidRDefault="00112A6D" w:rsidP="00112A6D">
            <w:pPr>
              <w:spacing w:before="100" w:beforeAutospacing="1" w:after="0" w:line="240" w:lineRule="auto"/>
              <w:jc w:val="both"/>
              <w:rPr>
                <w:ins w:id="1226" w:author="MONTOYA Bénédicte" w:date="2020-08-14T10:15:00Z"/>
                <w:rFonts w:eastAsia="Times New Roman"/>
                <w:color w:val="000000"/>
                <w:lang w:eastAsia="fr-FR"/>
              </w:rPr>
            </w:pPr>
            <w:ins w:id="1227" w:author="MONTOYA Bénédicte" w:date="2020-08-14T10:15:00Z">
              <w:r w:rsidRPr="00112A6D">
                <w:rPr>
                  <w:rFonts w:eastAsia="Times New Roman"/>
                  <w:color w:val="000000"/>
                  <w:lang w:eastAsia="fr-FR"/>
                </w:rPr>
                <w:t>26</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5B178231" w14:textId="77777777" w:rsidR="00112A6D" w:rsidRPr="00112A6D" w:rsidRDefault="00112A6D" w:rsidP="00112A6D">
            <w:pPr>
              <w:spacing w:before="100" w:beforeAutospacing="1" w:after="0" w:line="240" w:lineRule="auto"/>
              <w:jc w:val="both"/>
              <w:rPr>
                <w:ins w:id="1228" w:author="MONTOYA Bénédicte" w:date="2020-08-14T10:15:00Z"/>
                <w:rFonts w:eastAsia="Times New Roman"/>
                <w:color w:val="000000"/>
                <w:lang w:eastAsia="fr-FR"/>
              </w:rPr>
            </w:pPr>
            <w:ins w:id="1229" w:author="MONTOYA Bénédicte" w:date="2020-08-14T10:15:00Z">
              <w:r w:rsidRPr="00112A6D">
                <w:rPr>
                  <w:rFonts w:eastAsia="Times New Roman"/>
                  <w:color w:val="000000"/>
                  <w:lang w:eastAsia="fr-FR"/>
                </w:rPr>
                <w:t>Les dispositions du dernier alinéa du 26-1 ne sont pas applicables aux installations existantes.</w:t>
              </w:r>
            </w:ins>
          </w:p>
          <w:p w14:paraId="2FEA7AED" w14:textId="77777777" w:rsidR="00112A6D" w:rsidRPr="00112A6D" w:rsidRDefault="00112A6D" w:rsidP="00112A6D">
            <w:pPr>
              <w:spacing w:before="100" w:beforeAutospacing="1" w:after="0" w:line="240" w:lineRule="auto"/>
              <w:jc w:val="both"/>
              <w:rPr>
                <w:ins w:id="1230" w:author="MONTOYA Bénédicte" w:date="2020-08-14T10:15:00Z"/>
                <w:rFonts w:eastAsia="Times New Roman"/>
                <w:color w:val="000000"/>
                <w:lang w:eastAsia="fr-FR"/>
              </w:rPr>
            </w:pPr>
            <w:ins w:id="1231" w:author="MONTOYA Bénédicte" w:date="2020-08-14T10:15:00Z">
              <w:r w:rsidRPr="00112A6D">
                <w:rPr>
                  <w:rFonts w:eastAsia="Times New Roman"/>
                  <w:color w:val="000000"/>
                  <w:lang w:eastAsia="fr-FR"/>
                </w:rPr>
                <w:t>Les dispositions du 26-2 ne sont pas applicables aux installations existantes.</w:t>
              </w:r>
            </w:ins>
          </w:p>
          <w:p w14:paraId="517AA9DE" w14:textId="3559FB0B" w:rsidR="00112A6D" w:rsidRPr="00112A6D" w:rsidRDefault="00112A6D" w:rsidP="00112A6D">
            <w:pPr>
              <w:spacing w:before="100" w:beforeAutospacing="1" w:after="0" w:line="240" w:lineRule="auto"/>
              <w:jc w:val="both"/>
              <w:rPr>
                <w:ins w:id="1232" w:author="MONTOYA Bénédicte" w:date="2020-08-14T10:15:00Z"/>
                <w:rFonts w:eastAsia="Times New Roman"/>
                <w:color w:val="000000"/>
                <w:lang w:eastAsia="fr-FR"/>
              </w:rPr>
            </w:pPr>
            <w:ins w:id="1233" w:author="MONTOYA Bénédicte" w:date="2020-08-14T10:15:00Z">
              <w:r w:rsidRPr="00112A6D">
                <w:rPr>
                  <w:rFonts w:eastAsia="Times New Roman"/>
                  <w:color w:val="000000"/>
                  <w:lang w:eastAsia="fr-FR"/>
                </w:rPr>
                <w:t>Les dispositions des points 26-3 à 26-5 du présent arrêté sont, par ailleurs, applicables aux installations existantes à la date de la prochaine inspection détaillée hors exploitation du réservoir prévue à compter du 1</w:t>
              </w:r>
              <w:r w:rsidRPr="00112A6D">
                <w:rPr>
                  <w:rFonts w:eastAsia="Times New Roman"/>
                  <w:color w:val="000000"/>
                  <w:vertAlign w:val="superscript"/>
                  <w:lang w:eastAsia="fr-FR"/>
                </w:rPr>
                <w:t>er</w:t>
              </w:r>
              <w:r w:rsidR="00E9526E">
                <w:rPr>
                  <w:rFonts w:eastAsia="Times New Roman"/>
                  <w:color w:val="000000"/>
                  <w:lang w:eastAsia="fr-FR"/>
                </w:rPr>
                <w:t>  janvier 2026</w:t>
              </w:r>
              <w:r w:rsidRPr="00112A6D">
                <w:rPr>
                  <w:rFonts w:eastAsia="Times New Roman"/>
                  <w:color w:val="000000"/>
                  <w:lang w:eastAsia="fr-FR"/>
                </w:rPr>
                <w:t xml:space="preserve"> au titre de l'article 29 du présent arrêté ou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2031 pour les réservoirs ne faisant pas l'objet d'une inspection hors exploitation détaillée. </w:t>
              </w:r>
            </w:ins>
          </w:p>
        </w:tc>
      </w:tr>
      <w:tr w:rsidR="00112A6D" w:rsidRPr="00112A6D" w14:paraId="5F635CD2" w14:textId="77777777" w:rsidTr="00112A6D">
        <w:trPr>
          <w:tblCellSpacing w:w="0" w:type="dxa"/>
          <w:ins w:id="123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72D55F2A" w14:textId="77777777" w:rsidR="00112A6D" w:rsidRPr="00112A6D" w:rsidRDefault="00112A6D" w:rsidP="00112A6D">
            <w:pPr>
              <w:spacing w:before="100" w:beforeAutospacing="1" w:after="0" w:line="240" w:lineRule="auto"/>
              <w:jc w:val="both"/>
              <w:rPr>
                <w:ins w:id="1235" w:author="MONTOYA Bénédicte" w:date="2020-08-14T10:15:00Z"/>
                <w:rFonts w:eastAsia="Times New Roman"/>
                <w:color w:val="000000"/>
                <w:lang w:eastAsia="fr-FR"/>
              </w:rPr>
            </w:pPr>
            <w:ins w:id="1236" w:author="MONTOYA Bénédicte" w:date="2020-08-14T10:15:00Z">
              <w:r w:rsidRPr="00112A6D">
                <w:rPr>
                  <w:rFonts w:eastAsia="Times New Roman"/>
                  <w:color w:val="000000"/>
                  <w:lang w:eastAsia="fr-FR"/>
                </w:rPr>
                <w:t>27</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EB0CADC" w14:textId="77777777" w:rsidR="00112A6D" w:rsidRPr="00112A6D" w:rsidRDefault="00112A6D" w:rsidP="00112A6D">
            <w:pPr>
              <w:spacing w:before="100" w:beforeAutospacing="1" w:after="0" w:line="240" w:lineRule="auto"/>
              <w:jc w:val="both"/>
              <w:rPr>
                <w:ins w:id="1237" w:author="MONTOYA Bénédicte" w:date="2020-08-14T10:15:00Z"/>
                <w:rFonts w:eastAsia="Times New Roman"/>
                <w:color w:val="000000"/>
                <w:lang w:eastAsia="fr-FR"/>
              </w:rPr>
            </w:pPr>
            <w:ins w:id="1238" w:author="MONTOYA Bénédicte" w:date="2020-08-14T10:15:00Z">
              <w:r w:rsidRPr="00112A6D">
                <w:rPr>
                  <w:rFonts w:eastAsia="Times New Roman"/>
                  <w:color w:val="000000"/>
                  <w:lang w:eastAsia="fr-FR"/>
                </w:rPr>
                <w:t>Les dispositions du présent article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r w:rsidR="00112A6D" w:rsidRPr="00112A6D" w14:paraId="7EE8AF6A" w14:textId="77777777" w:rsidTr="00112A6D">
        <w:trPr>
          <w:tblCellSpacing w:w="0" w:type="dxa"/>
          <w:ins w:id="1239"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01ECCAB8" w14:textId="77777777" w:rsidR="00112A6D" w:rsidRPr="00112A6D" w:rsidRDefault="00112A6D" w:rsidP="00112A6D">
            <w:pPr>
              <w:spacing w:before="100" w:beforeAutospacing="1" w:after="0" w:line="240" w:lineRule="auto"/>
              <w:jc w:val="both"/>
              <w:rPr>
                <w:ins w:id="1240" w:author="MONTOYA Bénédicte" w:date="2020-08-14T10:15:00Z"/>
                <w:rFonts w:eastAsia="Times New Roman"/>
                <w:color w:val="000000"/>
                <w:lang w:eastAsia="fr-FR"/>
              </w:rPr>
            </w:pPr>
            <w:ins w:id="1241" w:author="MONTOYA Bénédicte" w:date="2020-08-14T10:15:00Z">
              <w:r w:rsidRPr="00112A6D">
                <w:rPr>
                  <w:rFonts w:eastAsia="Times New Roman"/>
                  <w:color w:val="000000"/>
                  <w:lang w:eastAsia="fr-FR"/>
                </w:rPr>
                <w:t>28</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429B3EE" w14:textId="77777777" w:rsidR="00112A6D" w:rsidRPr="00112A6D" w:rsidRDefault="00112A6D" w:rsidP="00112A6D">
            <w:pPr>
              <w:spacing w:before="100" w:beforeAutospacing="1" w:after="0" w:line="240" w:lineRule="auto"/>
              <w:jc w:val="both"/>
              <w:rPr>
                <w:ins w:id="1242" w:author="MONTOYA Bénédicte" w:date="2020-08-14T10:15:00Z"/>
                <w:rFonts w:eastAsia="Times New Roman"/>
                <w:color w:val="000000"/>
                <w:lang w:eastAsia="fr-FR"/>
              </w:rPr>
            </w:pPr>
            <w:ins w:id="1243" w:author="MONTOYA Bénédicte" w:date="2020-08-14T10:15:00Z">
              <w:r w:rsidRPr="00112A6D">
                <w:rPr>
                  <w:rFonts w:eastAsia="Times New Roman"/>
                  <w:color w:val="000000"/>
                  <w:lang w:eastAsia="fr-FR"/>
                </w:rPr>
                <w:t>Dans les installations existantes pour lesquelles la réglementation antérieure n’imposait pas de dispositions équivalentes, un dossier de suivi est mis en place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w:t>
              </w:r>
            </w:ins>
          </w:p>
        </w:tc>
      </w:tr>
      <w:tr w:rsidR="00112A6D" w:rsidRPr="00112A6D" w14:paraId="71FA1B8E" w14:textId="77777777" w:rsidTr="00112A6D">
        <w:trPr>
          <w:tblCellSpacing w:w="0" w:type="dxa"/>
          <w:ins w:id="124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3F9E7350" w14:textId="77777777" w:rsidR="00112A6D" w:rsidRPr="00112A6D" w:rsidRDefault="00112A6D" w:rsidP="00112A6D">
            <w:pPr>
              <w:spacing w:before="100" w:beforeAutospacing="1" w:after="0" w:line="240" w:lineRule="auto"/>
              <w:jc w:val="both"/>
              <w:rPr>
                <w:ins w:id="1245" w:author="MONTOYA Bénédicte" w:date="2020-08-14T10:15:00Z"/>
                <w:rFonts w:eastAsia="Times New Roman"/>
                <w:color w:val="000000"/>
                <w:lang w:eastAsia="fr-FR"/>
              </w:rPr>
            </w:pPr>
            <w:ins w:id="1246" w:author="MONTOYA Bénédicte" w:date="2020-08-14T10:15:00Z">
              <w:r w:rsidRPr="00112A6D">
                <w:rPr>
                  <w:rFonts w:eastAsia="Times New Roman"/>
                  <w:color w:val="000000"/>
                  <w:lang w:eastAsia="fr-FR"/>
                </w:rPr>
                <w:lastRenderedPageBreak/>
                <w:t>29</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3CBA9D01" w14:textId="77777777" w:rsidR="00112A6D" w:rsidRPr="00112A6D" w:rsidRDefault="00112A6D" w:rsidP="00112A6D">
            <w:pPr>
              <w:spacing w:before="100" w:beforeAutospacing="1" w:after="0" w:line="240" w:lineRule="auto"/>
              <w:jc w:val="both"/>
              <w:rPr>
                <w:ins w:id="1247" w:author="MONTOYA Bénédicte" w:date="2020-08-14T10:15:00Z"/>
                <w:rFonts w:eastAsia="Times New Roman"/>
                <w:color w:val="000000"/>
                <w:lang w:eastAsia="fr-FR"/>
              </w:rPr>
            </w:pPr>
            <w:ins w:id="1248" w:author="MONTOYA Bénédicte" w:date="2020-08-14T10:15:00Z">
              <w:r w:rsidRPr="00112A6D">
                <w:rPr>
                  <w:rFonts w:eastAsia="Times New Roman"/>
                  <w:color w:val="000000"/>
                  <w:lang w:eastAsia="fr-FR"/>
                </w:rPr>
                <w:t>Dans les installations antérieures pour lesquelles la réglementation antérieure n’imposaient pas de dispositions équivalentes, le programme des inspections est mis en place avant le 1er janvier 2023.</w:t>
              </w:r>
            </w:ins>
          </w:p>
          <w:p w14:paraId="5E25FA24" w14:textId="77777777" w:rsidR="00112A6D" w:rsidRPr="00112A6D" w:rsidRDefault="00112A6D" w:rsidP="00112A6D">
            <w:pPr>
              <w:spacing w:before="100" w:beforeAutospacing="1" w:after="0" w:line="240" w:lineRule="auto"/>
              <w:jc w:val="both"/>
              <w:rPr>
                <w:ins w:id="1249" w:author="MONTOYA Bénédicte" w:date="2020-08-14T10:15:00Z"/>
                <w:rFonts w:eastAsia="Times New Roman"/>
                <w:color w:val="000000"/>
                <w:lang w:eastAsia="fr-FR"/>
              </w:rPr>
            </w:pPr>
            <w:ins w:id="1250" w:author="MONTOYA Bénédicte" w:date="2020-08-14T10:15:00Z">
              <w:r w:rsidRPr="00112A6D">
                <w:rPr>
                  <w:rFonts w:eastAsia="Times New Roman"/>
                  <w:color w:val="000000"/>
                  <w:lang w:eastAsia="fr-FR"/>
                </w:rPr>
                <w:t>Pour les réservoirs n'ayant jamais fait l'objet d'une inspection externe ou hors exploitation détaillée, la première inspection hors exploitation détaillée a lieu au plus tard le 1er janvier 2031. </w:t>
              </w:r>
            </w:ins>
          </w:p>
        </w:tc>
      </w:tr>
      <w:tr w:rsidR="00112A6D" w:rsidRPr="00112A6D" w14:paraId="374CA4FC" w14:textId="77777777" w:rsidTr="00112A6D">
        <w:trPr>
          <w:tblCellSpacing w:w="0" w:type="dxa"/>
          <w:ins w:id="1251"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30006AE" w14:textId="77777777" w:rsidR="00112A6D" w:rsidRPr="00112A6D" w:rsidRDefault="00112A6D" w:rsidP="00112A6D">
            <w:pPr>
              <w:spacing w:before="100" w:beforeAutospacing="1" w:after="0" w:line="240" w:lineRule="auto"/>
              <w:jc w:val="both"/>
              <w:rPr>
                <w:ins w:id="1252" w:author="MONTOYA Bénédicte" w:date="2020-08-14T10:15:00Z"/>
                <w:rFonts w:eastAsia="Times New Roman"/>
                <w:color w:val="000000"/>
                <w:lang w:eastAsia="fr-FR"/>
              </w:rPr>
            </w:pPr>
            <w:ins w:id="1253" w:author="MONTOYA Bénédicte" w:date="2020-08-14T10:15:00Z">
              <w:r w:rsidRPr="00112A6D">
                <w:rPr>
                  <w:rFonts w:eastAsia="Times New Roman"/>
                  <w:color w:val="000000"/>
                  <w:lang w:eastAsia="fr-FR"/>
                </w:rPr>
                <w:t>36</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530D10DC" w14:textId="77777777" w:rsidR="00112A6D" w:rsidRPr="00112A6D" w:rsidRDefault="00112A6D" w:rsidP="00112A6D">
            <w:pPr>
              <w:spacing w:before="100" w:beforeAutospacing="1" w:after="0" w:line="240" w:lineRule="auto"/>
              <w:jc w:val="both"/>
              <w:rPr>
                <w:ins w:id="1254" w:author="MONTOYA Bénédicte" w:date="2020-08-14T10:15:00Z"/>
                <w:rFonts w:eastAsia="Times New Roman"/>
                <w:color w:val="000000"/>
                <w:lang w:eastAsia="fr-FR"/>
              </w:rPr>
            </w:pPr>
            <w:ins w:id="1255" w:author="MONTOYA Bénédicte" w:date="2020-08-14T10:15:00Z">
              <w:r w:rsidRPr="00112A6D">
                <w:rPr>
                  <w:rFonts w:eastAsia="Times New Roman"/>
                  <w:color w:val="000000"/>
                  <w:lang w:eastAsia="fr-FR"/>
                </w:rPr>
                <w:t>Les dispositions du présent article 36 sont applicables aux installations existantes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4E973521" w14:textId="77777777" w:rsidTr="00112A6D">
        <w:trPr>
          <w:tblCellSpacing w:w="0" w:type="dxa"/>
          <w:ins w:id="1256"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126221F4" w14:textId="77777777" w:rsidR="00112A6D" w:rsidRPr="00112A6D" w:rsidRDefault="00112A6D" w:rsidP="00112A6D">
            <w:pPr>
              <w:spacing w:before="100" w:beforeAutospacing="1" w:after="0" w:line="240" w:lineRule="auto"/>
              <w:jc w:val="both"/>
              <w:rPr>
                <w:ins w:id="1257" w:author="MONTOYA Bénédicte" w:date="2020-08-14T10:15:00Z"/>
                <w:rFonts w:eastAsia="Times New Roman"/>
                <w:color w:val="000000"/>
                <w:lang w:eastAsia="fr-FR"/>
              </w:rPr>
            </w:pPr>
            <w:ins w:id="1258" w:author="MONTOYA Bénédicte" w:date="2020-08-14T10:15:00Z">
              <w:r w:rsidRPr="00112A6D">
                <w:rPr>
                  <w:rFonts w:eastAsia="Times New Roman"/>
                  <w:color w:val="000000"/>
                  <w:lang w:eastAsia="fr-FR"/>
                </w:rPr>
                <w:t>39</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59BD4F47" w14:textId="77777777" w:rsidR="00112A6D" w:rsidRPr="00112A6D" w:rsidRDefault="00112A6D" w:rsidP="00112A6D">
            <w:pPr>
              <w:spacing w:before="100" w:beforeAutospacing="1" w:after="0" w:line="240" w:lineRule="auto"/>
              <w:jc w:val="both"/>
              <w:rPr>
                <w:ins w:id="1259" w:author="MONTOYA Bénédicte" w:date="2020-08-14T10:15:00Z"/>
                <w:rFonts w:eastAsia="Times New Roman"/>
                <w:color w:val="000000"/>
                <w:lang w:eastAsia="fr-FR"/>
              </w:rPr>
            </w:pPr>
            <w:ins w:id="1260" w:author="MONTOYA Bénédicte" w:date="2020-08-14T10:15:00Z">
              <w:r w:rsidRPr="00112A6D">
                <w:rPr>
                  <w:rFonts w:eastAsia="Times New Roman"/>
                  <w:color w:val="000000"/>
                  <w:lang w:eastAsia="fr-FR"/>
                </w:rPr>
                <w:t>Les dispositions du présent article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70888AED" w14:textId="77777777" w:rsidTr="00112A6D">
        <w:trPr>
          <w:tblCellSpacing w:w="0" w:type="dxa"/>
          <w:ins w:id="1261"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19DE00C4" w14:textId="77777777" w:rsidR="00112A6D" w:rsidRPr="00112A6D" w:rsidRDefault="00112A6D" w:rsidP="00112A6D">
            <w:pPr>
              <w:spacing w:before="100" w:beforeAutospacing="1" w:after="0" w:line="240" w:lineRule="auto"/>
              <w:jc w:val="both"/>
              <w:rPr>
                <w:ins w:id="1262" w:author="MONTOYA Bénédicte" w:date="2020-08-14T10:15:00Z"/>
                <w:rFonts w:eastAsia="Times New Roman"/>
                <w:color w:val="000000"/>
                <w:lang w:eastAsia="fr-FR"/>
              </w:rPr>
            </w:pPr>
            <w:ins w:id="1263" w:author="MONTOYA Bénédicte" w:date="2020-08-14T10:15:00Z">
              <w:r w:rsidRPr="00112A6D">
                <w:rPr>
                  <w:rFonts w:eastAsia="Times New Roman"/>
                  <w:color w:val="000000"/>
                  <w:lang w:eastAsia="fr-FR"/>
                </w:rPr>
                <w:t>43</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4D02782" w14:textId="77777777" w:rsidR="00112A6D" w:rsidRPr="00112A6D" w:rsidRDefault="00112A6D" w:rsidP="00112A6D">
            <w:pPr>
              <w:spacing w:before="100" w:beforeAutospacing="1" w:after="0" w:line="240" w:lineRule="auto"/>
              <w:jc w:val="both"/>
              <w:rPr>
                <w:ins w:id="1264" w:author="MONTOYA Bénédicte" w:date="2020-08-14T10:15:00Z"/>
                <w:rFonts w:eastAsia="Times New Roman"/>
                <w:color w:val="000000"/>
                <w:lang w:eastAsia="fr-FR"/>
              </w:rPr>
            </w:pPr>
            <w:ins w:id="1265" w:author="MONTOYA Bénédicte" w:date="2020-08-14T10:15:00Z">
              <w:r w:rsidRPr="00112A6D">
                <w:rPr>
                  <w:rFonts w:eastAsia="Times New Roman"/>
                  <w:color w:val="000000"/>
                  <w:lang w:eastAsia="fr-FR"/>
                </w:rPr>
                <w:t>Sauf mention contraire dans les points concernés, les dispositions de l’article 43 sont applicables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aux installations existantes. </w:t>
              </w:r>
            </w:ins>
          </w:p>
        </w:tc>
      </w:tr>
      <w:tr w:rsidR="00112A6D" w:rsidRPr="00112A6D" w14:paraId="3D4C19F9" w14:textId="77777777" w:rsidTr="00112A6D">
        <w:trPr>
          <w:tblCellSpacing w:w="0" w:type="dxa"/>
          <w:ins w:id="1266"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4146AB18" w14:textId="77777777" w:rsidR="00112A6D" w:rsidRPr="00112A6D" w:rsidRDefault="00112A6D" w:rsidP="00112A6D">
            <w:pPr>
              <w:spacing w:before="100" w:beforeAutospacing="1" w:after="0" w:line="240" w:lineRule="auto"/>
              <w:jc w:val="both"/>
              <w:rPr>
                <w:ins w:id="1267" w:author="MONTOYA Bénédicte" w:date="2020-08-14T10:15:00Z"/>
                <w:rFonts w:eastAsia="Times New Roman"/>
                <w:color w:val="000000"/>
                <w:lang w:eastAsia="fr-FR"/>
              </w:rPr>
            </w:pPr>
            <w:ins w:id="1268" w:author="MONTOYA Bénédicte" w:date="2020-08-14T10:15:00Z">
              <w:r w:rsidRPr="00112A6D">
                <w:rPr>
                  <w:rFonts w:eastAsia="Times New Roman"/>
                  <w:color w:val="000000"/>
                  <w:lang w:eastAsia="fr-FR"/>
                </w:rPr>
                <w:t>43-1</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4F1EA171" w14:textId="77777777" w:rsidR="00112A6D" w:rsidRPr="00112A6D" w:rsidRDefault="00112A6D" w:rsidP="00112A6D">
            <w:pPr>
              <w:spacing w:before="100" w:beforeAutospacing="1" w:after="0" w:line="240" w:lineRule="auto"/>
              <w:jc w:val="both"/>
              <w:rPr>
                <w:ins w:id="1269" w:author="MONTOYA Bénédicte" w:date="2020-08-14T10:15:00Z"/>
                <w:rFonts w:eastAsia="Times New Roman"/>
                <w:color w:val="000000"/>
                <w:lang w:eastAsia="fr-FR"/>
              </w:rPr>
            </w:pPr>
            <w:ins w:id="1270" w:author="MONTOYA Bénédicte" w:date="2020-08-14T10:15:00Z">
              <w:r w:rsidRPr="00112A6D">
                <w:rPr>
                  <w:rFonts w:eastAsia="Times New Roman"/>
                  <w:color w:val="000000"/>
                  <w:lang w:eastAsia="fr-FR"/>
                </w:rPr>
                <w:t>Les dispositions de ce point 43-1 sont applicables aux installations existantes à compter du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p w14:paraId="65245134" w14:textId="77777777" w:rsidR="00112A6D" w:rsidRPr="00112A6D" w:rsidRDefault="00112A6D" w:rsidP="00112A6D">
            <w:pPr>
              <w:spacing w:before="100" w:beforeAutospacing="1" w:after="0" w:line="240" w:lineRule="auto"/>
              <w:jc w:val="both"/>
              <w:rPr>
                <w:ins w:id="1271" w:author="MONTOYA Bénédicte" w:date="2020-08-14T10:15:00Z"/>
                <w:rFonts w:eastAsia="Times New Roman"/>
                <w:color w:val="000000"/>
                <w:lang w:eastAsia="fr-FR"/>
              </w:rPr>
            </w:pPr>
            <w:ins w:id="1272" w:author="MONTOYA Bénédicte" w:date="2020-08-14T10:15:00Z">
              <w:r w:rsidRPr="00112A6D">
                <w:rPr>
                  <w:rFonts w:eastAsia="Times New Roman"/>
                  <w:color w:val="000000"/>
                  <w:lang w:eastAsia="fr-FR"/>
                </w:rPr>
                <w:t>La stratégie de lutte contre l’incendie prévue au 43-1 est élaborée ou  mise à jour, le cas échéant pour tenir des installations de stockages liquides inflammables non classés inflammables, au plus tard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w:t>
              </w:r>
            </w:ins>
          </w:p>
        </w:tc>
      </w:tr>
      <w:tr w:rsidR="00112A6D" w:rsidRPr="00112A6D" w14:paraId="1DD872D6" w14:textId="77777777" w:rsidTr="00112A6D">
        <w:trPr>
          <w:tblCellSpacing w:w="0" w:type="dxa"/>
          <w:ins w:id="1273"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2B8D3662" w14:textId="77777777" w:rsidR="00112A6D" w:rsidRPr="00112A6D" w:rsidRDefault="00112A6D" w:rsidP="00112A6D">
            <w:pPr>
              <w:spacing w:before="100" w:beforeAutospacing="1" w:after="0" w:line="240" w:lineRule="auto"/>
              <w:jc w:val="both"/>
              <w:rPr>
                <w:ins w:id="1274" w:author="MONTOYA Bénédicte" w:date="2020-08-14T10:15:00Z"/>
                <w:rFonts w:eastAsia="Times New Roman"/>
                <w:color w:val="000000"/>
                <w:lang w:eastAsia="fr-FR"/>
              </w:rPr>
            </w:pPr>
            <w:ins w:id="1275" w:author="MONTOYA Bénédicte" w:date="2020-08-14T10:15:00Z">
              <w:r w:rsidRPr="00112A6D">
                <w:rPr>
                  <w:rFonts w:eastAsia="Times New Roman"/>
                  <w:color w:val="000000"/>
                  <w:lang w:eastAsia="fr-FR"/>
                </w:rPr>
                <w:t>43-2</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636C07AB" w14:textId="77777777" w:rsidR="00112A6D" w:rsidRPr="00112A6D" w:rsidRDefault="00112A6D" w:rsidP="00112A6D">
            <w:pPr>
              <w:spacing w:before="100" w:beforeAutospacing="1" w:after="0" w:line="240" w:lineRule="auto"/>
              <w:jc w:val="both"/>
              <w:rPr>
                <w:ins w:id="1276" w:author="MONTOYA Bénédicte" w:date="2020-08-14T10:15:00Z"/>
                <w:rFonts w:eastAsia="Times New Roman"/>
                <w:color w:val="000000"/>
                <w:lang w:eastAsia="fr-FR"/>
              </w:rPr>
            </w:pPr>
            <w:ins w:id="1277" w:author="MONTOYA Bénédicte" w:date="2020-08-14T10:15:00Z">
              <w:r w:rsidRPr="00112A6D">
                <w:rPr>
                  <w:rFonts w:eastAsia="Times New Roman"/>
                  <w:color w:val="000000"/>
                  <w:lang w:eastAsia="fr-FR"/>
                </w:rPr>
                <w:t>Dans le cas d’une installation déjà soumise au titre VI de l’arrêté ministériel du 3 octobre 2010, si la mise à jour de la stratégie de lutte contre l’incendie prévue au 43-1 conduit à une augmentation des moyens nécessaires, si l’exploitant prévoit un recours aux moyens des services d’incendie et de secours en application de l’article 43-3-2, ce recours ne porte que sur les moyens complémentaires sollicités.</w:t>
              </w:r>
            </w:ins>
          </w:p>
          <w:p w14:paraId="3C8D8FF5" w14:textId="2AC42A41" w:rsidR="00112A6D" w:rsidRPr="00112A6D" w:rsidRDefault="00112A6D" w:rsidP="00112A6D">
            <w:pPr>
              <w:spacing w:before="100" w:beforeAutospacing="1" w:after="0" w:line="240" w:lineRule="auto"/>
              <w:jc w:val="both"/>
              <w:rPr>
                <w:ins w:id="1278" w:author="MONTOYA Bénédicte" w:date="2020-08-14T10:15:00Z"/>
                <w:rFonts w:eastAsia="Times New Roman"/>
                <w:color w:val="000000"/>
                <w:lang w:eastAsia="fr-FR"/>
              </w:rPr>
            </w:pPr>
            <w:ins w:id="1279" w:author="MONTOYA Bénédicte" w:date="2020-08-14T10:15:00Z">
              <w:r w:rsidRPr="00112A6D">
                <w:rPr>
                  <w:rFonts w:eastAsia="Times New Roman"/>
                  <w:color w:val="000000"/>
                  <w:lang w:eastAsia="fr-FR"/>
                </w:rPr>
                <w:t>Les dispositions du point 43-2-4 sont applicables aux installations existantes au 1</w:t>
              </w:r>
              <w:r w:rsidRPr="00112A6D">
                <w:rPr>
                  <w:rFonts w:eastAsia="Times New Roman"/>
                  <w:color w:val="000000"/>
                  <w:vertAlign w:val="superscript"/>
                  <w:lang w:eastAsia="fr-FR"/>
                </w:rPr>
                <w:t>er</w:t>
              </w:r>
              <w:r w:rsidR="00E9526E">
                <w:rPr>
                  <w:rFonts w:eastAsia="Times New Roman"/>
                  <w:color w:val="000000"/>
                  <w:lang w:eastAsia="fr-FR"/>
                </w:rPr>
                <w:t xml:space="preserve"> janvier 2026.</w:t>
              </w:r>
            </w:ins>
          </w:p>
        </w:tc>
      </w:tr>
      <w:tr w:rsidR="00112A6D" w:rsidRPr="00112A6D" w14:paraId="501952CF" w14:textId="77777777" w:rsidTr="00112A6D">
        <w:trPr>
          <w:tblCellSpacing w:w="0" w:type="dxa"/>
          <w:ins w:id="128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13BA4480" w14:textId="77777777" w:rsidR="00112A6D" w:rsidRPr="00112A6D" w:rsidRDefault="00112A6D" w:rsidP="00112A6D">
            <w:pPr>
              <w:spacing w:before="100" w:beforeAutospacing="1" w:after="0" w:line="240" w:lineRule="auto"/>
              <w:jc w:val="both"/>
              <w:rPr>
                <w:ins w:id="1281" w:author="MONTOYA Bénédicte" w:date="2020-08-14T10:15:00Z"/>
                <w:rFonts w:eastAsia="Times New Roman"/>
                <w:color w:val="000000"/>
                <w:lang w:eastAsia="fr-FR"/>
              </w:rPr>
            </w:pPr>
            <w:ins w:id="1282" w:author="MONTOYA Bénédicte" w:date="2020-08-14T10:15:00Z">
              <w:r w:rsidRPr="00112A6D">
                <w:rPr>
                  <w:rFonts w:eastAsia="Times New Roman"/>
                  <w:color w:val="000000"/>
                  <w:lang w:eastAsia="fr-FR"/>
                </w:rPr>
                <w:t>43-3-1</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6BE2A449" w14:textId="77777777" w:rsidR="00112A6D" w:rsidRPr="00112A6D" w:rsidRDefault="00112A6D" w:rsidP="00112A6D">
            <w:pPr>
              <w:spacing w:before="100" w:beforeAutospacing="1" w:after="0" w:line="240" w:lineRule="auto"/>
              <w:jc w:val="both"/>
              <w:rPr>
                <w:ins w:id="1283" w:author="MONTOYA Bénédicte" w:date="2020-08-14T10:15:00Z"/>
                <w:rFonts w:eastAsia="Times New Roman"/>
                <w:color w:val="000000"/>
                <w:lang w:eastAsia="fr-FR"/>
              </w:rPr>
            </w:pPr>
            <w:ins w:id="1284" w:author="MONTOYA Bénédicte" w:date="2020-08-14T10:15:00Z">
              <w:r w:rsidRPr="00112A6D">
                <w:rPr>
                  <w:rFonts w:eastAsia="Times New Roman"/>
                  <w:color w:val="000000"/>
                  <w:lang w:eastAsia="fr-FR"/>
                </w:rPr>
                <w:t>Les dispositions des deux premiers alinéas du point 43-3-1 sont applicables aux installations existantes de stockage de liquides inflammables non classés inflammables .</w:t>
              </w:r>
            </w:ins>
          </w:p>
          <w:p w14:paraId="70C570CA" w14:textId="77777777" w:rsidR="00112A6D" w:rsidRPr="00112A6D" w:rsidRDefault="00112A6D" w:rsidP="00112A6D">
            <w:pPr>
              <w:spacing w:before="100" w:beforeAutospacing="1" w:after="0" w:line="240" w:lineRule="auto"/>
              <w:jc w:val="both"/>
              <w:rPr>
                <w:ins w:id="1285" w:author="MONTOYA Bénédicte" w:date="2020-08-14T10:15:00Z"/>
                <w:rFonts w:eastAsia="Times New Roman"/>
                <w:color w:val="000000"/>
                <w:lang w:eastAsia="fr-FR"/>
              </w:rPr>
            </w:pPr>
            <w:ins w:id="1286" w:author="MONTOYA Bénédicte" w:date="2020-08-14T10:15:00Z">
              <w:r w:rsidRPr="00112A6D">
                <w:rPr>
                  <w:rFonts w:eastAsia="Times New Roman"/>
                  <w:color w:val="000000"/>
                  <w:lang w:eastAsia="fr-FR"/>
                </w:rPr>
                <w:t>-au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si l'exploitant n'a pas sollicité le recours aux moyens des services d'incendie et de secours en application du point 43-2-2 du présent arrêté ;</w:t>
              </w:r>
            </w:ins>
          </w:p>
          <w:p w14:paraId="6184E15A" w14:textId="77777777" w:rsidR="00112A6D" w:rsidRPr="00112A6D" w:rsidRDefault="00112A6D" w:rsidP="00112A6D">
            <w:pPr>
              <w:spacing w:before="100" w:beforeAutospacing="1" w:after="0" w:line="240" w:lineRule="auto"/>
              <w:jc w:val="both"/>
              <w:rPr>
                <w:ins w:id="1287" w:author="MONTOYA Bénédicte" w:date="2020-08-14T10:15:00Z"/>
                <w:rFonts w:eastAsia="Times New Roman"/>
                <w:color w:val="000000"/>
                <w:lang w:eastAsia="fr-FR"/>
              </w:rPr>
            </w:pPr>
            <w:ins w:id="1288" w:author="MONTOYA Bénédicte" w:date="2020-08-14T10:15:00Z">
              <w:r w:rsidRPr="00112A6D">
                <w:rPr>
                  <w:rFonts w:eastAsia="Times New Roman"/>
                  <w:color w:val="000000"/>
                  <w:lang w:eastAsia="fr-FR"/>
                </w:rPr>
                <w:t>-dans un délai de quatre ans après l'éventuelle réponse négative du préfet telle que mentionnée au deuxième alinéa du point 43-2-2 du présent arrêté, pour les demandes de recours aux moyens des services d'incendie et de secours sollicitées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w:t>
              </w:r>
            </w:ins>
          </w:p>
          <w:p w14:paraId="41C63028" w14:textId="77777777" w:rsidR="00112A6D" w:rsidRPr="00112A6D" w:rsidRDefault="00112A6D" w:rsidP="00112A6D">
            <w:pPr>
              <w:spacing w:before="100" w:beforeAutospacing="1" w:after="0" w:line="240" w:lineRule="auto"/>
              <w:jc w:val="both"/>
              <w:rPr>
                <w:ins w:id="1289" w:author="MONTOYA Bénédicte" w:date="2020-08-14T10:15:00Z"/>
                <w:rFonts w:eastAsia="Times New Roman"/>
                <w:color w:val="000000"/>
                <w:lang w:eastAsia="fr-FR"/>
              </w:rPr>
            </w:pPr>
            <w:ins w:id="1290" w:author="MONTOYA Bénédicte" w:date="2020-08-14T10:15:00Z">
              <w:r w:rsidRPr="00112A6D">
                <w:rPr>
                  <w:rFonts w:eastAsia="Times New Roman"/>
                  <w:color w:val="000000"/>
                  <w:lang w:eastAsia="fr-FR"/>
                </w:rPr>
                <w:t>-dans un délai de six ans à compter de la date de l'arrêté préfectoral tel que prévu au troisième alinéa du point 43-2-2 du présent arrêté, pour les demandes de recours aux moyens des services d'incendie et de secours sollicitées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w:t>
              </w:r>
            </w:ins>
          </w:p>
          <w:p w14:paraId="6B324F09" w14:textId="77777777" w:rsidR="00112A6D" w:rsidRPr="00112A6D" w:rsidRDefault="00112A6D" w:rsidP="00112A6D">
            <w:pPr>
              <w:spacing w:before="100" w:beforeAutospacing="1" w:after="0" w:line="240" w:lineRule="auto"/>
              <w:jc w:val="both"/>
              <w:rPr>
                <w:ins w:id="1291" w:author="MONTOYA Bénédicte" w:date="2020-08-14T10:15:00Z"/>
                <w:rFonts w:eastAsia="Times New Roman"/>
                <w:color w:val="000000"/>
                <w:lang w:eastAsia="fr-FR"/>
              </w:rPr>
            </w:pPr>
          </w:p>
          <w:p w14:paraId="040F0AAD" w14:textId="77777777" w:rsidR="00112A6D" w:rsidRPr="00112A6D" w:rsidRDefault="00112A6D" w:rsidP="00112A6D">
            <w:pPr>
              <w:spacing w:before="100" w:beforeAutospacing="1" w:after="0" w:line="240" w:lineRule="auto"/>
              <w:jc w:val="both"/>
              <w:rPr>
                <w:ins w:id="1292" w:author="MONTOYA Bénédicte" w:date="2020-08-14T10:15:00Z"/>
                <w:rFonts w:eastAsia="Times New Roman"/>
                <w:color w:val="000000"/>
                <w:lang w:eastAsia="fr-FR"/>
              </w:rPr>
            </w:pPr>
            <w:ins w:id="1293" w:author="MONTOYA Bénédicte" w:date="2020-08-14T10:15:00Z">
              <w:r w:rsidRPr="00112A6D">
                <w:rPr>
                  <w:rFonts w:eastAsia="Times New Roman"/>
                  <w:color w:val="000000"/>
                  <w:lang w:eastAsia="fr-FR"/>
                </w:rPr>
                <w:t>Les dispositions des alinéas 3 à 5 ne sont pas applicables. </w:t>
              </w:r>
            </w:ins>
          </w:p>
        </w:tc>
      </w:tr>
      <w:tr w:rsidR="00112A6D" w:rsidRPr="00112A6D" w14:paraId="289E77F3" w14:textId="77777777" w:rsidTr="00112A6D">
        <w:trPr>
          <w:tblCellSpacing w:w="0" w:type="dxa"/>
          <w:ins w:id="129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768A9F5F" w14:textId="77777777" w:rsidR="00112A6D" w:rsidRPr="00112A6D" w:rsidRDefault="00112A6D" w:rsidP="00112A6D">
            <w:pPr>
              <w:spacing w:before="100" w:beforeAutospacing="1" w:after="0" w:line="240" w:lineRule="auto"/>
              <w:jc w:val="both"/>
              <w:rPr>
                <w:ins w:id="1295" w:author="MONTOYA Bénédicte" w:date="2020-08-14T10:15:00Z"/>
                <w:rFonts w:eastAsia="Times New Roman"/>
                <w:color w:val="000000"/>
                <w:lang w:eastAsia="fr-FR"/>
              </w:rPr>
            </w:pPr>
            <w:ins w:id="1296" w:author="MONTOYA Bénédicte" w:date="2020-08-14T10:15:00Z">
              <w:r w:rsidRPr="00112A6D">
                <w:rPr>
                  <w:rFonts w:eastAsia="Times New Roman"/>
                  <w:color w:val="000000"/>
                  <w:lang w:eastAsia="fr-FR"/>
                </w:rPr>
                <w:t>43-3-3</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3F10E6FD" w14:textId="77777777" w:rsidR="00112A6D" w:rsidRPr="00112A6D" w:rsidRDefault="00112A6D" w:rsidP="00112A6D">
            <w:pPr>
              <w:spacing w:before="100" w:beforeAutospacing="1" w:after="0" w:line="240" w:lineRule="auto"/>
              <w:jc w:val="both"/>
              <w:rPr>
                <w:ins w:id="1297" w:author="MONTOYA Bénédicte" w:date="2020-08-14T10:15:00Z"/>
                <w:rFonts w:eastAsia="Times New Roman"/>
                <w:color w:val="000000"/>
                <w:lang w:eastAsia="fr-FR"/>
              </w:rPr>
            </w:pPr>
            <w:ins w:id="1298" w:author="MONTOYA Bénédicte" w:date="2020-08-14T10:15:00Z">
              <w:r w:rsidRPr="00112A6D">
                <w:rPr>
                  <w:rFonts w:eastAsia="Times New Roman"/>
                  <w:color w:val="000000"/>
                  <w:lang w:eastAsia="fr-FR"/>
                </w:rPr>
                <w:t>Les dispositions du premier alinéa du 43-3-3 sont applicables aux installations existantes de stockage de liquides inflammables non classés inflammables :</w:t>
              </w:r>
            </w:ins>
          </w:p>
          <w:p w14:paraId="067A4BE9" w14:textId="77777777" w:rsidR="00112A6D" w:rsidRPr="00112A6D" w:rsidRDefault="00112A6D" w:rsidP="00112A6D">
            <w:pPr>
              <w:spacing w:before="100" w:beforeAutospacing="1" w:after="0" w:line="240" w:lineRule="auto"/>
              <w:jc w:val="both"/>
              <w:rPr>
                <w:ins w:id="1299" w:author="MONTOYA Bénédicte" w:date="2020-08-14T10:15:00Z"/>
                <w:rFonts w:eastAsia="Times New Roman"/>
                <w:color w:val="000000"/>
                <w:lang w:eastAsia="fr-FR"/>
              </w:rPr>
            </w:pPr>
            <w:ins w:id="1300" w:author="MONTOYA Bénédicte" w:date="2020-08-14T10:15:00Z">
              <w:r w:rsidRPr="00112A6D">
                <w:rPr>
                  <w:rFonts w:eastAsia="Times New Roman"/>
                  <w:color w:val="000000"/>
                  <w:lang w:eastAsia="fr-FR"/>
                </w:rPr>
                <w:lastRenderedPageBreak/>
                <w:t>-au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si l'exploitant n'a pas sollicité le recours aux moyens des services d'incendie et de secours en application du point 43-2-2 du présent arrêté ;</w:t>
              </w:r>
            </w:ins>
          </w:p>
          <w:p w14:paraId="1CBECE83" w14:textId="77777777" w:rsidR="00112A6D" w:rsidRPr="00112A6D" w:rsidRDefault="00112A6D" w:rsidP="00112A6D">
            <w:pPr>
              <w:spacing w:before="100" w:beforeAutospacing="1" w:after="0" w:line="240" w:lineRule="auto"/>
              <w:jc w:val="both"/>
              <w:rPr>
                <w:ins w:id="1301" w:author="MONTOYA Bénédicte" w:date="2020-08-14T10:15:00Z"/>
                <w:rFonts w:eastAsia="Times New Roman"/>
                <w:color w:val="000000"/>
                <w:lang w:eastAsia="fr-FR"/>
              </w:rPr>
            </w:pPr>
            <w:ins w:id="1302" w:author="MONTOYA Bénédicte" w:date="2020-08-14T10:15:00Z">
              <w:r w:rsidRPr="00112A6D">
                <w:rPr>
                  <w:rFonts w:eastAsia="Times New Roman"/>
                  <w:color w:val="000000"/>
                  <w:lang w:eastAsia="fr-FR"/>
                </w:rPr>
                <w:t>-dans un délai de quatre ans après l'éventuelle réponse négative du préfet telle que mentionnée au deuxième alinéa du point 43-2-2 du présent arrêté, pour les demandes de recours aux moyens des services d'incendie et de secours sollicitées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w:t>
              </w:r>
            </w:ins>
          </w:p>
          <w:p w14:paraId="5F053927" w14:textId="77777777" w:rsidR="00112A6D" w:rsidRPr="00112A6D" w:rsidRDefault="00112A6D" w:rsidP="00112A6D">
            <w:pPr>
              <w:spacing w:before="100" w:beforeAutospacing="1" w:after="0" w:line="240" w:lineRule="auto"/>
              <w:jc w:val="both"/>
              <w:rPr>
                <w:ins w:id="1303" w:author="MONTOYA Bénédicte" w:date="2020-08-14T10:15:00Z"/>
                <w:rFonts w:eastAsia="Times New Roman"/>
                <w:color w:val="000000"/>
                <w:lang w:eastAsia="fr-FR"/>
              </w:rPr>
            </w:pPr>
            <w:ins w:id="1304" w:author="MONTOYA Bénédicte" w:date="2020-08-14T10:15:00Z">
              <w:r w:rsidRPr="00112A6D">
                <w:rPr>
                  <w:rFonts w:eastAsia="Times New Roman"/>
                  <w:color w:val="000000"/>
                  <w:lang w:eastAsia="fr-FR"/>
                </w:rPr>
                <w:t>Les dispositions des cinq derniers alinéas du 43-3-3 sont applicables aux installations existantes :</w:t>
              </w:r>
            </w:ins>
          </w:p>
          <w:p w14:paraId="666E6488" w14:textId="77777777" w:rsidR="00112A6D" w:rsidRPr="00112A6D" w:rsidRDefault="00112A6D" w:rsidP="00112A6D">
            <w:pPr>
              <w:spacing w:before="100" w:beforeAutospacing="1" w:after="0" w:line="240" w:lineRule="auto"/>
              <w:jc w:val="both"/>
              <w:rPr>
                <w:ins w:id="1305" w:author="MONTOYA Bénédicte" w:date="2020-08-14T10:15:00Z"/>
                <w:rFonts w:eastAsia="Times New Roman"/>
                <w:color w:val="000000"/>
                <w:lang w:eastAsia="fr-FR"/>
              </w:rPr>
            </w:pPr>
            <w:ins w:id="1306" w:author="MONTOYA Bénédicte" w:date="2020-08-14T10:15:00Z">
              <w:r w:rsidRPr="00112A6D">
                <w:rPr>
                  <w:rFonts w:eastAsia="Times New Roman"/>
                  <w:color w:val="000000"/>
                  <w:lang w:eastAsia="fr-FR"/>
                </w:rPr>
                <w:t>-à l'échéance réglementaire de mise à jour du plan d'opération interne tel que défini à l'article R. 512-29 du code de l'environnement, si l'exploitant est soumis à l'obligation d'établir un tel document ;</w:t>
              </w:r>
            </w:ins>
          </w:p>
          <w:p w14:paraId="3413ADAB" w14:textId="77777777" w:rsidR="00112A6D" w:rsidRPr="00112A6D" w:rsidRDefault="00112A6D" w:rsidP="00112A6D">
            <w:pPr>
              <w:spacing w:before="100" w:beforeAutospacing="1" w:after="0" w:line="240" w:lineRule="auto"/>
              <w:jc w:val="both"/>
              <w:rPr>
                <w:ins w:id="1307" w:author="MONTOYA Bénédicte" w:date="2020-08-14T10:15:00Z"/>
                <w:rFonts w:eastAsia="Times New Roman"/>
                <w:color w:val="000000"/>
                <w:lang w:eastAsia="fr-FR"/>
              </w:rPr>
            </w:pPr>
            <w:ins w:id="1308" w:author="MONTOYA Bénédicte" w:date="2020-08-14T10:15:00Z">
              <w:r w:rsidRPr="00112A6D">
                <w:rPr>
                  <w:rFonts w:eastAsia="Times New Roman"/>
                  <w:color w:val="000000"/>
                  <w:lang w:eastAsia="fr-FR"/>
                </w:rPr>
                <w:t>-au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si l'exploitant n'est pas soumis à cette obligation.</w:t>
              </w:r>
            </w:ins>
          </w:p>
          <w:p w14:paraId="71FA410D" w14:textId="77777777" w:rsidR="00112A6D" w:rsidRPr="00112A6D" w:rsidRDefault="00112A6D" w:rsidP="00112A6D">
            <w:pPr>
              <w:spacing w:before="100" w:beforeAutospacing="1" w:after="0" w:line="240" w:lineRule="auto"/>
              <w:jc w:val="both"/>
              <w:rPr>
                <w:ins w:id="1309" w:author="MONTOYA Bénédicte" w:date="2020-08-14T10:15:00Z"/>
                <w:rFonts w:eastAsia="Times New Roman"/>
                <w:color w:val="000000"/>
                <w:lang w:eastAsia="fr-FR"/>
              </w:rPr>
            </w:pPr>
          </w:p>
        </w:tc>
      </w:tr>
      <w:tr w:rsidR="00112A6D" w:rsidRPr="00112A6D" w14:paraId="0CF05C3D" w14:textId="77777777" w:rsidTr="00112A6D">
        <w:trPr>
          <w:tblCellSpacing w:w="0" w:type="dxa"/>
          <w:ins w:id="1310"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626C723A" w14:textId="77777777" w:rsidR="00112A6D" w:rsidRPr="00112A6D" w:rsidRDefault="00112A6D" w:rsidP="00112A6D">
            <w:pPr>
              <w:spacing w:before="100" w:beforeAutospacing="1" w:after="0" w:line="240" w:lineRule="auto"/>
              <w:jc w:val="both"/>
              <w:rPr>
                <w:ins w:id="1311" w:author="MONTOYA Bénédicte" w:date="2020-08-14T10:15:00Z"/>
                <w:rFonts w:eastAsia="Times New Roman"/>
                <w:color w:val="000000"/>
                <w:lang w:eastAsia="fr-FR"/>
              </w:rPr>
            </w:pPr>
            <w:ins w:id="1312" w:author="MONTOYA Bénédicte" w:date="2020-08-14T10:15:00Z">
              <w:r w:rsidRPr="00112A6D">
                <w:rPr>
                  <w:rFonts w:eastAsia="Times New Roman"/>
                  <w:color w:val="000000"/>
                  <w:lang w:eastAsia="fr-FR"/>
                </w:rPr>
                <w:lastRenderedPageBreak/>
                <w:t>43-3-4</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56709D0" w14:textId="77777777" w:rsidR="00112A6D" w:rsidRPr="00112A6D" w:rsidRDefault="00112A6D" w:rsidP="00112A6D">
            <w:pPr>
              <w:spacing w:before="100" w:beforeAutospacing="1" w:after="0" w:line="240" w:lineRule="auto"/>
              <w:jc w:val="both"/>
              <w:rPr>
                <w:ins w:id="1313" w:author="MONTOYA Bénédicte" w:date="2020-08-14T10:15:00Z"/>
                <w:rFonts w:eastAsia="Times New Roman"/>
                <w:color w:val="000000"/>
                <w:lang w:eastAsia="fr-FR"/>
              </w:rPr>
            </w:pPr>
            <w:ins w:id="1314" w:author="MONTOYA Bénédicte" w:date="2020-08-14T10:15:00Z">
              <w:r w:rsidRPr="00112A6D">
                <w:rPr>
                  <w:rFonts w:eastAsia="Times New Roman"/>
                  <w:color w:val="000000"/>
                  <w:lang w:eastAsia="fr-FR"/>
                </w:rPr>
                <w:t>Les dispositions de ce point 43-3-4 sont applicables aux installations de stockage de liquides inflammables non classés inflammables  dans un délai de six ans à compter de la date de l'arrêté préfectoral tel que prévu au troisième alinéa du point 43-2-2 du présent arrêté, pour les demandes de recours aux moyens des services d'incendie et de secours sollicitées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w:t>
              </w:r>
            </w:ins>
          </w:p>
        </w:tc>
      </w:tr>
      <w:tr w:rsidR="00112A6D" w:rsidRPr="00112A6D" w14:paraId="2219EF95" w14:textId="77777777" w:rsidTr="00112A6D">
        <w:trPr>
          <w:tblCellSpacing w:w="0" w:type="dxa"/>
          <w:ins w:id="1315"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7C0F4462" w14:textId="77777777" w:rsidR="00112A6D" w:rsidRPr="00112A6D" w:rsidRDefault="00112A6D" w:rsidP="00112A6D">
            <w:pPr>
              <w:spacing w:before="100" w:beforeAutospacing="1" w:after="0" w:line="240" w:lineRule="auto"/>
              <w:jc w:val="both"/>
              <w:rPr>
                <w:ins w:id="1316" w:author="MONTOYA Bénédicte" w:date="2020-08-14T10:15:00Z"/>
                <w:rFonts w:eastAsia="Times New Roman"/>
                <w:color w:val="000000"/>
                <w:lang w:eastAsia="fr-FR"/>
              </w:rPr>
            </w:pPr>
            <w:ins w:id="1317" w:author="MONTOYA Bénédicte" w:date="2020-08-14T10:15:00Z">
              <w:r w:rsidRPr="00112A6D">
                <w:rPr>
                  <w:rFonts w:eastAsia="Times New Roman"/>
                  <w:color w:val="000000"/>
                  <w:lang w:eastAsia="fr-FR"/>
                </w:rPr>
                <w:t>43-3-7 et 43-3-8</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70BF5497" w14:textId="3D48D0F7" w:rsidR="00112A6D" w:rsidRPr="00112A6D" w:rsidRDefault="00112A6D" w:rsidP="00112A6D">
            <w:pPr>
              <w:spacing w:before="100" w:beforeAutospacing="1" w:after="0" w:line="240" w:lineRule="auto"/>
              <w:jc w:val="both"/>
              <w:rPr>
                <w:ins w:id="1318" w:author="MONTOYA Bénédicte" w:date="2020-08-14T10:15:00Z"/>
                <w:rFonts w:eastAsia="Times New Roman"/>
                <w:color w:val="000000"/>
                <w:lang w:eastAsia="fr-FR"/>
              </w:rPr>
            </w:pPr>
            <w:ins w:id="1319" w:author="MONTOYA Bénédicte" w:date="2020-08-14T10:15:00Z">
              <w:r w:rsidRPr="00112A6D">
                <w:rPr>
                  <w:rFonts w:eastAsia="Times New Roman"/>
                  <w:color w:val="000000"/>
                  <w:lang w:eastAsia="fr-FR"/>
                </w:rPr>
                <w:t>Les dispositions des points 43-3-7 et 43-3-8 du présent arrêté sont</w:t>
              </w:r>
            </w:ins>
            <w:ins w:id="1320" w:author="MONTOYA Bénédicte" w:date="2020-08-14T16:42:00Z">
              <w:r w:rsidR="00E9526E">
                <w:rPr>
                  <w:rFonts w:eastAsia="Times New Roman"/>
                  <w:color w:val="000000"/>
                  <w:lang w:eastAsia="fr-FR"/>
                </w:rPr>
                <w:t xml:space="preserve"> applicables</w:t>
              </w:r>
            </w:ins>
            <w:ins w:id="1321" w:author="MONTOYA Bénédicte" w:date="2020-08-14T10:15:00Z">
              <w:r w:rsidRPr="00112A6D">
                <w:rPr>
                  <w:rFonts w:eastAsia="Times New Roman"/>
                  <w:color w:val="000000"/>
                  <w:lang w:eastAsia="fr-FR"/>
                </w:rPr>
                <w:t xml:space="preserve"> aux installations de stockage de liquides inflammables non classés inflammables :</w:t>
              </w:r>
            </w:ins>
          </w:p>
          <w:p w14:paraId="771D21C2" w14:textId="77777777" w:rsidR="00112A6D" w:rsidRPr="00112A6D" w:rsidRDefault="00112A6D" w:rsidP="00112A6D">
            <w:pPr>
              <w:spacing w:before="100" w:beforeAutospacing="1" w:after="0" w:line="240" w:lineRule="auto"/>
              <w:jc w:val="both"/>
              <w:rPr>
                <w:ins w:id="1322" w:author="MONTOYA Bénédicte" w:date="2020-08-14T10:15:00Z"/>
                <w:rFonts w:eastAsia="Times New Roman"/>
                <w:color w:val="000000"/>
                <w:lang w:eastAsia="fr-FR"/>
              </w:rPr>
            </w:pPr>
            <w:ins w:id="1323" w:author="MONTOYA Bénédicte" w:date="2020-08-14T10:15:00Z">
              <w:r w:rsidRPr="00112A6D">
                <w:rPr>
                  <w:rFonts w:eastAsia="Times New Roman"/>
                  <w:color w:val="000000"/>
                  <w:lang w:eastAsia="fr-FR"/>
                </w:rPr>
                <w:t>-au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 si l'exploitant n'a pas sollicité le recours aux moyens des services d'incendie et de secours en application du point 43-2-2 du présent arrêté ;</w:t>
              </w:r>
            </w:ins>
          </w:p>
          <w:p w14:paraId="33A507E3" w14:textId="77777777" w:rsidR="00112A6D" w:rsidRPr="00112A6D" w:rsidRDefault="00112A6D" w:rsidP="00112A6D">
            <w:pPr>
              <w:spacing w:before="100" w:beforeAutospacing="1" w:after="0" w:line="240" w:lineRule="auto"/>
              <w:jc w:val="both"/>
              <w:rPr>
                <w:ins w:id="1324" w:author="MONTOYA Bénédicte" w:date="2020-08-14T10:15:00Z"/>
                <w:rFonts w:eastAsia="Times New Roman"/>
                <w:color w:val="000000"/>
                <w:lang w:eastAsia="fr-FR"/>
              </w:rPr>
            </w:pPr>
            <w:ins w:id="1325" w:author="MONTOYA Bénédicte" w:date="2020-08-14T10:15:00Z">
              <w:r w:rsidRPr="00112A6D">
                <w:rPr>
                  <w:rFonts w:eastAsia="Times New Roman"/>
                  <w:color w:val="000000"/>
                  <w:lang w:eastAsia="fr-FR"/>
                </w:rPr>
                <w:t>-dans un délai de quatre ans après l'éventuelle réponse négative du préfet telle que mentionnée au deuxième alinéa du point 43-2-2 du présent arrêté, pour les demandes de recours aux moyens des services d'incendie et de secours sollicitées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 ;</w:t>
              </w:r>
            </w:ins>
          </w:p>
          <w:p w14:paraId="5D2C6568" w14:textId="77777777" w:rsidR="00112A6D" w:rsidRPr="00112A6D" w:rsidRDefault="00112A6D" w:rsidP="00112A6D">
            <w:pPr>
              <w:spacing w:before="100" w:beforeAutospacing="1" w:after="0" w:line="240" w:lineRule="auto"/>
              <w:jc w:val="both"/>
              <w:rPr>
                <w:ins w:id="1326" w:author="MONTOYA Bénédicte" w:date="2020-08-14T10:15:00Z"/>
                <w:rFonts w:eastAsia="Times New Roman"/>
                <w:color w:val="000000"/>
                <w:lang w:eastAsia="fr-FR"/>
              </w:rPr>
            </w:pPr>
            <w:ins w:id="1327" w:author="MONTOYA Bénédicte" w:date="2020-08-14T10:15:00Z">
              <w:r w:rsidRPr="00112A6D">
                <w:rPr>
                  <w:rFonts w:eastAsia="Times New Roman"/>
                  <w:color w:val="000000"/>
                  <w:lang w:eastAsia="fr-FR"/>
                </w:rPr>
                <w:t>-dans un délai de six ans à compter de la date de l'arrêté préfectoral tel que prévu au troisième alinéa du point 43-2-2 du présent arrêté, pour les demandes de recours aux moyens des services d'incendie et de secours sollicitées avant le 1</w:t>
              </w:r>
              <w:r w:rsidRPr="00112A6D">
                <w:rPr>
                  <w:rFonts w:eastAsia="Times New Roman"/>
                  <w:color w:val="000000"/>
                  <w:vertAlign w:val="superscript"/>
                  <w:lang w:eastAsia="fr-FR"/>
                </w:rPr>
                <w:t>er</w:t>
              </w:r>
              <w:r w:rsidRPr="00112A6D">
                <w:rPr>
                  <w:rFonts w:eastAsia="Times New Roman"/>
                  <w:color w:val="000000"/>
                  <w:lang w:eastAsia="fr-FR"/>
                </w:rPr>
                <w:t xml:space="preserve"> janvier 2023.</w:t>
              </w:r>
            </w:ins>
          </w:p>
          <w:p w14:paraId="221E75A7" w14:textId="77777777" w:rsidR="00E9526E" w:rsidRDefault="00E9526E" w:rsidP="00E9526E">
            <w:pPr>
              <w:jc w:val="both"/>
              <w:rPr>
                <w:ins w:id="1328" w:author="MONTOYA Bénédicte" w:date="2020-08-14T16:42:00Z"/>
                <w:rFonts w:eastAsia="Times New Roman"/>
                <w:lang w:eastAsia="fr-FR"/>
              </w:rPr>
            </w:pPr>
          </w:p>
          <w:p w14:paraId="05943F92" w14:textId="77777777" w:rsidR="00E9526E" w:rsidRDefault="00E9526E" w:rsidP="00E9526E">
            <w:pPr>
              <w:jc w:val="both"/>
              <w:rPr>
                <w:ins w:id="1329" w:author="MONTOYA Bénédicte" w:date="2020-08-14T16:42:00Z"/>
                <w:rFonts w:eastAsia="Times New Roman"/>
                <w:lang w:eastAsia="fr-FR"/>
              </w:rPr>
            </w:pPr>
            <w:ins w:id="1330" w:author="MONTOYA Bénédicte" w:date="2020-08-14T16:42:00Z">
              <w:r>
                <w:rPr>
                  <w:rFonts w:eastAsia="Times New Roman"/>
                  <w:lang w:eastAsia="fr-FR"/>
                </w:rPr>
                <w:t xml:space="preserve">La disposition suivante du point 43-3-8 n’est pas applicable aux installations existantes. </w:t>
              </w:r>
            </w:ins>
          </w:p>
          <w:p w14:paraId="2357647C" w14:textId="77777777" w:rsidR="00E9526E" w:rsidRPr="00610FC6" w:rsidRDefault="00E9526E" w:rsidP="00E9526E">
            <w:pPr>
              <w:jc w:val="both"/>
              <w:rPr>
                <w:ins w:id="1331" w:author="MONTOYA Bénédicte" w:date="2020-08-14T16:42:00Z"/>
                <w:rFonts w:eastAsia="Times New Roman"/>
                <w:lang w:eastAsia="fr-FR"/>
              </w:rPr>
            </w:pPr>
            <w:ins w:id="1332" w:author="MONTOYA Bénédicte" w:date="2020-08-14T16:42:00Z">
              <w:r>
                <w:rPr>
                  <w:rFonts w:eastAsia="Times New Roman"/>
                  <w:lang w:eastAsia="fr-FR"/>
                </w:rPr>
                <w:t>« Si</w:t>
              </w:r>
              <w:r w:rsidRPr="00610FC6">
                <w:rPr>
                  <w:rFonts w:eastAsia="Times New Roman"/>
                  <w:lang w:eastAsia="fr-FR"/>
                </w:rPr>
                <w:t xml:space="preserve"> l'exploitant dispose de ses propres groupes de pompage, il dispose de moyens de pompage de secours lui permettant de pallier le dysfonctionnement de n'importe lequel de ses groupes pris individuellement.</w:t>
              </w:r>
              <w:r>
                <w:rPr>
                  <w:rFonts w:eastAsia="Times New Roman"/>
                  <w:lang w:eastAsia="fr-FR"/>
                </w:rPr>
                <w:t> »</w:t>
              </w:r>
            </w:ins>
          </w:p>
          <w:p w14:paraId="78564ECC" w14:textId="18D0ECF0" w:rsidR="00112A6D" w:rsidRPr="00112A6D" w:rsidRDefault="00112A6D" w:rsidP="00112A6D">
            <w:pPr>
              <w:spacing w:before="100" w:beforeAutospacing="1" w:after="0" w:line="240" w:lineRule="auto"/>
              <w:jc w:val="both"/>
              <w:rPr>
                <w:ins w:id="1333" w:author="MONTOYA Bénédicte" w:date="2020-08-14T10:15:00Z"/>
                <w:rFonts w:eastAsia="Times New Roman"/>
                <w:color w:val="000000"/>
                <w:lang w:eastAsia="fr-FR"/>
              </w:rPr>
            </w:pPr>
          </w:p>
        </w:tc>
      </w:tr>
      <w:tr w:rsidR="00112A6D" w:rsidRPr="00112A6D" w14:paraId="3807A8D5" w14:textId="77777777" w:rsidTr="00112A6D">
        <w:trPr>
          <w:tblCellSpacing w:w="0" w:type="dxa"/>
          <w:ins w:id="1334" w:author="MONTOYA Bénédicte" w:date="2020-08-14T10:15:00Z"/>
        </w:trPr>
        <w:tc>
          <w:tcPr>
            <w:tcW w:w="1065" w:type="dxa"/>
            <w:tcBorders>
              <w:top w:val="nil"/>
              <w:left w:val="single" w:sz="8" w:space="0" w:color="000000"/>
              <w:bottom w:val="single" w:sz="8" w:space="0" w:color="000000"/>
              <w:right w:val="single" w:sz="8" w:space="0" w:color="000000"/>
            </w:tcBorders>
            <w:tcMar>
              <w:top w:w="0" w:type="dxa"/>
              <w:left w:w="28" w:type="dxa"/>
              <w:bottom w:w="28" w:type="dxa"/>
              <w:right w:w="28" w:type="dxa"/>
            </w:tcMar>
            <w:hideMark/>
          </w:tcPr>
          <w:p w14:paraId="5808EA30" w14:textId="77777777" w:rsidR="00112A6D" w:rsidRPr="00112A6D" w:rsidRDefault="00112A6D" w:rsidP="00112A6D">
            <w:pPr>
              <w:spacing w:before="100" w:beforeAutospacing="1" w:after="0" w:line="240" w:lineRule="auto"/>
              <w:jc w:val="both"/>
              <w:rPr>
                <w:ins w:id="1335" w:author="MONTOYA Bénédicte" w:date="2020-08-14T10:15:00Z"/>
                <w:rFonts w:eastAsia="Times New Roman"/>
                <w:color w:val="000000"/>
                <w:lang w:eastAsia="fr-FR"/>
              </w:rPr>
            </w:pPr>
            <w:ins w:id="1336" w:author="MONTOYA Bénédicte" w:date="2020-08-14T10:15:00Z">
              <w:r w:rsidRPr="00112A6D">
                <w:rPr>
                  <w:rFonts w:eastAsia="Times New Roman"/>
                  <w:color w:val="000000"/>
                  <w:lang w:eastAsia="fr-FR"/>
                </w:rPr>
                <w:t>43-7</w:t>
              </w:r>
            </w:ins>
          </w:p>
        </w:tc>
        <w:tc>
          <w:tcPr>
            <w:tcW w:w="8130" w:type="dxa"/>
            <w:tcBorders>
              <w:top w:val="nil"/>
              <w:left w:val="nil"/>
              <w:bottom w:val="single" w:sz="8" w:space="0" w:color="000000"/>
              <w:right w:val="single" w:sz="8" w:space="0" w:color="000000"/>
            </w:tcBorders>
            <w:tcMar>
              <w:top w:w="0" w:type="dxa"/>
              <w:left w:w="0" w:type="dxa"/>
              <w:bottom w:w="28" w:type="dxa"/>
              <w:right w:w="28" w:type="dxa"/>
            </w:tcMar>
            <w:hideMark/>
          </w:tcPr>
          <w:p w14:paraId="690D2314" w14:textId="77777777" w:rsidR="00112A6D" w:rsidRPr="00112A6D" w:rsidRDefault="00112A6D" w:rsidP="00112A6D">
            <w:pPr>
              <w:spacing w:before="100" w:beforeAutospacing="1" w:after="0" w:line="240" w:lineRule="auto"/>
              <w:jc w:val="both"/>
              <w:rPr>
                <w:ins w:id="1337" w:author="MONTOYA Bénédicte" w:date="2020-08-14T10:15:00Z"/>
                <w:rFonts w:eastAsia="Times New Roman"/>
                <w:color w:val="000000"/>
                <w:lang w:eastAsia="fr-FR"/>
              </w:rPr>
            </w:pPr>
            <w:ins w:id="1338" w:author="MONTOYA Bénédicte" w:date="2020-08-14T10:15:00Z">
              <w:r w:rsidRPr="00112A6D">
                <w:rPr>
                  <w:rFonts w:eastAsia="Times New Roman"/>
                  <w:color w:val="000000"/>
                  <w:lang w:eastAsia="fr-FR"/>
                </w:rPr>
                <w:t>Cette disposition est applicable au 1</w:t>
              </w:r>
              <w:r w:rsidRPr="00112A6D">
                <w:rPr>
                  <w:rFonts w:eastAsia="Times New Roman"/>
                  <w:color w:val="000000"/>
                  <w:vertAlign w:val="superscript"/>
                  <w:lang w:eastAsia="fr-FR"/>
                </w:rPr>
                <w:t>er</w:t>
              </w:r>
              <w:r w:rsidRPr="00112A6D">
                <w:rPr>
                  <w:rFonts w:eastAsia="Times New Roman"/>
                  <w:color w:val="000000"/>
                  <w:lang w:eastAsia="fr-FR"/>
                </w:rPr>
                <w:t xml:space="preserve"> janvier 2026.</w:t>
              </w:r>
            </w:ins>
          </w:p>
        </w:tc>
      </w:tr>
    </w:tbl>
    <w:p w14:paraId="18E4C2CE" w14:textId="77777777" w:rsidR="00112A6D" w:rsidRPr="00112A6D" w:rsidRDefault="00112A6D" w:rsidP="00112A6D">
      <w:pPr>
        <w:spacing w:before="100" w:beforeAutospacing="1" w:after="0" w:line="240" w:lineRule="auto"/>
        <w:jc w:val="both"/>
        <w:rPr>
          <w:ins w:id="1339" w:author="MONTOYA Bénédicte" w:date="2020-08-14T10:15:00Z"/>
          <w:rFonts w:eastAsia="Times New Roman"/>
          <w:color w:val="000000"/>
          <w:lang w:eastAsia="fr-FR"/>
        </w:rPr>
      </w:pPr>
    </w:p>
    <w:p w14:paraId="63D0C716" w14:textId="77777777" w:rsidR="002A23C7" w:rsidRPr="006B7394" w:rsidRDefault="002A23C7" w:rsidP="002A23C7">
      <w:pPr>
        <w:spacing w:after="0" w:line="240" w:lineRule="auto"/>
        <w:jc w:val="both"/>
        <w:rPr>
          <w:ins w:id="1340" w:author="MONTOYA Bénédicte" w:date="2020-04-08T15:10:00Z"/>
          <w:rFonts w:eastAsia="Times New Roman"/>
          <w:b/>
          <w:u w:val="single"/>
          <w:lang w:eastAsia="fr-FR"/>
        </w:rPr>
      </w:pPr>
    </w:p>
    <w:p w14:paraId="01C3FF82" w14:textId="572DDEBD" w:rsidR="00D953CD" w:rsidRPr="00326939" w:rsidRDefault="00D953CD" w:rsidP="0018485D">
      <w:pPr>
        <w:spacing w:after="0" w:line="240" w:lineRule="auto"/>
        <w:jc w:val="both"/>
        <w:rPr>
          <w:ins w:id="1341" w:author="MONTOYA Bénédicte" w:date="2020-04-08T14:45:00Z"/>
        </w:rPr>
      </w:pPr>
    </w:p>
    <w:p w14:paraId="15C6ED10" w14:textId="77777777" w:rsidR="00D953CD" w:rsidRPr="00326939" w:rsidRDefault="00D953CD" w:rsidP="0018485D">
      <w:pPr>
        <w:spacing w:after="0" w:line="240" w:lineRule="auto"/>
        <w:jc w:val="both"/>
      </w:pPr>
    </w:p>
    <w:sectPr w:rsidR="00D953CD" w:rsidRPr="00326939">
      <w:headerReference w:type="even" r:id="rId218"/>
      <w:headerReference w:type="default" r:id="rId219"/>
      <w:footerReference w:type="even" r:id="rId220"/>
      <w:footerReference w:type="default" r:id="rId221"/>
      <w:headerReference w:type="first" r:id="rId222"/>
      <w:footerReference w:type="first" r:id="rId2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05964D" w14:textId="77777777" w:rsidR="001C1746" w:rsidRDefault="001C1746" w:rsidP="00D83F78">
      <w:pPr>
        <w:spacing w:after="0" w:line="240" w:lineRule="auto"/>
      </w:pPr>
      <w:r>
        <w:separator/>
      </w:r>
    </w:p>
  </w:endnote>
  <w:endnote w:type="continuationSeparator" w:id="0">
    <w:p w14:paraId="62A13CD2" w14:textId="77777777" w:rsidR="001C1746" w:rsidRDefault="001C1746" w:rsidP="00D83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F87BD" w14:textId="77777777" w:rsidR="001C1746" w:rsidRDefault="001C174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FDDFD" w14:textId="7E99C2A9" w:rsidR="001C1746" w:rsidRDefault="001C1746">
    <w:pPr>
      <w:tabs>
        <w:tab w:val="center" w:pos="4550"/>
        <w:tab w:val="left" w:pos="5818"/>
      </w:tabs>
      <w:ind w:right="260"/>
      <w:jc w:val="right"/>
      <w:rPr>
        <w:ins w:id="1355" w:author="MONTOYA Bénédicte" w:date="2020-04-09T16:52:00Z"/>
        <w:color w:val="222A35" w:themeColor="text2" w:themeShade="80"/>
      </w:rPr>
    </w:pPr>
    <w:ins w:id="1356" w:author="MONTOYA Bénédicte" w:date="2020-04-09T16:52:00Z">
      <w:r>
        <w:rPr>
          <w:color w:val="8496B0" w:themeColor="text2" w:themeTint="99"/>
          <w:spacing w:val="60"/>
        </w:rPr>
        <w:t>Page</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ins>
    <w:r w:rsidR="003C3A86">
      <w:rPr>
        <w:noProof/>
        <w:color w:val="323E4F" w:themeColor="text2" w:themeShade="BF"/>
      </w:rPr>
      <w:t>16</w:t>
    </w:r>
    <w:ins w:id="1357" w:author="MONTOYA Bénédicte" w:date="2020-04-09T16:52:00Z">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ins>
    <w:r w:rsidR="003C3A86">
      <w:rPr>
        <w:noProof/>
        <w:color w:val="323E4F" w:themeColor="text2" w:themeShade="BF"/>
      </w:rPr>
      <w:t>83</w:t>
    </w:r>
    <w:ins w:id="1358" w:author="MONTOYA Bénédicte" w:date="2020-04-09T16:52:00Z">
      <w:r>
        <w:rPr>
          <w:color w:val="323E4F" w:themeColor="text2" w:themeShade="BF"/>
        </w:rPr>
        <w:fldChar w:fldCharType="end"/>
      </w:r>
    </w:ins>
  </w:p>
  <w:p w14:paraId="50EE9995" w14:textId="77777777" w:rsidR="001C1746" w:rsidRDefault="001C174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44A942" w14:textId="77777777" w:rsidR="001C1746" w:rsidRDefault="001C174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8D8C" w14:textId="77777777" w:rsidR="001C1746" w:rsidRDefault="001C1746" w:rsidP="00D83F78">
      <w:pPr>
        <w:spacing w:after="0" w:line="240" w:lineRule="auto"/>
      </w:pPr>
      <w:r>
        <w:separator/>
      </w:r>
    </w:p>
  </w:footnote>
  <w:footnote w:type="continuationSeparator" w:id="0">
    <w:p w14:paraId="6D0BFC68" w14:textId="77777777" w:rsidR="001C1746" w:rsidRDefault="001C1746" w:rsidP="00D83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4B3DD" w14:textId="77777777" w:rsidR="001C1746" w:rsidRDefault="001C174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42BC4" w14:textId="17E3417F" w:rsidR="001C1746" w:rsidRDefault="001C1746">
    <w:pPr>
      <w:pStyle w:val="En-tte"/>
    </w:pPr>
    <w:ins w:id="1342" w:author="MONTOYA Bénédicte" w:date="2020-04-09T16:52:00Z">
      <w:r>
        <w:t>Version projet d</w:t>
      </w:r>
    </w:ins>
    <w:ins w:id="1343" w:author="MONTOYA Bénédicte" w:date="2020-04-28T07:16:00Z">
      <w:r>
        <w:t>e l’arrêté modifié</w:t>
      </w:r>
    </w:ins>
    <w:ins w:id="1344" w:author="MONTOYA Bénédicte" w:date="2020-04-28T07:17:00Z">
      <w:r>
        <w:t xml:space="preserve"> au</w:t>
      </w:r>
    </w:ins>
    <w:ins w:id="1345" w:author="MONTOYA Bénédicte" w:date="2020-04-09T16:52:00Z">
      <w:r>
        <w:t xml:space="preserve"> </w:t>
      </w:r>
    </w:ins>
    <w:ins w:id="1346" w:author="MONTOYA Bénédicte" w:date="2020-08-14T10:32:00Z">
      <w:r>
        <w:t>14 ao</w:t>
      </w:r>
    </w:ins>
    <w:ins w:id="1347" w:author="MONTOYA Bénédicte" w:date="2020-08-14T10:33:00Z">
      <w:r>
        <w:t xml:space="preserve">ût </w:t>
      </w:r>
    </w:ins>
    <w:ins w:id="1348" w:author="DEFFONTAINE Rebecca" w:date="2020-07-03T15:31:00Z">
      <w:del w:id="1349" w:author="MONTOYA Bénédicte" w:date="2020-08-14T10:32:00Z">
        <w:r w:rsidDel="00FB0EEA">
          <w:delText>6</w:delText>
        </w:r>
      </w:del>
    </w:ins>
    <w:ins w:id="1350" w:author="DEFFONTAINE Rebecca" w:date="2020-07-02T15:14:00Z">
      <w:del w:id="1351" w:author="MONTOYA Bénédicte" w:date="2020-08-14T10:32:00Z">
        <w:r w:rsidDel="00FB0EEA">
          <w:delText xml:space="preserve"> </w:delText>
        </w:r>
      </w:del>
    </w:ins>
    <w:ins w:id="1352" w:author="DEFFONTAINE Rebecca" w:date="2020-07-02T15:13:00Z">
      <w:del w:id="1353" w:author="MONTOYA Bénédicte" w:date="2020-08-14T10:32:00Z">
        <w:r w:rsidDel="00FB0EEA">
          <w:delText>juillet</w:delText>
        </w:r>
      </w:del>
    </w:ins>
    <w:ins w:id="1354" w:author="MONTOYA Bénédicte" w:date="2020-04-09T16:52:00Z">
      <w:r>
        <w:t xml:space="preserve"> 2020</w:t>
      </w:r>
    </w:ins>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E8955" w14:textId="77777777" w:rsidR="001C1746" w:rsidRDefault="001C174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cs="Times New Roman" w:hint="default"/>
      </w:rPr>
    </w:lvl>
  </w:abstractNum>
  <w:abstractNum w:abstractNumId="1" w15:restartNumberingAfterBreak="0">
    <w:nsid w:val="00000008"/>
    <w:multiLevelType w:val="singleLevel"/>
    <w:tmpl w:val="00000008"/>
    <w:lvl w:ilvl="0">
      <w:start w:val="1"/>
      <w:numFmt w:val="upperRoman"/>
      <w:lvlText w:val="%1."/>
      <w:lvlJc w:val="left"/>
      <w:pPr>
        <w:ind w:left="720" w:hanging="360"/>
      </w:pPr>
      <w:rPr>
        <w:rFonts w:hint="default"/>
        <w:lang w:eastAsia="fr-FR"/>
      </w:rPr>
    </w:lvl>
  </w:abstractNum>
  <w:abstractNum w:abstractNumId="2"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Times New Roman" w:hAnsi="Times New Roman" w:cs="Times New Roman" w:hint="default"/>
        <w:highlight w:val="cyan"/>
        <w:lang w:eastAsia="fr-FR"/>
      </w:rPr>
    </w:lvl>
  </w:abstractNum>
  <w:abstractNum w:abstractNumId="3" w15:restartNumberingAfterBreak="0">
    <w:nsid w:val="0000000D"/>
    <w:multiLevelType w:val="multilevel"/>
    <w:tmpl w:val="0000000D"/>
    <w:name w:val="WW8Num13"/>
    <w:lvl w:ilvl="0">
      <w:start w:val="1"/>
      <w:numFmt w:val="decimal"/>
      <w:lvlText w:val="%1."/>
      <w:lvlJc w:val="left"/>
      <w:pPr>
        <w:tabs>
          <w:tab w:val="num" w:pos="720"/>
        </w:tabs>
        <w:ind w:left="964" w:hanging="397"/>
      </w:pPr>
      <w:rPr>
        <w:rFonts w:ascii="Times New Roman" w:eastAsia="Times New Roman" w:hAnsi="Times New Roman" w:cs="Times New Roman" w:hint="default"/>
        <w:sz w:val="20"/>
        <w:lang w:eastAsia="fr-FR"/>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00FA2FCE"/>
    <w:multiLevelType w:val="hybridMultilevel"/>
    <w:tmpl w:val="3D02DD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26D2B9F"/>
    <w:multiLevelType w:val="hybridMultilevel"/>
    <w:tmpl w:val="440E1864"/>
    <w:lvl w:ilvl="0" w:tplc="6AF837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2936403"/>
    <w:multiLevelType w:val="multilevel"/>
    <w:tmpl w:val="8DD83084"/>
    <w:styleLink w:val="Numrotationarrt"/>
    <w:lvl w:ilvl="0">
      <w:start w:val="1"/>
      <w:numFmt w:val="upperRoman"/>
      <w:pStyle w:val="Titre1"/>
      <w:lvlText w:val="Titre %1 - "/>
      <w:lvlJc w:val="left"/>
      <w:pPr>
        <w:ind w:left="357" w:hanging="357"/>
      </w:pPr>
      <w:rPr>
        <w:rFonts w:hint="default"/>
      </w:rPr>
    </w:lvl>
    <w:lvl w:ilvl="1">
      <w:start w:val="1"/>
      <w:numFmt w:val="decimal"/>
      <w:pStyle w:val="Titre2"/>
      <w:lvlText w:val="Article %1-%2 - "/>
      <w:lvlJc w:val="left"/>
      <w:pPr>
        <w:ind w:left="357" w:hanging="357"/>
      </w:pPr>
      <w:rPr>
        <w:rFonts w:hint="default"/>
      </w:rPr>
    </w:lvl>
    <w:lvl w:ilvl="2">
      <w:start w:val="1"/>
      <w:numFmt w:val="upperRoman"/>
      <w:pStyle w:val="Titre3"/>
      <w:lvlText w:val="%3"/>
      <w:lvlJc w:val="left"/>
      <w:pPr>
        <w:ind w:left="357" w:hanging="357"/>
      </w:pPr>
      <w:rPr>
        <w:rFonts w:hint="default"/>
      </w:rPr>
    </w:lvl>
    <w:lvl w:ilvl="3">
      <w:start w:val="1"/>
      <w:numFmt w:val="decimal"/>
      <w:lvlText w:val="(%4)"/>
      <w:lvlJc w:val="left"/>
      <w:pPr>
        <w:ind w:left="357" w:hanging="357"/>
      </w:pPr>
      <w:rPr>
        <w:rFonts w:hint="default"/>
      </w:rPr>
    </w:lvl>
    <w:lvl w:ilvl="4">
      <w:start w:val="1"/>
      <w:numFmt w:val="lowerLetter"/>
      <w:lvlText w:val="(%5)"/>
      <w:lvlJc w:val="left"/>
      <w:pPr>
        <w:ind w:left="357" w:hanging="357"/>
      </w:pPr>
      <w:rPr>
        <w:rFonts w:hint="default"/>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7" w15:restartNumberingAfterBreak="0">
    <w:nsid w:val="0340614A"/>
    <w:multiLevelType w:val="hybridMultilevel"/>
    <w:tmpl w:val="3AF2B6BA"/>
    <w:lvl w:ilvl="0" w:tplc="48E283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6B02CFD"/>
    <w:multiLevelType w:val="multilevel"/>
    <w:tmpl w:val="31C0E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8DB5A56"/>
    <w:multiLevelType w:val="multilevel"/>
    <w:tmpl w:val="C2D05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C164E9E"/>
    <w:multiLevelType w:val="hybridMultilevel"/>
    <w:tmpl w:val="8AA2EAE6"/>
    <w:lvl w:ilvl="0" w:tplc="48E283B4">
      <w:start w:val="1"/>
      <w:numFmt w:val="bullet"/>
      <w:lvlText w:val="-"/>
      <w:lvlJc w:val="left"/>
      <w:pPr>
        <w:ind w:left="1800" w:hanging="360"/>
      </w:pPr>
      <w:rPr>
        <w:rFonts w:ascii="Times New Roman" w:eastAsia="Times New Roman"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0D371C41"/>
    <w:multiLevelType w:val="multilevel"/>
    <w:tmpl w:val="394EC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00E1477"/>
    <w:multiLevelType w:val="multilevel"/>
    <w:tmpl w:val="760E8552"/>
    <w:lvl w:ilvl="0">
      <w:start w:val="22"/>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11BD4107"/>
    <w:multiLevelType w:val="hybridMultilevel"/>
    <w:tmpl w:val="DC5099EA"/>
    <w:lvl w:ilvl="0" w:tplc="53CE73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A86FDD"/>
    <w:multiLevelType w:val="multilevel"/>
    <w:tmpl w:val="6FC44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C93183"/>
    <w:multiLevelType w:val="hybridMultilevel"/>
    <w:tmpl w:val="3EF23382"/>
    <w:name w:val="WW8Num12"/>
    <w:lvl w:ilvl="0" w:tplc="00000004">
      <w:numFmt w:val="bullet"/>
      <w:lvlText w:val="-"/>
      <w:lvlJc w:val="left"/>
      <w:pPr>
        <w:ind w:left="720" w:hanging="360"/>
      </w:pPr>
      <w:rPr>
        <w:rFonts w:ascii="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2866B2"/>
    <w:multiLevelType w:val="hybridMultilevel"/>
    <w:tmpl w:val="234A40BA"/>
    <w:lvl w:ilvl="0" w:tplc="48E283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5D42E8"/>
    <w:multiLevelType w:val="multilevel"/>
    <w:tmpl w:val="0186B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D94DCD"/>
    <w:multiLevelType w:val="hybridMultilevel"/>
    <w:tmpl w:val="DC5099EA"/>
    <w:lvl w:ilvl="0" w:tplc="53CE73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BA73EFC"/>
    <w:multiLevelType w:val="hybridMultilevel"/>
    <w:tmpl w:val="37CCDB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BD9232A"/>
    <w:multiLevelType w:val="multilevel"/>
    <w:tmpl w:val="76ECB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14117F"/>
    <w:multiLevelType w:val="multilevel"/>
    <w:tmpl w:val="B76E713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A56C2B"/>
    <w:multiLevelType w:val="multilevel"/>
    <w:tmpl w:val="DD5E0A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F37DB9"/>
    <w:multiLevelType w:val="multilevel"/>
    <w:tmpl w:val="C708FF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AC45E8"/>
    <w:multiLevelType w:val="multilevel"/>
    <w:tmpl w:val="8DD83084"/>
    <w:numStyleLink w:val="Numrotationarrt"/>
  </w:abstractNum>
  <w:abstractNum w:abstractNumId="25" w15:restartNumberingAfterBreak="0">
    <w:nsid w:val="47C34466"/>
    <w:multiLevelType w:val="multilevel"/>
    <w:tmpl w:val="B76E713A"/>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39271E"/>
    <w:multiLevelType w:val="hybridMultilevel"/>
    <w:tmpl w:val="E2E8966C"/>
    <w:lvl w:ilvl="0" w:tplc="6BE47210">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2C08BB"/>
    <w:multiLevelType w:val="multilevel"/>
    <w:tmpl w:val="3D96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704A17"/>
    <w:multiLevelType w:val="multilevel"/>
    <w:tmpl w:val="146CE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42426"/>
    <w:multiLevelType w:val="hybridMultilevel"/>
    <w:tmpl w:val="D4FEAEE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AD306C"/>
    <w:multiLevelType w:val="hybridMultilevel"/>
    <w:tmpl w:val="DC5099EA"/>
    <w:lvl w:ilvl="0" w:tplc="53CE738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09323A9"/>
    <w:multiLevelType w:val="multilevel"/>
    <w:tmpl w:val="7A78E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570B60"/>
    <w:multiLevelType w:val="hybridMultilevel"/>
    <w:tmpl w:val="039E0EB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47F2D95"/>
    <w:multiLevelType w:val="hybridMultilevel"/>
    <w:tmpl w:val="CAB06694"/>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6FF1DE1"/>
    <w:multiLevelType w:val="multilevel"/>
    <w:tmpl w:val="0F7C5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514E58"/>
    <w:multiLevelType w:val="multilevel"/>
    <w:tmpl w:val="9876549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6" w15:restartNumberingAfterBreak="0">
    <w:nsid w:val="693C71B5"/>
    <w:multiLevelType w:val="multilevel"/>
    <w:tmpl w:val="F10637CA"/>
    <w:lvl w:ilvl="0">
      <w:start w:val="1"/>
      <w:numFmt w:val="bullet"/>
      <w:lvlText w:val=""/>
      <w:lvlJc w:val="left"/>
      <w:pPr>
        <w:tabs>
          <w:tab w:val="num" w:pos="1776"/>
        </w:tabs>
        <w:ind w:left="1776" w:hanging="360"/>
      </w:pPr>
      <w:rPr>
        <w:rFonts w:ascii="Symbol" w:hAnsi="Symbol" w:hint="default"/>
        <w:sz w:val="20"/>
      </w:rPr>
    </w:lvl>
    <w:lvl w:ilvl="1">
      <w:start w:val="1"/>
      <w:numFmt w:val="bullet"/>
      <w:lvlText w:val="o"/>
      <w:lvlJc w:val="left"/>
      <w:pPr>
        <w:tabs>
          <w:tab w:val="num" w:pos="2496"/>
        </w:tabs>
        <w:ind w:left="2496" w:hanging="360"/>
      </w:pPr>
      <w:rPr>
        <w:rFonts w:ascii="Courier New" w:hAnsi="Courier New" w:hint="default"/>
        <w:sz w:val="20"/>
      </w:rPr>
    </w:lvl>
    <w:lvl w:ilvl="2" w:tentative="1">
      <w:start w:val="1"/>
      <w:numFmt w:val="bullet"/>
      <w:lvlText w:val=""/>
      <w:lvlJc w:val="left"/>
      <w:pPr>
        <w:tabs>
          <w:tab w:val="num" w:pos="3216"/>
        </w:tabs>
        <w:ind w:left="3216" w:hanging="360"/>
      </w:pPr>
      <w:rPr>
        <w:rFonts w:ascii="Wingdings" w:hAnsi="Wingdings" w:hint="default"/>
        <w:sz w:val="20"/>
      </w:rPr>
    </w:lvl>
    <w:lvl w:ilvl="3" w:tentative="1">
      <w:start w:val="1"/>
      <w:numFmt w:val="bullet"/>
      <w:lvlText w:val=""/>
      <w:lvlJc w:val="left"/>
      <w:pPr>
        <w:tabs>
          <w:tab w:val="num" w:pos="3936"/>
        </w:tabs>
        <w:ind w:left="3936" w:hanging="360"/>
      </w:pPr>
      <w:rPr>
        <w:rFonts w:ascii="Wingdings" w:hAnsi="Wingdings" w:hint="default"/>
        <w:sz w:val="20"/>
      </w:rPr>
    </w:lvl>
    <w:lvl w:ilvl="4" w:tentative="1">
      <w:start w:val="1"/>
      <w:numFmt w:val="bullet"/>
      <w:lvlText w:val=""/>
      <w:lvlJc w:val="left"/>
      <w:pPr>
        <w:tabs>
          <w:tab w:val="num" w:pos="4656"/>
        </w:tabs>
        <w:ind w:left="4656" w:hanging="360"/>
      </w:pPr>
      <w:rPr>
        <w:rFonts w:ascii="Wingdings" w:hAnsi="Wingdings" w:hint="default"/>
        <w:sz w:val="20"/>
      </w:rPr>
    </w:lvl>
    <w:lvl w:ilvl="5" w:tentative="1">
      <w:start w:val="1"/>
      <w:numFmt w:val="bullet"/>
      <w:lvlText w:val=""/>
      <w:lvlJc w:val="left"/>
      <w:pPr>
        <w:tabs>
          <w:tab w:val="num" w:pos="5376"/>
        </w:tabs>
        <w:ind w:left="5376" w:hanging="360"/>
      </w:pPr>
      <w:rPr>
        <w:rFonts w:ascii="Wingdings" w:hAnsi="Wingdings" w:hint="default"/>
        <w:sz w:val="20"/>
      </w:rPr>
    </w:lvl>
    <w:lvl w:ilvl="6" w:tentative="1">
      <w:start w:val="1"/>
      <w:numFmt w:val="bullet"/>
      <w:lvlText w:val=""/>
      <w:lvlJc w:val="left"/>
      <w:pPr>
        <w:tabs>
          <w:tab w:val="num" w:pos="6096"/>
        </w:tabs>
        <w:ind w:left="6096" w:hanging="360"/>
      </w:pPr>
      <w:rPr>
        <w:rFonts w:ascii="Wingdings" w:hAnsi="Wingdings" w:hint="default"/>
        <w:sz w:val="20"/>
      </w:rPr>
    </w:lvl>
    <w:lvl w:ilvl="7" w:tentative="1">
      <w:start w:val="1"/>
      <w:numFmt w:val="bullet"/>
      <w:lvlText w:val=""/>
      <w:lvlJc w:val="left"/>
      <w:pPr>
        <w:tabs>
          <w:tab w:val="num" w:pos="6816"/>
        </w:tabs>
        <w:ind w:left="6816" w:hanging="360"/>
      </w:pPr>
      <w:rPr>
        <w:rFonts w:ascii="Wingdings" w:hAnsi="Wingdings" w:hint="default"/>
        <w:sz w:val="20"/>
      </w:rPr>
    </w:lvl>
    <w:lvl w:ilvl="8" w:tentative="1">
      <w:start w:val="1"/>
      <w:numFmt w:val="bullet"/>
      <w:lvlText w:val=""/>
      <w:lvlJc w:val="left"/>
      <w:pPr>
        <w:tabs>
          <w:tab w:val="num" w:pos="7536"/>
        </w:tabs>
        <w:ind w:left="7536" w:hanging="360"/>
      </w:pPr>
      <w:rPr>
        <w:rFonts w:ascii="Wingdings" w:hAnsi="Wingdings" w:hint="default"/>
        <w:sz w:val="20"/>
      </w:rPr>
    </w:lvl>
  </w:abstractNum>
  <w:abstractNum w:abstractNumId="37" w15:restartNumberingAfterBreak="0">
    <w:nsid w:val="6B3466E2"/>
    <w:multiLevelType w:val="multilevel"/>
    <w:tmpl w:val="5DDE92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06034"/>
    <w:multiLevelType w:val="multilevel"/>
    <w:tmpl w:val="0100A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61F533C"/>
    <w:multiLevelType w:val="hybridMultilevel"/>
    <w:tmpl w:val="0CAC869C"/>
    <w:lvl w:ilvl="0" w:tplc="48E283B4">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AB41851"/>
    <w:multiLevelType w:val="hybridMultilevel"/>
    <w:tmpl w:val="19BCC1FA"/>
    <w:name w:val="WW8Num1222"/>
    <w:lvl w:ilvl="0" w:tplc="00000004">
      <w:numFmt w:val="bullet"/>
      <w:lvlText w:val="-"/>
      <w:lvlJc w:val="left"/>
      <w:pPr>
        <w:ind w:left="720" w:hanging="360"/>
      </w:pPr>
      <w:rPr>
        <w:rFonts w:ascii="Times New Roman" w:hAnsi="Times New Roman" w:cs="Times New 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EA846FA"/>
    <w:multiLevelType w:val="multilevel"/>
    <w:tmpl w:val="7366B0C0"/>
    <w:lvl w:ilvl="0">
      <w:start w:val="2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1"/>
  </w:num>
  <w:num w:numId="2">
    <w:abstractNumId w:val="11"/>
  </w:num>
  <w:num w:numId="3">
    <w:abstractNumId w:val="37"/>
  </w:num>
  <w:num w:numId="4">
    <w:abstractNumId w:val="14"/>
  </w:num>
  <w:num w:numId="5">
    <w:abstractNumId w:val="22"/>
  </w:num>
  <w:num w:numId="6">
    <w:abstractNumId w:val="17"/>
  </w:num>
  <w:num w:numId="7">
    <w:abstractNumId w:val="20"/>
  </w:num>
  <w:num w:numId="8">
    <w:abstractNumId w:val="9"/>
  </w:num>
  <w:num w:numId="9">
    <w:abstractNumId w:val="23"/>
  </w:num>
  <w:num w:numId="10">
    <w:abstractNumId w:val="8"/>
  </w:num>
  <w:num w:numId="11">
    <w:abstractNumId w:val="21"/>
  </w:num>
  <w:num w:numId="12">
    <w:abstractNumId w:val="36"/>
  </w:num>
  <w:num w:numId="13">
    <w:abstractNumId w:val="19"/>
  </w:num>
  <w:num w:numId="14">
    <w:abstractNumId w:val="29"/>
  </w:num>
  <w:num w:numId="15">
    <w:abstractNumId w:val="38"/>
  </w:num>
  <w:num w:numId="16">
    <w:abstractNumId w:val="28"/>
  </w:num>
  <w:num w:numId="17">
    <w:abstractNumId w:val="34"/>
  </w:num>
  <w:num w:numId="18">
    <w:abstractNumId w:val="13"/>
  </w:num>
  <w:num w:numId="19">
    <w:abstractNumId w:val="12"/>
  </w:num>
  <w:num w:numId="20">
    <w:abstractNumId w:val="5"/>
  </w:num>
  <w:num w:numId="21">
    <w:abstractNumId w:val="6"/>
  </w:num>
  <w:num w:numId="22">
    <w:abstractNumId w:val="24"/>
  </w:num>
  <w:num w:numId="23">
    <w:abstractNumId w:val="30"/>
  </w:num>
  <w:num w:numId="24">
    <w:abstractNumId w:val="18"/>
  </w:num>
  <w:num w:numId="25">
    <w:abstractNumId w:val="32"/>
  </w:num>
  <w:num w:numId="26">
    <w:abstractNumId w:val="25"/>
  </w:num>
  <w:num w:numId="27">
    <w:abstractNumId w:val="39"/>
  </w:num>
  <w:num w:numId="28">
    <w:abstractNumId w:val="26"/>
  </w:num>
  <w:num w:numId="29">
    <w:abstractNumId w:val="41"/>
  </w:num>
  <w:num w:numId="30">
    <w:abstractNumId w:val="16"/>
  </w:num>
  <w:num w:numId="31">
    <w:abstractNumId w:val="7"/>
  </w:num>
  <w:num w:numId="32">
    <w:abstractNumId w:val="10"/>
  </w:num>
  <w:num w:numId="33">
    <w:abstractNumId w:val="33"/>
  </w:num>
  <w:num w:numId="34">
    <w:abstractNumId w:val="12"/>
  </w:num>
  <w:num w:numId="35">
    <w:abstractNumId w:val="1"/>
  </w:num>
  <w:num w:numId="36">
    <w:abstractNumId w:val="3"/>
  </w:num>
  <w:num w:numId="37">
    <w:abstractNumId w:val="15"/>
  </w:num>
  <w:num w:numId="38">
    <w:abstractNumId w:val="0"/>
  </w:num>
  <w:num w:numId="39">
    <w:abstractNumId w:val="2"/>
  </w:num>
  <w:num w:numId="40">
    <w:abstractNumId w:val="4"/>
  </w:num>
  <w:num w:numId="41">
    <w:abstractNumId w:val="40"/>
  </w:num>
  <w:num w:numId="42">
    <w:abstractNumId w:val="35"/>
  </w:num>
  <w:num w:numId="43">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FFONTAINE Rebecca">
    <w15:presenceInfo w15:providerId="None" w15:userId="DEFFONTAINE Rebecca"/>
  </w15:person>
  <w15:person w15:author="MONTOYA Bénédicte">
    <w15:presenceInfo w15:providerId="None" w15:userId="MONTOYA Bénédicte"/>
  </w15:person>
  <w15:person w15:author="RUEL Delphine">
    <w15:presenceInfo w15:providerId="None" w15:userId="RUEL Delph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FC6"/>
    <w:rsid w:val="00000D85"/>
    <w:rsid w:val="0002580D"/>
    <w:rsid w:val="00026303"/>
    <w:rsid w:val="0002703D"/>
    <w:rsid w:val="0003694A"/>
    <w:rsid w:val="0005336F"/>
    <w:rsid w:val="0007181B"/>
    <w:rsid w:val="00073AA5"/>
    <w:rsid w:val="0007745E"/>
    <w:rsid w:val="00082741"/>
    <w:rsid w:val="00082C62"/>
    <w:rsid w:val="000878AC"/>
    <w:rsid w:val="00093103"/>
    <w:rsid w:val="00095485"/>
    <w:rsid w:val="000B6D8D"/>
    <w:rsid w:val="000C0385"/>
    <w:rsid w:val="000C5428"/>
    <w:rsid w:val="000E0556"/>
    <w:rsid w:val="00112A6D"/>
    <w:rsid w:val="0011375E"/>
    <w:rsid w:val="0012414E"/>
    <w:rsid w:val="00124621"/>
    <w:rsid w:val="00153A8A"/>
    <w:rsid w:val="00154384"/>
    <w:rsid w:val="0015583C"/>
    <w:rsid w:val="0016269C"/>
    <w:rsid w:val="00165053"/>
    <w:rsid w:val="00183684"/>
    <w:rsid w:val="0018485D"/>
    <w:rsid w:val="00192E76"/>
    <w:rsid w:val="0019669C"/>
    <w:rsid w:val="001A04A5"/>
    <w:rsid w:val="001A0C18"/>
    <w:rsid w:val="001A2301"/>
    <w:rsid w:val="001B2B96"/>
    <w:rsid w:val="001C1746"/>
    <w:rsid w:val="001C54CB"/>
    <w:rsid w:val="001E19D2"/>
    <w:rsid w:val="001E216A"/>
    <w:rsid w:val="001F6032"/>
    <w:rsid w:val="001F6102"/>
    <w:rsid w:val="00203BA9"/>
    <w:rsid w:val="00207096"/>
    <w:rsid w:val="00225883"/>
    <w:rsid w:val="00225CED"/>
    <w:rsid w:val="002372BD"/>
    <w:rsid w:val="002515EC"/>
    <w:rsid w:val="002647A2"/>
    <w:rsid w:val="00282BF4"/>
    <w:rsid w:val="00283352"/>
    <w:rsid w:val="002A23C7"/>
    <w:rsid w:val="002B49D3"/>
    <w:rsid w:val="002C0B0A"/>
    <w:rsid w:val="002C613B"/>
    <w:rsid w:val="002D614C"/>
    <w:rsid w:val="002D7A6C"/>
    <w:rsid w:val="002E0B25"/>
    <w:rsid w:val="002E3F59"/>
    <w:rsid w:val="002E68E0"/>
    <w:rsid w:val="002F3AA2"/>
    <w:rsid w:val="003145F2"/>
    <w:rsid w:val="0032441E"/>
    <w:rsid w:val="00326939"/>
    <w:rsid w:val="00327BD0"/>
    <w:rsid w:val="00336243"/>
    <w:rsid w:val="00346976"/>
    <w:rsid w:val="00366E53"/>
    <w:rsid w:val="00382D95"/>
    <w:rsid w:val="003A5B2D"/>
    <w:rsid w:val="003A6B5F"/>
    <w:rsid w:val="003B5095"/>
    <w:rsid w:val="003B6478"/>
    <w:rsid w:val="003C3A86"/>
    <w:rsid w:val="003C7DF7"/>
    <w:rsid w:val="003D7E58"/>
    <w:rsid w:val="003E00DA"/>
    <w:rsid w:val="003F61C5"/>
    <w:rsid w:val="00411D9E"/>
    <w:rsid w:val="00412E5C"/>
    <w:rsid w:val="00413AA7"/>
    <w:rsid w:val="00415E35"/>
    <w:rsid w:val="004335D5"/>
    <w:rsid w:val="00461D00"/>
    <w:rsid w:val="00472578"/>
    <w:rsid w:val="00473BB2"/>
    <w:rsid w:val="00484004"/>
    <w:rsid w:val="004A2B04"/>
    <w:rsid w:val="004B3B91"/>
    <w:rsid w:val="004C121A"/>
    <w:rsid w:val="004C1A2C"/>
    <w:rsid w:val="004C4119"/>
    <w:rsid w:val="004D439C"/>
    <w:rsid w:val="004D4E3C"/>
    <w:rsid w:val="004D6C80"/>
    <w:rsid w:val="004F45FC"/>
    <w:rsid w:val="00514B52"/>
    <w:rsid w:val="00530083"/>
    <w:rsid w:val="00536158"/>
    <w:rsid w:val="0055184C"/>
    <w:rsid w:val="0055186C"/>
    <w:rsid w:val="0055401B"/>
    <w:rsid w:val="00565455"/>
    <w:rsid w:val="0059297F"/>
    <w:rsid w:val="00593050"/>
    <w:rsid w:val="005A2B97"/>
    <w:rsid w:val="005A41BD"/>
    <w:rsid w:val="005B0A5B"/>
    <w:rsid w:val="005B29F2"/>
    <w:rsid w:val="005C50AD"/>
    <w:rsid w:val="005E2777"/>
    <w:rsid w:val="005E78E4"/>
    <w:rsid w:val="005F0A8B"/>
    <w:rsid w:val="006029D4"/>
    <w:rsid w:val="006044C7"/>
    <w:rsid w:val="00610040"/>
    <w:rsid w:val="00610FC6"/>
    <w:rsid w:val="00611F28"/>
    <w:rsid w:val="0061278F"/>
    <w:rsid w:val="00621C02"/>
    <w:rsid w:val="006314C2"/>
    <w:rsid w:val="00632698"/>
    <w:rsid w:val="006551F1"/>
    <w:rsid w:val="00681481"/>
    <w:rsid w:val="00685353"/>
    <w:rsid w:val="00693081"/>
    <w:rsid w:val="006B7394"/>
    <w:rsid w:val="006B7DAF"/>
    <w:rsid w:val="006C59E9"/>
    <w:rsid w:val="006D39DA"/>
    <w:rsid w:val="006D4DBC"/>
    <w:rsid w:val="006D5BD9"/>
    <w:rsid w:val="006E4D20"/>
    <w:rsid w:val="006F2FB7"/>
    <w:rsid w:val="006F5EC3"/>
    <w:rsid w:val="00706775"/>
    <w:rsid w:val="00713E46"/>
    <w:rsid w:val="00716E10"/>
    <w:rsid w:val="00727B6B"/>
    <w:rsid w:val="007302D2"/>
    <w:rsid w:val="00733FAB"/>
    <w:rsid w:val="00736F4F"/>
    <w:rsid w:val="00737898"/>
    <w:rsid w:val="0075027C"/>
    <w:rsid w:val="00751178"/>
    <w:rsid w:val="0076271E"/>
    <w:rsid w:val="00764ADB"/>
    <w:rsid w:val="00765C7B"/>
    <w:rsid w:val="00780DC4"/>
    <w:rsid w:val="0079558F"/>
    <w:rsid w:val="007C47E4"/>
    <w:rsid w:val="007D35DF"/>
    <w:rsid w:val="007F0655"/>
    <w:rsid w:val="00803F5E"/>
    <w:rsid w:val="00806841"/>
    <w:rsid w:val="008070C5"/>
    <w:rsid w:val="00821A7B"/>
    <w:rsid w:val="0084577B"/>
    <w:rsid w:val="00852448"/>
    <w:rsid w:val="00853B6D"/>
    <w:rsid w:val="008561A7"/>
    <w:rsid w:val="00866908"/>
    <w:rsid w:val="0087439A"/>
    <w:rsid w:val="00880D23"/>
    <w:rsid w:val="008A3F2D"/>
    <w:rsid w:val="008E6203"/>
    <w:rsid w:val="0092710C"/>
    <w:rsid w:val="009656AE"/>
    <w:rsid w:val="009752C2"/>
    <w:rsid w:val="009A16A1"/>
    <w:rsid w:val="009A214B"/>
    <w:rsid w:val="009A7267"/>
    <w:rsid w:val="009B4175"/>
    <w:rsid w:val="009D3848"/>
    <w:rsid w:val="009D762B"/>
    <w:rsid w:val="009F3198"/>
    <w:rsid w:val="00A341C9"/>
    <w:rsid w:val="00A42C0F"/>
    <w:rsid w:val="00A62257"/>
    <w:rsid w:val="00A6475E"/>
    <w:rsid w:val="00A77752"/>
    <w:rsid w:val="00A82C6F"/>
    <w:rsid w:val="00A90424"/>
    <w:rsid w:val="00AB16AF"/>
    <w:rsid w:val="00AC5C84"/>
    <w:rsid w:val="00AC6565"/>
    <w:rsid w:val="00AD4480"/>
    <w:rsid w:val="00AD47EF"/>
    <w:rsid w:val="00AD520E"/>
    <w:rsid w:val="00AF44E9"/>
    <w:rsid w:val="00AF7C50"/>
    <w:rsid w:val="00B02196"/>
    <w:rsid w:val="00B07C94"/>
    <w:rsid w:val="00B114A1"/>
    <w:rsid w:val="00B14547"/>
    <w:rsid w:val="00B208AF"/>
    <w:rsid w:val="00B563CA"/>
    <w:rsid w:val="00B57354"/>
    <w:rsid w:val="00B62BCF"/>
    <w:rsid w:val="00B71675"/>
    <w:rsid w:val="00B73913"/>
    <w:rsid w:val="00B776DC"/>
    <w:rsid w:val="00B815B4"/>
    <w:rsid w:val="00B818D0"/>
    <w:rsid w:val="00B85633"/>
    <w:rsid w:val="00B9372D"/>
    <w:rsid w:val="00B95476"/>
    <w:rsid w:val="00BB050C"/>
    <w:rsid w:val="00BB0B77"/>
    <w:rsid w:val="00BB4188"/>
    <w:rsid w:val="00BC18A0"/>
    <w:rsid w:val="00BC2EDC"/>
    <w:rsid w:val="00BE2A7E"/>
    <w:rsid w:val="00BE5956"/>
    <w:rsid w:val="00BE6404"/>
    <w:rsid w:val="00BF1438"/>
    <w:rsid w:val="00C01205"/>
    <w:rsid w:val="00C04699"/>
    <w:rsid w:val="00C065D9"/>
    <w:rsid w:val="00C23E31"/>
    <w:rsid w:val="00C41EC2"/>
    <w:rsid w:val="00C54E4B"/>
    <w:rsid w:val="00C61B8A"/>
    <w:rsid w:val="00C67A53"/>
    <w:rsid w:val="00C76DB0"/>
    <w:rsid w:val="00C93B1D"/>
    <w:rsid w:val="00C952EE"/>
    <w:rsid w:val="00C95452"/>
    <w:rsid w:val="00C9689F"/>
    <w:rsid w:val="00CA0875"/>
    <w:rsid w:val="00CA45F8"/>
    <w:rsid w:val="00CA5924"/>
    <w:rsid w:val="00CB2B01"/>
    <w:rsid w:val="00CC3769"/>
    <w:rsid w:val="00CD5100"/>
    <w:rsid w:val="00CF6398"/>
    <w:rsid w:val="00D03917"/>
    <w:rsid w:val="00D14EFF"/>
    <w:rsid w:val="00D17CDA"/>
    <w:rsid w:val="00D34360"/>
    <w:rsid w:val="00D35094"/>
    <w:rsid w:val="00D42ED2"/>
    <w:rsid w:val="00D437C9"/>
    <w:rsid w:val="00D5389A"/>
    <w:rsid w:val="00D554E3"/>
    <w:rsid w:val="00D663A4"/>
    <w:rsid w:val="00D760DC"/>
    <w:rsid w:val="00D7652B"/>
    <w:rsid w:val="00D76BDE"/>
    <w:rsid w:val="00D81B8A"/>
    <w:rsid w:val="00D83F78"/>
    <w:rsid w:val="00D87072"/>
    <w:rsid w:val="00D953CD"/>
    <w:rsid w:val="00DB5CB3"/>
    <w:rsid w:val="00DB6DEC"/>
    <w:rsid w:val="00DC1573"/>
    <w:rsid w:val="00DC2C93"/>
    <w:rsid w:val="00DD02DC"/>
    <w:rsid w:val="00DD277D"/>
    <w:rsid w:val="00DD6524"/>
    <w:rsid w:val="00DE2ED5"/>
    <w:rsid w:val="00DE453D"/>
    <w:rsid w:val="00DE727B"/>
    <w:rsid w:val="00DF1F33"/>
    <w:rsid w:val="00E034BB"/>
    <w:rsid w:val="00E07D3E"/>
    <w:rsid w:val="00E11BD9"/>
    <w:rsid w:val="00E1690A"/>
    <w:rsid w:val="00E21A17"/>
    <w:rsid w:val="00E21F3E"/>
    <w:rsid w:val="00E325DB"/>
    <w:rsid w:val="00E413E6"/>
    <w:rsid w:val="00E53A27"/>
    <w:rsid w:val="00E74410"/>
    <w:rsid w:val="00E77421"/>
    <w:rsid w:val="00E82519"/>
    <w:rsid w:val="00E82ABF"/>
    <w:rsid w:val="00E86346"/>
    <w:rsid w:val="00E869B2"/>
    <w:rsid w:val="00E9526E"/>
    <w:rsid w:val="00E96D30"/>
    <w:rsid w:val="00EA017C"/>
    <w:rsid w:val="00EC67A2"/>
    <w:rsid w:val="00ED25C3"/>
    <w:rsid w:val="00ED53A9"/>
    <w:rsid w:val="00EE1366"/>
    <w:rsid w:val="00EE4774"/>
    <w:rsid w:val="00F15B78"/>
    <w:rsid w:val="00F17F59"/>
    <w:rsid w:val="00F247AD"/>
    <w:rsid w:val="00F25677"/>
    <w:rsid w:val="00F32376"/>
    <w:rsid w:val="00F34802"/>
    <w:rsid w:val="00F43754"/>
    <w:rsid w:val="00F43E68"/>
    <w:rsid w:val="00F7363E"/>
    <w:rsid w:val="00FA57B7"/>
    <w:rsid w:val="00FB0098"/>
    <w:rsid w:val="00FB0EEA"/>
    <w:rsid w:val="00FB29EF"/>
    <w:rsid w:val="00FD278D"/>
    <w:rsid w:val="00FD79FD"/>
    <w:rsid w:val="00FE623C"/>
    <w:rsid w:val="00FF1A6B"/>
    <w:rsid w:val="00FF3276"/>
    <w:rsid w:val="00FF6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4C2CD"/>
  <w15:chartTrackingRefBased/>
  <w15:docId w15:val="{C71A70AC-26DD-4104-BE65-1602A8A89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DE727B"/>
    <w:pPr>
      <w:keepNext/>
      <w:keepLines/>
      <w:numPr>
        <w:numId w:val="22"/>
      </w:numPr>
      <w:spacing w:before="240" w:after="0"/>
      <w:jc w:val="both"/>
      <w:outlineLvl w:val="0"/>
    </w:pPr>
    <w:rPr>
      <w:rFonts w:eastAsiaTheme="majorEastAsia" w:cstheme="majorBidi"/>
      <w:b/>
      <w:caps/>
      <w:sz w:val="28"/>
      <w:szCs w:val="32"/>
    </w:rPr>
  </w:style>
  <w:style w:type="paragraph" w:styleId="Titre2">
    <w:name w:val="heading 2"/>
    <w:basedOn w:val="Normal"/>
    <w:next w:val="Normal"/>
    <w:link w:val="Titre2Car"/>
    <w:uiPriority w:val="9"/>
    <w:qFormat/>
    <w:rsid w:val="00DE727B"/>
    <w:pPr>
      <w:numPr>
        <w:ilvl w:val="1"/>
        <w:numId w:val="22"/>
      </w:numPr>
      <w:spacing w:before="363" w:after="363" w:line="240" w:lineRule="auto"/>
      <w:jc w:val="both"/>
      <w:outlineLvl w:val="1"/>
    </w:pPr>
    <w:rPr>
      <w:rFonts w:eastAsia="Times New Roman"/>
      <w:b/>
      <w:bCs/>
      <w:szCs w:val="36"/>
      <w:u w:val="single"/>
      <w:lang w:eastAsia="fr-FR"/>
    </w:rPr>
  </w:style>
  <w:style w:type="paragraph" w:styleId="Titre3">
    <w:name w:val="heading 3"/>
    <w:basedOn w:val="Normal"/>
    <w:next w:val="Normal"/>
    <w:link w:val="Titre3Car"/>
    <w:uiPriority w:val="9"/>
    <w:unhideWhenUsed/>
    <w:qFormat/>
    <w:rsid w:val="00DE727B"/>
    <w:pPr>
      <w:keepNext/>
      <w:keepLines/>
      <w:numPr>
        <w:ilvl w:val="2"/>
        <w:numId w:val="22"/>
      </w:numPr>
      <w:spacing w:before="40" w:after="0"/>
      <w:jc w:val="both"/>
      <w:outlineLvl w:val="2"/>
    </w:pPr>
    <w:rPr>
      <w:rFonts w:eastAsiaTheme="majorEastAsia" w:cstheme="majorBidi"/>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msonormal0">
    <w:name w:val="msonormal"/>
    <w:basedOn w:val="Normal"/>
    <w:rsid w:val="00610FC6"/>
    <w:pPr>
      <w:spacing w:before="100" w:beforeAutospacing="1" w:after="100" w:afterAutospacing="1" w:line="240" w:lineRule="auto"/>
    </w:pPr>
    <w:rPr>
      <w:rFonts w:eastAsia="Times New Roman"/>
      <w:lang w:eastAsia="fr-FR"/>
    </w:rPr>
  </w:style>
  <w:style w:type="character" w:styleId="lev">
    <w:name w:val="Strong"/>
    <w:basedOn w:val="Policepardfaut"/>
    <w:uiPriority w:val="22"/>
    <w:qFormat/>
    <w:rsid w:val="00610FC6"/>
    <w:rPr>
      <w:b/>
      <w:bCs/>
    </w:rPr>
  </w:style>
  <w:style w:type="paragraph" w:styleId="NormalWeb">
    <w:name w:val="Normal (Web)"/>
    <w:basedOn w:val="Normal"/>
    <w:uiPriority w:val="99"/>
    <w:unhideWhenUsed/>
    <w:rsid w:val="00610FC6"/>
    <w:pPr>
      <w:spacing w:before="100" w:beforeAutospacing="1" w:after="100" w:afterAutospacing="1" w:line="240" w:lineRule="auto"/>
    </w:pPr>
    <w:rPr>
      <w:rFonts w:eastAsia="Times New Roman"/>
      <w:lang w:eastAsia="fr-FR"/>
    </w:rPr>
  </w:style>
  <w:style w:type="character" w:styleId="Lienhypertexte">
    <w:name w:val="Hyperlink"/>
    <w:basedOn w:val="Policepardfaut"/>
    <w:uiPriority w:val="99"/>
    <w:semiHidden/>
    <w:unhideWhenUsed/>
    <w:rsid w:val="00610FC6"/>
    <w:rPr>
      <w:color w:val="0000FF"/>
      <w:u w:val="single"/>
    </w:rPr>
  </w:style>
  <w:style w:type="character" w:styleId="Marquedecommentaire">
    <w:name w:val="annotation reference"/>
    <w:basedOn w:val="Policepardfaut"/>
    <w:uiPriority w:val="99"/>
    <w:semiHidden/>
    <w:unhideWhenUsed/>
    <w:rsid w:val="005B0A5B"/>
    <w:rPr>
      <w:sz w:val="16"/>
      <w:szCs w:val="16"/>
    </w:rPr>
  </w:style>
  <w:style w:type="paragraph" w:styleId="Commentaire">
    <w:name w:val="annotation text"/>
    <w:basedOn w:val="Normal"/>
    <w:link w:val="CommentaireCar"/>
    <w:uiPriority w:val="99"/>
    <w:unhideWhenUsed/>
    <w:rsid w:val="005B0A5B"/>
    <w:pPr>
      <w:spacing w:line="240" w:lineRule="auto"/>
    </w:pPr>
    <w:rPr>
      <w:sz w:val="20"/>
      <w:szCs w:val="20"/>
    </w:rPr>
  </w:style>
  <w:style w:type="character" w:customStyle="1" w:styleId="CommentaireCar">
    <w:name w:val="Commentaire Car"/>
    <w:basedOn w:val="Policepardfaut"/>
    <w:link w:val="Commentaire"/>
    <w:uiPriority w:val="99"/>
    <w:rsid w:val="005B0A5B"/>
    <w:rPr>
      <w:sz w:val="20"/>
      <w:szCs w:val="20"/>
    </w:rPr>
  </w:style>
  <w:style w:type="paragraph" w:styleId="Objetducommentaire">
    <w:name w:val="annotation subject"/>
    <w:basedOn w:val="Commentaire"/>
    <w:next w:val="Commentaire"/>
    <w:link w:val="ObjetducommentaireCar"/>
    <w:uiPriority w:val="99"/>
    <w:semiHidden/>
    <w:unhideWhenUsed/>
    <w:rsid w:val="005B0A5B"/>
    <w:rPr>
      <w:b/>
      <w:bCs/>
    </w:rPr>
  </w:style>
  <w:style w:type="character" w:customStyle="1" w:styleId="ObjetducommentaireCar">
    <w:name w:val="Objet du commentaire Car"/>
    <w:basedOn w:val="CommentaireCar"/>
    <w:link w:val="Objetducommentaire"/>
    <w:uiPriority w:val="99"/>
    <w:semiHidden/>
    <w:rsid w:val="005B0A5B"/>
    <w:rPr>
      <w:b/>
      <w:bCs/>
      <w:sz w:val="20"/>
      <w:szCs w:val="20"/>
    </w:rPr>
  </w:style>
  <w:style w:type="paragraph" w:styleId="Textedebulles">
    <w:name w:val="Balloon Text"/>
    <w:basedOn w:val="Normal"/>
    <w:link w:val="TextedebullesCar"/>
    <w:uiPriority w:val="99"/>
    <w:semiHidden/>
    <w:unhideWhenUsed/>
    <w:rsid w:val="005B0A5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B0A5B"/>
    <w:rPr>
      <w:rFonts w:ascii="Segoe UI" w:hAnsi="Segoe UI" w:cs="Segoe UI"/>
      <w:sz w:val="18"/>
      <w:szCs w:val="18"/>
    </w:rPr>
  </w:style>
  <w:style w:type="paragraph" w:styleId="Paragraphedeliste">
    <w:name w:val="List Paragraph"/>
    <w:basedOn w:val="Normal"/>
    <w:qFormat/>
    <w:rsid w:val="001E19D2"/>
    <w:pPr>
      <w:ind w:left="720"/>
      <w:contextualSpacing/>
    </w:pPr>
  </w:style>
  <w:style w:type="paragraph" w:styleId="Notedebasdepage">
    <w:name w:val="footnote text"/>
    <w:basedOn w:val="Normal"/>
    <w:link w:val="NotedebasdepageCar"/>
    <w:uiPriority w:val="99"/>
    <w:semiHidden/>
    <w:unhideWhenUsed/>
    <w:rsid w:val="00D83F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83F78"/>
    <w:rPr>
      <w:sz w:val="20"/>
      <w:szCs w:val="20"/>
    </w:rPr>
  </w:style>
  <w:style w:type="character" w:styleId="Appelnotedebasdep">
    <w:name w:val="footnote reference"/>
    <w:basedOn w:val="Policepardfaut"/>
    <w:uiPriority w:val="99"/>
    <w:semiHidden/>
    <w:unhideWhenUsed/>
    <w:rsid w:val="00D83F78"/>
    <w:rPr>
      <w:vertAlign w:val="superscript"/>
    </w:rPr>
  </w:style>
  <w:style w:type="paragraph" w:styleId="Corpsdetexte">
    <w:name w:val="Body Text"/>
    <w:basedOn w:val="Normal"/>
    <w:link w:val="CorpsdetexteCar"/>
    <w:rsid w:val="00D83F78"/>
    <w:pPr>
      <w:suppressAutoHyphens/>
      <w:spacing w:after="0" w:line="240" w:lineRule="auto"/>
    </w:pPr>
    <w:rPr>
      <w:rFonts w:ascii="Arial" w:eastAsia="Times New Roman" w:hAnsi="Arial" w:cs="Arial"/>
      <w:color w:val="000000"/>
      <w:sz w:val="20"/>
      <w:szCs w:val="20"/>
      <w:lang w:eastAsia="zh-CN"/>
    </w:rPr>
  </w:style>
  <w:style w:type="character" w:customStyle="1" w:styleId="CorpsdetexteCar">
    <w:name w:val="Corps de texte Car"/>
    <w:basedOn w:val="Policepardfaut"/>
    <w:link w:val="Corpsdetexte"/>
    <w:rsid w:val="00D83F78"/>
    <w:rPr>
      <w:rFonts w:ascii="Arial" w:eastAsia="Times New Roman" w:hAnsi="Arial" w:cs="Arial"/>
      <w:color w:val="000000"/>
      <w:sz w:val="20"/>
      <w:szCs w:val="20"/>
      <w:lang w:eastAsia="zh-CN"/>
    </w:rPr>
  </w:style>
  <w:style w:type="paragraph" w:styleId="Rvision">
    <w:name w:val="Revision"/>
    <w:hidden/>
    <w:uiPriority w:val="99"/>
    <w:semiHidden/>
    <w:rsid w:val="00207096"/>
    <w:pPr>
      <w:spacing w:after="0" w:line="240" w:lineRule="auto"/>
    </w:pPr>
  </w:style>
  <w:style w:type="paragraph" w:customStyle="1" w:styleId="western">
    <w:name w:val="western"/>
    <w:basedOn w:val="Normal"/>
    <w:rsid w:val="0032441E"/>
    <w:pPr>
      <w:spacing w:before="100" w:beforeAutospacing="1" w:after="119" w:line="240" w:lineRule="auto"/>
    </w:pPr>
    <w:rPr>
      <w:rFonts w:eastAsia="Times New Roman"/>
      <w:color w:val="000000"/>
      <w:lang w:eastAsia="fr-FR"/>
    </w:rPr>
  </w:style>
  <w:style w:type="character" w:customStyle="1" w:styleId="Titre1Car">
    <w:name w:val="Titre 1 Car"/>
    <w:basedOn w:val="Policepardfaut"/>
    <w:link w:val="Titre1"/>
    <w:uiPriority w:val="9"/>
    <w:rsid w:val="00DE727B"/>
    <w:rPr>
      <w:rFonts w:ascii="Times New Roman" w:eastAsiaTheme="majorEastAsia" w:hAnsi="Times New Roman" w:cstheme="majorBidi"/>
      <w:b/>
      <w:caps/>
      <w:sz w:val="28"/>
      <w:szCs w:val="32"/>
    </w:rPr>
  </w:style>
  <w:style w:type="character" w:customStyle="1" w:styleId="Titre2Car">
    <w:name w:val="Titre 2 Car"/>
    <w:basedOn w:val="Policepardfaut"/>
    <w:link w:val="Titre2"/>
    <w:uiPriority w:val="9"/>
    <w:rsid w:val="00DE727B"/>
    <w:rPr>
      <w:rFonts w:ascii="Times New Roman" w:eastAsia="Times New Roman" w:hAnsi="Times New Roman" w:cs="Times New Roman"/>
      <w:b/>
      <w:bCs/>
      <w:sz w:val="24"/>
      <w:szCs w:val="36"/>
      <w:u w:val="single"/>
      <w:lang w:eastAsia="fr-FR"/>
    </w:rPr>
  </w:style>
  <w:style w:type="character" w:customStyle="1" w:styleId="Titre3Car">
    <w:name w:val="Titre 3 Car"/>
    <w:basedOn w:val="Policepardfaut"/>
    <w:link w:val="Titre3"/>
    <w:uiPriority w:val="9"/>
    <w:rsid w:val="00DE727B"/>
    <w:rPr>
      <w:rFonts w:ascii="Times New Roman" w:eastAsiaTheme="majorEastAsia" w:hAnsi="Times New Roman" w:cstheme="majorBidi"/>
      <w:color w:val="000000" w:themeColor="text1"/>
      <w:sz w:val="24"/>
      <w:szCs w:val="24"/>
    </w:rPr>
  </w:style>
  <w:style w:type="numbering" w:customStyle="1" w:styleId="Numrotationarrt">
    <w:name w:val="Numérotation arrêté"/>
    <w:uiPriority w:val="99"/>
    <w:rsid w:val="00DE727B"/>
    <w:pPr>
      <w:numPr>
        <w:numId w:val="21"/>
      </w:numPr>
    </w:pPr>
  </w:style>
  <w:style w:type="table" w:styleId="Grilledutableau">
    <w:name w:val="Table Grid"/>
    <w:basedOn w:val="TableauNormal"/>
    <w:uiPriority w:val="39"/>
    <w:rsid w:val="001C54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D614C"/>
    <w:pPr>
      <w:tabs>
        <w:tab w:val="center" w:pos="4536"/>
        <w:tab w:val="right" w:pos="9072"/>
      </w:tabs>
      <w:spacing w:after="0" w:line="240" w:lineRule="auto"/>
    </w:pPr>
  </w:style>
  <w:style w:type="character" w:customStyle="1" w:styleId="En-tteCar">
    <w:name w:val="En-tête Car"/>
    <w:basedOn w:val="Policepardfaut"/>
    <w:link w:val="En-tte"/>
    <w:uiPriority w:val="99"/>
    <w:rsid w:val="002D614C"/>
  </w:style>
  <w:style w:type="paragraph" w:styleId="Pieddepage">
    <w:name w:val="footer"/>
    <w:basedOn w:val="Normal"/>
    <w:link w:val="PieddepageCar"/>
    <w:uiPriority w:val="99"/>
    <w:unhideWhenUsed/>
    <w:rsid w:val="002D61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614C"/>
  </w:style>
  <w:style w:type="character" w:customStyle="1" w:styleId="WW8Num1z2">
    <w:name w:val="WW8Num1z2"/>
    <w:rsid w:val="0055401B"/>
  </w:style>
  <w:style w:type="paragraph" w:customStyle="1" w:styleId="western1">
    <w:name w:val="western1"/>
    <w:basedOn w:val="Normal"/>
    <w:rsid w:val="00112A6D"/>
    <w:pPr>
      <w:spacing w:before="100" w:beforeAutospacing="1" w:after="0" w:line="240" w:lineRule="auto"/>
      <w:jc w:val="both"/>
    </w:pPr>
    <w:rPr>
      <w:rFonts w:eastAsia="Times New Roman"/>
      <w:color w:val="00000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0466">
      <w:bodyDiv w:val="1"/>
      <w:marLeft w:val="0"/>
      <w:marRight w:val="0"/>
      <w:marTop w:val="0"/>
      <w:marBottom w:val="0"/>
      <w:divBdr>
        <w:top w:val="none" w:sz="0" w:space="0" w:color="auto"/>
        <w:left w:val="none" w:sz="0" w:space="0" w:color="auto"/>
        <w:bottom w:val="none" w:sz="0" w:space="0" w:color="auto"/>
        <w:right w:val="none" w:sz="0" w:space="0" w:color="auto"/>
      </w:divBdr>
    </w:div>
    <w:div w:id="84350881">
      <w:bodyDiv w:val="1"/>
      <w:marLeft w:val="0"/>
      <w:marRight w:val="0"/>
      <w:marTop w:val="0"/>
      <w:marBottom w:val="0"/>
      <w:divBdr>
        <w:top w:val="none" w:sz="0" w:space="0" w:color="auto"/>
        <w:left w:val="none" w:sz="0" w:space="0" w:color="auto"/>
        <w:bottom w:val="none" w:sz="0" w:space="0" w:color="auto"/>
        <w:right w:val="none" w:sz="0" w:space="0" w:color="auto"/>
      </w:divBdr>
    </w:div>
    <w:div w:id="205223065">
      <w:bodyDiv w:val="1"/>
      <w:marLeft w:val="0"/>
      <w:marRight w:val="0"/>
      <w:marTop w:val="0"/>
      <w:marBottom w:val="0"/>
      <w:divBdr>
        <w:top w:val="none" w:sz="0" w:space="0" w:color="auto"/>
        <w:left w:val="none" w:sz="0" w:space="0" w:color="auto"/>
        <w:bottom w:val="none" w:sz="0" w:space="0" w:color="auto"/>
        <w:right w:val="none" w:sz="0" w:space="0" w:color="auto"/>
      </w:divBdr>
    </w:div>
    <w:div w:id="237177965">
      <w:bodyDiv w:val="1"/>
      <w:marLeft w:val="0"/>
      <w:marRight w:val="0"/>
      <w:marTop w:val="0"/>
      <w:marBottom w:val="0"/>
      <w:divBdr>
        <w:top w:val="none" w:sz="0" w:space="0" w:color="auto"/>
        <w:left w:val="none" w:sz="0" w:space="0" w:color="auto"/>
        <w:bottom w:val="none" w:sz="0" w:space="0" w:color="auto"/>
        <w:right w:val="none" w:sz="0" w:space="0" w:color="auto"/>
      </w:divBdr>
    </w:div>
    <w:div w:id="458230734">
      <w:bodyDiv w:val="1"/>
      <w:marLeft w:val="0"/>
      <w:marRight w:val="0"/>
      <w:marTop w:val="0"/>
      <w:marBottom w:val="0"/>
      <w:divBdr>
        <w:top w:val="none" w:sz="0" w:space="0" w:color="auto"/>
        <w:left w:val="none" w:sz="0" w:space="0" w:color="auto"/>
        <w:bottom w:val="none" w:sz="0" w:space="0" w:color="auto"/>
        <w:right w:val="none" w:sz="0" w:space="0" w:color="auto"/>
      </w:divBdr>
    </w:div>
    <w:div w:id="499929174">
      <w:bodyDiv w:val="1"/>
      <w:marLeft w:val="0"/>
      <w:marRight w:val="0"/>
      <w:marTop w:val="0"/>
      <w:marBottom w:val="0"/>
      <w:divBdr>
        <w:top w:val="none" w:sz="0" w:space="0" w:color="auto"/>
        <w:left w:val="none" w:sz="0" w:space="0" w:color="auto"/>
        <w:bottom w:val="none" w:sz="0" w:space="0" w:color="auto"/>
        <w:right w:val="none" w:sz="0" w:space="0" w:color="auto"/>
      </w:divBdr>
    </w:div>
    <w:div w:id="710344758">
      <w:bodyDiv w:val="1"/>
      <w:marLeft w:val="0"/>
      <w:marRight w:val="0"/>
      <w:marTop w:val="0"/>
      <w:marBottom w:val="0"/>
      <w:divBdr>
        <w:top w:val="none" w:sz="0" w:space="0" w:color="auto"/>
        <w:left w:val="none" w:sz="0" w:space="0" w:color="auto"/>
        <w:bottom w:val="none" w:sz="0" w:space="0" w:color="auto"/>
        <w:right w:val="none" w:sz="0" w:space="0" w:color="auto"/>
      </w:divBdr>
    </w:div>
    <w:div w:id="730271056">
      <w:bodyDiv w:val="1"/>
      <w:marLeft w:val="0"/>
      <w:marRight w:val="0"/>
      <w:marTop w:val="0"/>
      <w:marBottom w:val="0"/>
      <w:divBdr>
        <w:top w:val="none" w:sz="0" w:space="0" w:color="auto"/>
        <w:left w:val="none" w:sz="0" w:space="0" w:color="auto"/>
        <w:bottom w:val="none" w:sz="0" w:space="0" w:color="auto"/>
        <w:right w:val="none" w:sz="0" w:space="0" w:color="auto"/>
      </w:divBdr>
    </w:div>
    <w:div w:id="825164801">
      <w:bodyDiv w:val="1"/>
      <w:marLeft w:val="0"/>
      <w:marRight w:val="0"/>
      <w:marTop w:val="0"/>
      <w:marBottom w:val="0"/>
      <w:divBdr>
        <w:top w:val="none" w:sz="0" w:space="0" w:color="auto"/>
        <w:left w:val="none" w:sz="0" w:space="0" w:color="auto"/>
        <w:bottom w:val="none" w:sz="0" w:space="0" w:color="auto"/>
        <w:right w:val="none" w:sz="0" w:space="0" w:color="auto"/>
      </w:divBdr>
    </w:div>
    <w:div w:id="868953438">
      <w:bodyDiv w:val="1"/>
      <w:marLeft w:val="0"/>
      <w:marRight w:val="0"/>
      <w:marTop w:val="0"/>
      <w:marBottom w:val="0"/>
      <w:divBdr>
        <w:top w:val="none" w:sz="0" w:space="0" w:color="auto"/>
        <w:left w:val="none" w:sz="0" w:space="0" w:color="auto"/>
        <w:bottom w:val="none" w:sz="0" w:space="0" w:color="auto"/>
        <w:right w:val="none" w:sz="0" w:space="0" w:color="auto"/>
      </w:divBdr>
    </w:div>
    <w:div w:id="985477414">
      <w:bodyDiv w:val="1"/>
      <w:marLeft w:val="0"/>
      <w:marRight w:val="0"/>
      <w:marTop w:val="0"/>
      <w:marBottom w:val="0"/>
      <w:divBdr>
        <w:top w:val="none" w:sz="0" w:space="0" w:color="auto"/>
        <w:left w:val="none" w:sz="0" w:space="0" w:color="auto"/>
        <w:bottom w:val="none" w:sz="0" w:space="0" w:color="auto"/>
        <w:right w:val="none" w:sz="0" w:space="0" w:color="auto"/>
      </w:divBdr>
    </w:div>
    <w:div w:id="1000734957">
      <w:bodyDiv w:val="1"/>
      <w:marLeft w:val="0"/>
      <w:marRight w:val="0"/>
      <w:marTop w:val="0"/>
      <w:marBottom w:val="0"/>
      <w:divBdr>
        <w:top w:val="none" w:sz="0" w:space="0" w:color="auto"/>
        <w:left w:val="none" w:sz="0" w:space="0" w:color="auto"/>
        <w:bottom w:val="none" w:sz="0" w:space="0" w:color="auto"/>
        <w:right w:val="none" w:sz="0" w:space="0" w:color="auto"/>
      </w:divBdr>
    </w:div>
    <w:div w:id="1124426412">
      <w:bodyDiv w:val="1"/>
      <w:marLeft w:val="0"/>
      <w:marRight w:val="0"/>
      <w:marTop w:val="0"/>
      <w:marBottom w:val="0"/>
      <w:divBdr>
        <w:top w:val="none" w:sz="0" w:space="0" w:color="auto"/>
        <w:left w:val="none" w:sz="0" w:space="0" w:color="auto"/>
        <w:bottom w:val="none" w:sz="0" w:space="0" w:color="auto"/>
        <w:right w:val="none" w:sz="0" w:space="0" w:color="auto"/>
      </w:divBdr>
    </w:div>
    <w:div w:id="1216888014">
      <w:bodyDiv w:val="1"/>
      <w:marLeft w:val="0"/>
      <w:marRight w:val="0"/>
      <w:marTop w:val="0"/>
      <w:marBottom w:val="0"/>
      <w:divBdr>
        <w:top w:val="none" w:sz="0" w:space="0" w:color="auto"/>
        <w:left w:val="none" w:sz="0" w:space="0" w:color="auto"/>
        <w:bottom w:val="none" w:sz="0" w:space="0" w:color="auto"/>
        <w:right w:val="none" w:sz="0" w:space="0" w:color="auto"/>
      </w:divBdr>
    </w:div>
    <w:div w:id="1240481299">
      <w:bodyDiv w:val="1"/>
      <w:marLeft w:val="0"/>
      <w:marRight w:val="0"/>
      <w:marTop w:val="0"/>
      <w:marBottom w:val="0"/>
      <w:divBdr>
        <w:top w:val="none" w:sz="0" w:space="0" w:color="auto"/>
        <w:left w:val="none" w:sz="0" w:space="0" w:color="auto"/>
        <w:bottom w:val="none" w:sz="0" w:space="0" w:color="auto"/>
        <w:right w:val="none" w:sz="0" w:space="0" w:color="auto"/>
      </w:divBdr>
    </w:div>
    <w:div w:id="1243833186">
      <w:bodyDiv w:val="1"/>
      <w:marLeft w:val="0"/>
      <w:marRight w:val="0"/>
      <w:marTop w:val="0"/>
      <w:marBottom w:val="0"/>
      <w:divBdr>
        <w:top w:val="none" w:sz="0" w:space="0" w:color="auto"/>
        <w:left w:val="none" w:sz="0" w:space="0" w:color="auto"/>
        <w:bottom w:val="none" w:sz="0" w:space="0" w:color="auto"/>
        <w:right w:val="none" w:sz="0" w:space="0" w:color="auto"/>
      </w:divBdr>
    </w:div>
    <w:div w:id="1258712337">
      <w:bodyDiv w:val="1"/>
      <w:marLeft w:val="0"/>
      <w:marRight w:val="0"/>
      <w:marTop w:val="0"/>
      <w:marBottom w:val="0"/>
      <w:divBdr>
        <w:top w:val="none" w:sz="0" w:space="0" w:color="auto"/>
        <w:left w:val="none" w:sz="0" w:space="0" w:color="auto"/>
        <w:bottom w:val="none" w:sz="0" w:space="0" w:color="auto"/>
        <w:right w:val="none" w:sz="0" w:space="0" w:color="auto"/>
      </w:divBdr>
    </w:div>
    <w:div w:id="1263419677">
      <w:bodyDiv w:val="1"/>
      <w:marLeft w:val="0"/>
      <w:marRight w:val="0"/>
      <w:marTop w:val="0"/>
      <w:marBottom w:val="0"/>
      <w:divBdr>
        <w:top w:val="none" w:sz="0" w:space="0" w:color="auto"/>
        <w:left w:val="none" w:sz="0" w:space="0" w:color="auto"/>
        <w:bottom w:val="none" w:sz="0" w:space="0" w:color="auto"/>
        <w:right w:val="none" w:sz="0" w:space="0" w:color="auto"/>
      </w:divBdr>
    </w:div>
    <w:div w:id="1338655902">
      <w:bodyDiv w:val="1"/>
      <w:marLeft w:val="0"/>
      <w:marRight w:val="0"/>
      <w:marTop w:val="0"/>
      <w:marBottom w:val="0"/>
      <w:divBdr>
        <w:top w:val="none" w:sz="0" w:space="0" w:color="auto"/>
        <w:left w:val="none" w:sz="0" w:space="0" w:color="auto"/>
        <w:bottom w:val="none" w:sz="0" w:space="0" w:color="auto"/>
        <w:right w:val="none" w:sz="0" w:space="0" w:color="auto"/>
      </w:divBdr>
    </w:div>
    <w:div w:id="1348218610">
      <w:bodyDiv w:val="1"/>
      <w:marLeft w:val="0"/>
      <w:marRight w:val="0"/>
      <w:marTop w:val="0"/>
      <w:marBottom w:val="0"/>
      <w:divBdr>
        <w:top w:val="none" w:sz="0" w:space="0" w:color="auto"/>
        <w:left w:val="none" w:sz="0" w:space="0" w:color="auto"/>
        <w:bottom w:val="none" w:sz="0" w:space="0" w:color="auto"/>
        <w:right w:val="none" w:sz="0" w:space="0" w:color="auto"/>
      </w:divBdr>
    </w:div>
    <w:div w:id="1433206982">
      <w:bodyDiv w:val="1"/>
      <w:marLeft w:val="0"/>
      <w:marRight w:val="0"/>
      <w:marTop w:val="0"/>
      <w:marBottom w:val="0"/>
      <w:divBdr>
        <w:top w:val="none" w:sz="0" w:space="0" w:color="auto"/>
        <w:left w:val="none" w:sz="0" w:space="0" w:color="auto"/>
        <w:bottom w:val="none" w:sz="0" w:space="0" w:color="auto"/>
        <w:right w:val="none" w:sz="0" w:space="0" w:color="auto"/>
      </w:divBdr>
    </w:div>
    <w:div w:id="1512144853">
      <w:bodyDiv w:val="1"/>
      <w:marLeft w:val="0"/>
      <w:marRight w:val="0"/>
      <w:marTop w:val="0"/>
      <w:marBottom w:val="0"/>
      <w:divBdr>
        <w:top w:val="none" w:sz="0" w:space="0" w:color="auto"/>
        <w:left w:val="none" w:sz="0" w:space="0" w:color="auto"/>
        <w:bottom w:val="none" w:sz="0" w:space="0" w:color="auto"/>
        <w:right w:val="none" w:sz="0" w:space="0" w:color="auto"/>
      </w:divBdr>
    </w:div>
    <w:div w:id="1548251702">
      <w:bodyDiv w:val="1"/>
      <w:marLeft w:val="0"/>
      <w:marRight w:val="0"/>
      <w:marTop w:val="0"/>
      <w:marBottom w:val="0"/>
      <w:divBdr>
        <w:top w:val="none" w:sz="0" w:space="0" w:color="auto"/>
        <w:left w:val="none" w:sz="0" w:space="0" w:color="auto"/>
        <w:bottom w:val="none" w:sz="0" w:space="0" w:color="auto"/>
        <w:right w:val="none" w:sz="0" w:space="0" w:color="auto"/>
      </w:divBdr>
    </w:div>
    <w:div w:id="1613169174">
      <w:bodyDiv w:val="1"/>
      <w:marLeft w:val="0"/>
      <w:marRight w:val="0"/>
      <w:marTop w:val="0"/>
      <w:marBottom w:val="0"/>
      <w:divBdr>
        <w:top w:val="none" w:sz="0" w:space="0" w:color="auto"/>
        <w:left w:val="none" w:sz="0" w:space="0" w:color="auto"/>
        <w:bottom w:val="none" w:sz="0" w:space="0" w:color="auto"/>
        <w:right w:val="none" w:sz="0" w:space="0" w:color="auto"/>
      </w:divBdr>
    </w:div>
    <w:div w:id="1615405798">
      <w:bodyDiv w:val="1"/>
      <w:marLeft w:val="0"/>
      <w:marRight w:val="0"/>
      <w:marTop w:val="0"/>
      <w:marBottom w:val="0"/>
      <w:divBdr>
        <w:top w:val="none" w:sz="0" w:space="0" w:color="auto"/>
        <w:left w:val="none" w:sz="0" w:space="0" w:color="auto"/>
        <w:bottom w:val="none" w:sz="0" w:space="0" w:color="auto"/>
        <w:right w:val="none" w:sz="0" w:space="0" w:color="auto"/>
      </w:divBdr>
    </w:div>
    <w:div w:id="1617365913">
      <w:bodyDiv w:val="1"/>
      <w:marLeft w:val="0"/>
      <w:marRight w:val="0"/>
      <w:marTop w:val="0"/>
      <w:marBottom w:val="0"/>
      <w:divBdr>
        <w:top w:val="none" w:sz="0" w:space="0" w:color="auto"/>
        <w:left w:val="none" w:sz="0" w:space="0" w:color="auto"/>
        <w:bottom w:val="none" w:sz="0" w:space="0" w:color="auto"/>
        <w:right w:val="none" w:sz="0" w:space="0" w:color="auto"/>
      </w:divBdr>
    </w:div>
    <w:div w:id="1655379165">
      <w:bodyDiv w:val="1"/>
      <w:marLeft w:val="0"/>
      <w:marRight w:val="0"/>
      <w:marTop w:val="0"/>
      <w:marBottom w:val="0"/>
      <w:divBdr>
        <w:top w:val="none" w:sz="0" w:space="0" w:color="auto"/>
        <w:left w:val="none" w:sz="0" w:space="0" w:color="auto"/>
        <w:bottom w:val="none" w:sz="0" w:space="0" w:color="auto"/>
        <w:right w:val="none" w:sz="0" w:space="0" w:color="auto"/>
      </w:divBdr>
    </w:div>
    <w:div w:id="1674642579">
      <w:bodyDiv w:val="1"/>
      <w:marLeft w:val="0"/>
      <w:marRight w:val="0"/>
      <w:marTop w:val="0"/>
      <w:marBottom w:val="0"/>
      <w:divBdr>
        <w:top w:val="none" w:sz="0" w:space="0" w:color="auto"/>
        <w:left w:val="none" w:sz="0" w:space="0" w:color="auto"/>
        <w:bottom w:val="none" w:sz="0" w:space="0" w:color="auto"/>
        <w:right w:val="none" w:sz="0" w:space="0" w:color="auto"/>
      </w:divBdr>
    </w:div>
    <w:div w:id="1733305494">
      <w:bodyDiv w:val="1"/>
      <w:marLeft w:val="0"/>
      <w:marRight w:val="0"/>
      <w:marTop w:val="0"/>
      <w:marBottom w:val="0"/>
      <w:divBdr>
        <w:top w:val="none" w:sz="0" w:space="0" w:color="auto"/>
        <w:left w:val="none" w:sz="0" w:space="0" w:color="auto"/>
        <w:bottom w:val="none" w:sz="0" w:space="0" w:color="auto"/>
        <w:right w:val="none" w:sz="0" w:space="0" w:color="auto"/>
      </w:divBdr>
    </w:div>
    <w:div w:id="1913003885">
      <w:bodyDiv w:val="1"/>
      <w:marLeft w:val="0"/>
      <w:marRight w:val="0"/>
      <w:marTop w:val="0"/>
      <w:marBottom w:val="0"/>
      <w:divBdr>
        <w:top w:val="none" w:sz="0" w:space="0" w:color="auto"/>
        <w:left w:val="none" w:sz="0" w:space="0" w:color="auto"/>
        <w:bottom w:val="none" w:sz="0" w:space="0" w:color="auto"/>
        <w:right w:val="none" w:sz="0" w:space="0" w:color="auto"/>
      </w:divBdr>
    </w:div>
    <w:div w:id="1996882574">
      <w:bodyDiv w:val="1"/>
      <w:marLeft w:val="0"/>
      <w:marRight w:val="0"/>
      <w:marTop w:val="0"/>
      <w:marBottom w:val="0"/>
      <w:divBdr>
        <w:top w:val="none" w:sz="0" w:space="0" w:color="auto"/>
        <w:left w:val="none" w:sz="0" w:space="0" w:color="auto"/>
        <w:bottom w:val="none" w:sz="0" w:space="0" w:color="auto"/>
        <w:right w:val="none" w:sz="0" w:space="0" w:color="auto"/>
      </w:divBdr>
    </w:div>
    <w:div w:id="2005891351">
      <w:bodyDiv w:val="1"/>
      <w:marLeft w:val="0"/>
      <w:marRight w:val="0"/>
      <w:marTop w:val="0"/>
      <w:marBottom w:val="0"/>
      <w:divBdr>
        <w:top w:val="none" w:sz="0" w:space="0" w:color="auto"/>
        <w:left w:val="none" w:sz="0" w:space="0" w:color="auto"/>
        <w:bottom w:val="none" w:sz="0" w:space="0" w:color="auto"/>
        <w:right w:val="none" w:sz="0" w:space="0" w:color="auto"/>
      </w:divBdr>
      <w:divsChild>
        <w:div w:id="1026562611">
          <w:marLeft w:val="0"/>
          <w:marRight w:val="0"/>
          <w:marTop w:val="0"/>
          <w:marBottom w:val="0"/>
          <w:divBdr>
            <w:top w:val="none" w:sz="0" w:space="0" w:color="auto"/>
            <w:left w:val="none" w:sz="0" w:space="0" w:color="auto"/>
            <w:bottom w:val="none" w:sz="0" w:space="0" w:color="auto"/>
            <w:right w:val="none" w:sz="0" w:space="0" w:color="auto"/>
          </w:divBdr>
        </w:div>
        <w:div w:id="1568612838">
          <w:marLeft w:val="0"/>
          <w:marRight w:val="0"/>
          <w:marTop w:val="0"/>
          <w:marBottom w:val="0"/>
          <w:divBdr>
            <w:top w:val="none" w:sz="0" w:space="0" w:color="auto"/>
            <w:left w:val="none" w:sz="0" w:space="0" w:color="auto"/>
            <w:bottom w:val="none" w:sz="0" w:space="0" w:color="auto"/>
            <w:right w:val="none" w:sz="0" w:space="0" w:color="auto"/>
          </w:divBdr>
          <w:divsChild>
            <w:div w:id="766659634">
              <w:marLeft w:val="0"/>
              <w:marRight w:val="0"/>
              <w:marTop w:val="0"/>
              <w:marBottom w:val="0"/>
              <w:divBdr>
                <w:top w:val="none" w:sz="0" w:space="0" w:color="auto"/>
                <w:left w:val="none" w:sz="0" w:space="0" w:color="auto"/>
                <w:bottom w:val="none" w:sz="0" w:space="0" w:color="auto"/>
                <w:right w:val="none" w:sz="0" w:space="0" w:color="auto"/>
              </w:divBdr>
            </w:div>
            <w:div w:id="413280652">
              <w:marLeft w:val="0"/>
              <w:marRight w:val="0"/>
              <w:marTop w:val="0"/>
              <w:marBottom w:val="0"/>
              <w:divBdr>
                <w:top w:val="none" w:sz="0" w:space="0" w:color="auto"/>
                <w:left w:val="none" w:sz="0" w:space="0" w:color="auto"/>
                <w:bottom w:val="none" w:sz="0" w:space="0" w:color="auto"/>
                <w:right w:val="none" w:sz="0" w:space="0" w:color="auto"/>
              </w:divBdr>
              <w:divsChild>
                <w:div w:id="1968118476">
                  <w:marLeft w:val="0"/>
                  <w:marRight w:val="0"/>
                  <w:marTop w:val="0"/>
                  <w:marBottom w:val="0"/>
                  <w:divBdr>
                    <w:top w:val="none" w:sz="0" w:space="0" w:color="auto"/>
                    <w:left w:val="none" w:sz="0" w:space="0" w:color="auto"/>
                    <w:bottom w:val="none" w:sz="0" w:space="0" w:color="auto"/>
                    <w:right w:val="none" w:sz="0" w:space="0" w:color="auto"/>
                  </w:divBdr>
                  <w:divsChild>
                    <w:div w:id="1002782747">
                      <w:marLeft w:val="0"/>
                      <w:marRight w:val="0"/>
                      <w:marTop w:val="0"/>
                      <w:marBottom w:val="0"/>
                      <w:divBdr>
                        <w:top w:val="none" w:sz="0" w:space="0" w:color="auto"/>
                        <w:left w:val="none" w:sz="0" w:space="0" w:color="auto"/>
                        <w:bottom w:val="none" w:sz="0" w:space="0" w:color="auto"/>
                        <w:right w:val="none" w:sz="0" w:space="0" w:color="auto"/>
                      </w:divBdr>
                    </w:div>
                    <w:div w:id="817190964">
                      <w:marLeft w:val="0"/>
                      <w:marRight w:val="0"/>
                      <w:marTop w:val="0"/>
                      <w:marBottom w:val="0"/>
                      <w:divBdr>
                        <w:top w:val="none" w:sz="0" w:space="0" w:color="auto"/>
                        <w:left w:val="none" w:sz="0" w:space="0" w:color="auto"/>
                        <w:bottom w:val="none" w:sz="0" w:space="0" w:color="auto"/>
                        <w:right w:val="none" w:sz="0" w:space="0" w:color="auto"/>
                      </w:divBdr>
                    </w:div>
                  </w:divsChild>
                </w:div>
                <w:div w:id="1480994924">
                  <w:marLeft w:val="0"/>
                  <w:marRight w:val="0"/>
                  <w:marTop w:val="450"/>
                  <w:marBottom w:val="300"/>
                  <w:divBdr>
                    <w:top w:val="none" w:sz="0" w:space="0" w:color="auto"/>
                    <w:left w:val="none" w:sz="0" w:space="0" w:color="auto"/>
                    <w:bottom w:val="none" w:sz="0" w:space="0" w:color="auto"/>
                    <w:right w:val="none" w:sz="0" w:space="0" w:color="auto"/>
                  </w:divBdr>
                </w:div>
                <w:div w:id="665740955">
                  <w:marLeft w:val="0"/>
                  <w:marRight w:val="0"/>
                  <w:marTop w:val="0"/>
                  <w:marBottom w:val="0"/>
                  <w:divBdr>
                    <w:top w:val="none" w:sz="0" w:space="0" w:color="auto"/>
                    <w:left w:val="none" w:sz="0" w:space="0" w:color="auto"/>
                    <w:bottom w:val="none" w:sz="0" w:space="0" w:color="auto"/>
                    <w:right w:val="none" w:sz="0" w:space="0" w:color="auto"/>
                  </w:divBdr>
                  <w:divsChild>
                    <w:div w:id="694968446">
                      <w:marLeft w:val="0"/>
                      <w:marRight w:val="0"/>
                      <w:marTop w:val="0"/>
                      <w:marBottom w:val="0"/>
                      <w:divBdr>
                        <w:top w:val="none" w:sz="0" w:space="0" w:color="auto"/>
                        <w:left w:val="none" w:sz="0" w:space="0" w:color="auto"/>
                        <w:bottom w:val="none" w:sz="0" w:space="0" w:color="auto"/>
                        <w:right w:val="none" w:sz="0" w:space="0" w:color="auto"/>
                      </w:divBdr>
                    </w:div>
                    <w:div w:id="1570653393">
                      <w:marLeft w:val="0"/>
                      <w:marRight w:val="0"/>
                      <w:marTop w:val="0"/>
                      <w:marBottom w:val="0"/>
                      <w:divBdr>
                        <w:top w:val="none" w:sz="0" w:space="0" w:color="auto"/>
                        <w:left w:val="none" w:sz="0" w:space="0" w:color="auto"/>
                        <w:bottom w:val="none" w:sz="0" w:space="0" w:color="auto"/>
                        <w:right w:val="none" w:sz="0" w:space="0" w:color="auto"/>
                      </w:divBdr>
                    </w:div>
                  </w:divsChild>
                </w:div>
                <w:div w:id="599988583">
                  <w:marLeft w:val="0"/>
                  <w:marRight w:val="0"/>
                  <w:marTop w:val="450"/>
                  <w:marBottom w:val="300"/>
                  <w:divBdr>
                    <w:top w:val="none" w:sz="0" w:space="0" w:color="auto"/>
                    <w:left w:val="none" w:sz="0" w:space="0" w:color="auto"/>
                    <w:bottom w:val="none" w:sz="0" w:space="0" w:color="auto"/>
                    <w:right w:val="none" w:sz="0" w:space="0" w:color="auto"/>
                  </w:divBdr>
                </w:div>
                <w:div w:id="1755852908">
                  <w:marLeft w:val="0"/>
                  <w:marRight w:val="0"/>
                  <w:marTop w:val="0"/>
                  <w:marBottom w:val="0"/>
                  <w:divBdr>
                    <w:top w:val="none" w:sz="0" w:space="0" w:color="auto"/>
                    <w:left w:val="none" w:sz="0" w:space="0" w:color="auto"/>
                    <w:bottom w:val="none" w:sz="0" w:space="0" w:color="auto"/>
                    <w:right w:val="none" w:sz="0" w:space="0" w:color="auto"/>
                  </w:divBdr>
                  <w:divsChild>
                    <w:div w:id="342054929">
                      <w:marLeft w:val="0"/>
                      <w:marRight w:val="0"/>
                      <w:marTop w:val="0"/>
                      <w:marBottom w:val="0"/>
                      <w:divBdr>
                        <w:top w:val="none" w:sz="0" w:space="0" w:color="auto"/>
                        <w:left w:val="none" w:sz="0" w:space="0" w:color="auto"/>
                        <w:bottom w:val="none" w:sz="0" w:space="0" w:color="auto"/>
                        <w:right w:val="none" w:sz="0" w:space="0" w:color="auto"/>
                      </w:divBdr>
                    </w:div>
                    <w:div w:id="964460536">
                      <w:marLeft w:val="0"/>
                      <w:marRight w:val="0"/>
                      <w:marTop w:val="0"/>
                      <w:marBottom w:val="0"/>
                      <w:divBdr>
                        <w:top w:val="none" w:sz="0" w:space="0" w:color="auto"/>
                        <w:left w:val="none" w:sz="0" w:space="0" w:color="auto"/>
                        <w:bottom w:val="none" w:sz="0" w:space="0" w:color="auto"/>
                        <w:right w:val="none" w:sz="0" w:space="0" w:color="auto"/>
                      </w:divBdr>
                    </w:div>
                  </w:divsChild>
                </w:div>
                <w:div w:id="171528851">
                  <w:marLeft w:val="0"/>
                  <w:marRight w:val="0"/>
                  <w:marTop w:val="0"/>
                  <w:marBottom w:val="0"/>
                  <w:divBdr>
                    <w:top w:val="none" w:sz="0" w:space="0" w:color="auto"/>
                    <w:left w:val="none" w:sz="0" w:space="0" w:color="auto"/>
                    <w:bottom w:val="none" w:sz="0" w:space="0" w:color="auto"/>
                    <w:right w:val="none" w:sz="0" w:space="0" w:color="auto"/>
                  </w:divBdr>
                  <w:divsChild>
                    <w:div w:id="690033509">
                      <w:marLeft w:val="0"/>
                      <w:marRight w:val="0"/>
                      <w:marTop w:val="0"/>
                      <w:marBottom w:val="0"/>
                      <w:divBdr>
                        <w:top w:val="none" w:sz="0" w:space="0" w:color="auto"/>
                        <w:left w:val="none" w:sz="0" w:space="0" w:color="auto"/>
                        <w:bottom w:val="none" w:sz="0" w:space="0" w:color="auto"/>
                        <w:right w:val="none" w:sz="0" w:space="0" w:color="auto"/>
                      </w:divBdr>
                    </w:div>
                  </w:divsChild>
                </w:div>
                <w:div w:id="860508916">
                  <w:marLeft w:val="0"/>
                  <w:marRight w:val="0"/>
                  <w:marTop w:val="0"/>
                  <w:marBottom w:val="0"/>
                  <w:divBdr>
                    <w:top w:val="none" w:sz="0" w:space="0" w:color="auto"/>
                    <w:left w:val="none" w:sz="0" w:space="0" w:color="auto"/>
                    <w:bottom w:val="none" w:sz="0" w:space="0" w:color="auto"/>
                    <w:right w:val="none" w:sz="0" w:space="0" w:color="auto"/>
                  </w:divBdr>
                  <w:divsChild>
                    <w:div w:id="2001883994">
                      <w:marLeft w:val="0"/>
                      <w:marRight w:val="0"/>
                      <w:marTop w:val="0"/>
                      <w:marBottom w:val="0"/>
                      <w:divBdr>
                        <w:top w:val="none" w:sz="0" w:space="0" w:color="auto"/>
                        <w:left w:val="none" w:sz="0" w:space="0" w:color="auto"/>
                        <w:bottom w:val="none" w:sz="0" w:space="0" w:color="auto"/>
                        <w:right w:val="none" w:sz="0" w:space="0" w:color="auto"/>
                      </w:divBdr>
                    </w:div>
                  </w:divsChild>
                </w:div>
                <w:div w:id="1532644358">
                  <w:marLeft w:val="0"/>
                  <w:marRight w:val="0"/>
                  <w:marTop w:val="0"/>
                  <w:marBottom w:val="0"/>
                  <w:divBdr>
                    <w:top w:val="none" w:sz="0" w:space="0" w:color="auto"/>
                    <w:left w:val="none" w:sz="0" w:space="0" w:color="auto"/>
                    <w:bottom w:val="none" w:sz="0" w:space="0" w:color="auto"/>
                    <w:right w:val="none" w:sz="0" w:space="0" w:color="auto"/>
                  </w:divBdr>
                  <w:divsChild>
                    <w:div w:id="172301329">
                      <w:marLeft w:val="0"/>
                      <w:marRight w:val="0"/>
                      <w:marTop w:val="0"/>
                      <w:marBottom w:val="0"/>
                      <w:divBdr>
                        <w:top w:val="none" w:sz="0" w:space="0" w:color="auto"/>
                        <w:left w:val="none" w:sz="0" w:space="0" w:color="auto"/>
                        <w:bottom w:val="none" w:sz="0" w:space="0" w:color="auto"/>
                        <w:right w:val="none" w:sz="0" w:space="0" w:color="auto"/>
                      </w:divBdr>
                    </w:div>
                  </w:divsChild>
                </w:div>
                <w:div w:id="2026322584">
                  <w:marLeft w:val="0"/>
                  <w:marRight w:val="0"/>
                  <w:marTop w:val="450"/>
                  <w:marBottom w:val="300"/>
                  <w:divBdr>
                    <w:top w:val="none" w:sz="0" w:space="0" w:color="auto"/>
                    <w:left w:val="none" w:sz="0" w:space="0" w:color="auto"/>
                    <w:bottom w:val="none" w:sz="0" w:space="0" w:color="auto"/>
                    <w:right w:val="none" w:sz="0" w:space="0" w:color="auto"/>
                  </w:divBdr>
                </w:div>
                <w:div w:id="1712608976">
                  <w:marLeft w:val="0"/>
                  <w:marRight w:val="0"/>
                  <w:marTop w:val="0"/>
                  <w:marBottom w:val="0"/>
                  <w:divBdr>
                    <w:top w:val="none" w:sz="0" w:space="0" w:color="auto"/>
                    <w:left w:val="none" w:sz="0" w:space="0" w:color="auto"/>
                    <w:bottom w:val="none" w:sz="0" w:space="0" w:color="auto"/>
                    <w:right w:val="none" w:sz="0" w:space="0" w:color="auto"/>
                  </w:divBdr>
                  <w:divsChild>
                    <w:div w:id="1714502031">
                      <w:marLeft w:val="0"/>
                      <w:marRight w:val="0"/>
                      <w:marTop w:val="0"/>
                      <w:marBottom w:val="0"/>
                      <w:divBdr>
                        <w:top w:val="none" w:sz="0" w:space="0" w:color="auto"/>
                        <w:left w:val="none" w:sz="0" w:space="0" w:color="auto"/>
                        <w:bottom w:val="none" w:sz="0" w:space="0" w:color="auto"/>
                        <w:right w:val="none" w:sz="0" w:space="0" w:color="auto"/>
                      </w:divBdr>
                    </w:div>
                    <w:div w:id="1071468869">
                      <w:marLeft w:val="0"/>
                      <w:marRight w:val="0"/>
                      <w:marTop w:val="0"/>
                      <w:marBottom w:val="0"/>
                      <w:divBdr>
                        <w:top w:val="none" w:sz="0" w:space="0" w:color="auto"/>
                        <w:left w:val="none" w:sz="0" w:space="0" w:color="auto"/>
                        <w:bottom w:val="none" w:sz="0" w:space="0" w:color="auto"/>
                        <w:right w:val="none" w:sz="0" w:space="0" w:color="auto"/>
                      </w:divBdr>
                    </w:div>
                  </w:divsChild>
                </w:div>
                <w:div w:id="1360082941">
                  <w:marLeft w:val="0"/>
                  <w:marRight w:val="0"/>
                  <w:marTop w:val="0"/>
                  <w:marBottom w:val="0"/>
                  <w:divBdr>
                    <w:top w:val="none" w:sz="0" w:space="0" w:color="auto"/>
                    <w:left w:val="none" w:sz="0" w:space="0" w:color="auto"/>
                    <w:bottom w:val="none" w:sz="0" w:space="0" w:color="auto"/>
                    <w:right w:val="none" w:sz="0" w:space="0" w:color="auto"/>
                  </w:divBdr>
                  <w:divsChild>
                    <w:div w:id="2094424490">
                      <w:marLeft w:val="0"/>
                      <w:marRight w:val="0"/>
                      <w:marTop w:val="0"/>
                      <w:marBottom w:val="0"/>
                      <w:divBdr>
                        <w:top w:val="none" w:sz="0" w:space="0" w:color="auto"/>
                        <w:left w:val="none" w:sz="0" w:space="0" w:color="auto"/>
                        <w:bottom w:val="none" w:sz="0" w:space="0" w:color="auto"/>
                        <w:right w:val="none" w:sz="0" w:space="0" w:color="auto"/>
                      </w:divBdr>
                    </w:div>
                  </w:divsChild>
                </w:div>
                <w:div w:id="1553030794">
                  <w:marLeft w:val="0"/>
                  <w:marRight w:val="0"/>
                  <w:marTop w:val="0"/>
                  <w:marBottom w:val="0"/>
                  <w:divBdr>
                    <w:top w:val="none" w:sz="0" w:space="0" w:color="auto"/>
                    <w:left w:val="none" w:sz="0" w:space="0" w:color="auto"/>
                    <w:bottom w:val="none" w:sz="0" w:space="0" w:color="auto"/>
                    <w:right w:val="none" w:sz="0" w:space="0" w:color="auto"/>
                  </w:divBdr>
                  <w:divsChild>
                    <w:div w:id="1788351171">
                      <w:marLeft w:val="0"/>
                      <w:marRight w:val="0"/>
                      <w:marTop w:val="0"/>
                      <w:marBottom w:val="0"/>
                      <w:divBdr>
                        <w:top w:val="none" w:sz="0" w:space="0" w:color="auto"/>
                        <w:left w:val="none" w:sz="0" w:space="0" w:color="auto"/>
                        <w:bottom w:val="none" w:sz="0" w:space="0" w:color="auto"/>
                        <w:right w:val="none" w:sz="0" w:space="0" w:color="auto"/>
                      </w:divBdr>
                    </w:div>
                  </w:divsChild>
                </w:div>
                <w:div w:id="1340235193">
                  <w:marLeft w:val="0"/>
                  <w:marRight w:val="0"/>
                  <w:marTop w:val="0"/>
                  <w:marBottom w:val="0"/>
                  <w:divBdr>
                    <w:top w:val="none" w:sz="0" w:space="0" w:color="auto"/>
                    <w:left w:val="none" w:sz="0" w:space="0" w:color="auto"/>
                    <w:bottom w:val="none" w:sz="0" w:space="0" w:color="auto"/>
                    <w:right w:val="none" w:sz="0" w:space="0" w:color="auto"/>
                  </w:divBdr>
                  <w:divsChild>
                    <w:div w:id="2141339802">
                      <w:marLeft w:val="0"/>
                      <w:marRight w:val="0"/>
                      <w:marTop w:val="0"/>
                      <w:marBottom w:val="0"/>
                      <w:divBdr>
                        <w:top w:val="none" w:sz="0" w:space="0" w:color="auto"/>
                        <w:left w:val="none" w:sz="0" w:space="0" w:color="auto"/>
                        <w:bottom w:val="none" w:sz="0" w:space="0" w:color="auto"/>
                        <w:right w:val="none" w:sz="0" w:space="0" w:color="auto"/>
                      </w:divBdr>
                    </w:div>
                    <w:div w:id="1547258170">
                      <w:marLeft w:val="0"/>
                      <w:marRight w:val="0"/>
                      <w:marTop w:val="0"/>
                      <w:marBottom w:val="0"/>
                      <w:divBdr>
                        <w:top w:val="none" w:sz="0" w:space="0" w:color="auto"/>
                        <w:left w:val="none" w:sz="0" w:space="0" w:color="auto"/>
                        <w:bottom w:val="none" w:sz="0" w:space="0" w:color="auto"/>
                        <w:right w:val="none" w:sz="0" w:space="0" w:color="auto"/>
                      </w:divBdr>
                    </w:div>
                  </w:divsChild>
                </w:div>
                <w:div w:id="595868144">
                  <w:marLeft w:val="0"/>
                  <w:marRight w:val="0"/>
                  <w:marTop w:val="0"/>
                  <w:marBottom w:val="0"/>
                  <w:divBdr>
                    <w:top w:val="none" w:sz="0" w:space="0" w:color="auto"/>
                    <w:left w:val="none" w:sz="0" w:space="0" w:color="auto"/>
                    <w:bottom w:val="none" w:sz="0" w:space="0" w:color="auto"/>
                    <w:right w:val="none" w:sz="0" w:space="0" w:color="auto"/>
                  </w:divBdr>
                  <w:divsChild>
                    <w:div w:id="534198113">
                      <w:marLeft w:val="0"/>
                      <w:marRight w:val="0"/>
                      <w:marTop w:val="0"/>
                      <w:marBottom w:val="0"/>
                      <w:divBdr>
                        <w:top w:val="none" w:sz="0" w:space="0" w:color="auto"/>
                        <w:left w:val="none" w:sz="0" w:space="0" w:color="auto"/>
                        <w:bottom w:val="none" w:sz="0" w:space="0" w:color="auto"/>
                        <w:right w:val="none" w:sz="0" w:space="0" w:color="auto"/>
                      </w:divBdr>
                    </w:div>
                  </w:divsChild>
                </w:div>
                <w:div w:id="504900070">
                  <w:marLeft w:val="0"/>
                  <w:marRight w:val="0"/>
                  <w:marTop w:val="0"/>
                  <w:marBottom w:val="0"/>
                  <w:divBdr>
                    <w:top w:val="none" w:sz="0" w:space="0" w:color="auto"/>
                    <w:left w:val="none" w:sz="0" w:space="0" w:color="auto"/>
                    <w:bottom w:val="none" w:sz="0" w:space="0" w:color="auto"/>
                    <w:right w:val="none" w:sz="0" w:space="0" w:color="auto"/>
                  </w:divBdr>
                  <w:divsChild>
                    <w:div w:id="1371608536">
                      <w:marLeft w:val="0"/>
                      <w:marRight w:val="0"/>
                      <w:marTop w:val="0"/>
                      <w:marBottom w:val="0"/>
                      <w:divBdr>
                        <w:top w:val="none" w:sz="0" w:space="0" w:color="auto"/>
                        <w:left w:val="none" w:sz="0" w:space="0" w:color="auto"/>
                        <w:bottom w:val="none" w:sz="0" w:space="0" w:color="auto"/>
                        <w:right w:val="none" w:sz="0" w:space="0" w:color="auto"/>
                      </w:divBdr>
                    </w:div>
                  </w:divsChild>
                </w:div>
                <w:div w:id="1729376591">
                  <w:marLeft w:val="0"/>
                  <w:marRight w:val="0"/>
                  <w:marTop w:val="0"/>
                  <w:marBottom w:val="0"/>
                  <w:divBdr>
                    <w:top w:val="none" w:sz="0" w:space="0" w:color="auto"/>
                    <w:left w:val="none" w:sz="0" w:space="0" w:color="auto"/>
                    <w:bottom w:val="none" w:sz="0" w:space="0" w:color="auto"/>
                    <w:right w:val="none" w:sz="0" w:space="0" w:color="auto"/>
                  </w:divBdr>
                  <w:divsChild>
                    <w:div w:id="1830561650">
                      <w:marLeft w:val="0"/>
                      <w:marRight w:val="0"/>
                      <w:marTop w:val="0"/>
                      <w:marBottom w:val="0"/>
                      <w:divBdr>
                        <w:top w:val="none" w:sz="0" w:space="0" w:color="auto"/>
                        <w:left w:val="none" w:sz="0" w:space="0" w:color="auto"/>
                        <w:bottom w:val="none" w:sz="0" w:space="0" w:color="auto"/>
                        <w:right w:val="none" w:sz="0" w:space="0" w:color="auto"/>
                      </w:divBdr>
                    </w:div>
                  </w:divsChild>
                </w:div>
                <w:div w:id="1289974242">
                  <w:marLeft w:val="0"/>
                  <w:marRight w:val="0"/>
                  <w:marTop w:val="0"/>
                  <w:marBottom w:val="0"/>
                  <w:divBdr>
                    <w:top w:val="none" w:sz="0" w:space="0" w:color="auto"/>
                    <w:left w:val="none" w:sz="0" w:space="0" w:color="auto"/>
                    <w:bottom w:val="none" w:sz="0" w:space="0" w:color="auto"/>
                    <w:right w:val="none" w:sz="0" w:space="0" w:color="auto"/>
                  </w:divBdr>
                  <w:divsChild>
                    <w:div w:id="891578344">
                      <w:marLeft w:val="0"/>
                      <w:marRight w:val="0"/>
                      <w:marTop w:val="0"/>
                      <w:marBottom w:val="0"/>
                      <w:divBdr>
                        <w:top w:val="none" w:sz="0" w:space="0" w:color="auto"/>
                        <w:left w:val="none" w:sz="0" w:space="0" w:color="auto"/>
                        <w:bottom w:val="none" w:sz="0" w:space="0" w:color="auto"/>
                        <w:right w:val="none" w:sz="0" w:space="0" w:color="auto"/>
                      </w:divBdr>
                    </w:div>
                  </w:divsChild>
                </w:div>
                <w:div w:id="1245645170">
                  <w:marLeft w:val="0"/>
                  <w:marRight w:val="0"/>
                  <w:marTop w:val="0"/>
                  <w:marBottom w:val="0"/>
                  <w:divBdr>
                    <w:top w:val="none" w:sz="0" w:space="0" w:color="auto"/>
                    <w:left w:val="none" w:sz="0" w:space="0" w:color="auto"/>
                    <w:bottom w:val="none" w:sz="0" w:space="0" w:color="auto"/>
                    <w:right w:val="none" w:sz="0" w:space="0" w:color="auto"/>
                  </w:divBdr>
                  <w:divsChild>
                    <w:div w:id="338696269">
                      <w:marLeft w:val="0"/>
                      <w:marRight w:val="0"/>
                      <w:marTop w:val="0"/>
                      <w:marBottom w:val="0"/>
                      <w:divBdr>
                        <w:top w:val="none" w:sz="0" w:space="0" w:color="auto"/>
                        <w:left w:val="none" w:sz="0" w:space="0" w:color="auto"/>
                        <w:bottom w:val="none" w:sz="0" w:space="0" w:color="auto"/>
                        <w:right w:val="none" w:sz="0" w:space="0" w:color="auto"/>
                      </w:divBdr>
                    </w:div>
                  </w:divsChild>
                </w:div>
                <w:div w:id="1125659781">
                  <w:marLeft w:val="0"/>
                  <w:marRight w:val="0"/>
                  <w:marTop w:val="0"/>
                  <w:marBottom w:val="0"/>
                  <w:divBdr>
                    <w:top w:val="none" w:sz="0" w:space="0" w:color="auto"/>
                    <w:left w:val="none" w:sz="0" w:space="0" w:color="auto"/>
                    <w:bottom w:val="none" w:sz="0" w:space="0" w:color="auto"/>
                    <w:right w:val="none" w:sz="0" w:space="0" w:color="auto"/>
                  </w:divBdr>
                  <w:divsChild>
                    <w:div w:id="1397850099">
                      <w:marLeft w:val="0"/>
                      <w:marRight w:val="0"/>
                      <w:marTop w:val="0"/>
                      <w:marBottom w:val="0"/>
                      <w:divBdr>
                        <w:top w:val="none" w:sz="0" w:space="0" w:color="auto"/>
                        <w:left w:val="none" w:sz="0" w:space="0" w:color="auto"/>
                        <w:bottom w:val="none" w:sz="0" w:space="0" w:color="auto"/>
                        <w:right w:val="none" w:sz="0" w:space="0" w:color="auto"/>
                      </w:divBdr>
                    </w:div>
                  </w:divsChild>
                </w:div>
                <w:div w:id="1647469086">
                  <w:marLeft w:val="0"/>
                  <w:marRight w:val="0"/>
                  <w:marTop w:val="0"/>
                  <w:marBottom w:val="0"/>
                  <w:divBdr>
                    <w:top w:val="none" w:sz="0" w:space="0" w:color="auto"/>
                    <w:left w:val="none" w:sz="0" w:space="0" w:color="auto"/>
                    <w:bottom w:val="none" w:sz="0" w:space="0" w:color="auto"/>
                    <w:right w:val="none" w:sz="0" w:space="0" w:color="auto"/>
                  </w:divBdr>
                  <w:divsChild>
                    <w:div w:id="1570729183">
                      <w:marLeft w:val="0"/>
                      <w:marRight w:val="0"/>
                      <w:marTop w:val="0"/>
                      <w:marBottom w:val="0"/>
                      <w:divBdr>
                        <w:top w:val="none" w:sz="0" w:space="0" w:color="auto"/>
                        <w:left w:val="none" w:sz="0" w:space="0" w:color="auto"/>
                        <w:bottom w:val="none" w:sz="0" w:space="0" w:color="auto"/>
                        <w:right w:val="none" w:sz="0" w:space="0" w:color="auto"/>
                      </w:divBdr>
                    </w:div>
                  </w:divsChild>
                </w:div>
                <w:div w:id="1506357678">
                  <w:marLeft w:val="0"/>
                  <w:marRight w:val="0"/>
                  <w:marTop w:val="0"/>
                  <w:marBottom w:val="0"/>
                  <w:divBdr>
                    <w:top w:val="none" w:sz="0" w:space="0" w:color="auto"/>
                    <w:left w:val="none" w:sz="0" w:space="0" w:color="auto"/>
                    <w:bottom w:val="none" w:sz="0" w:space="0" w:color="auto"/>
                    <w:right w:val="none" w:sz="0" w:space="0" w:color="auto"/>
                  </w:divBdr>
                  <w:divsChild>
                    <w:div w:id="1090467853">
                      <w:marLeft w:val="0"/>
                      <w:marRight w:val="0"/>
                      <w:marTop w:val="0"/>
                      <w:marBottom w:val="0"/>
                      <w:divBdr>
                        <w:top w:val="none" w:sz="0" w:space="0" w:color="auto"/>
                        <w:left w:val="none" w:sz="0" w:space="0" w:color="auto"/>
                        <w:bottom w:val="none" w:sz="0" w:space="0" w:color="auto"/>
                        <w:right w:val="none" w:sz="0" w:space="0" w:color="auto"/>
                      </w:divBdr>
                    </w:div>
                  </w:divsChild>
                </w:div>
                <w:div w:id="158814091">
                  <w:marLeft w:val="0"/>
                  <w:marRight w:val="0"/>
                  <w:marTop w:val="0"/>
                  <w:marBottom w:val="0"/>
                  <w:divBdr>
                    <w:top w:val="none" w:sz="0" w:space="0" w:color="auto"/>
                    <w:left w:val="none" w:sz="0" w:space="0" w:color="auto"/>
                    <w:bottom w:val="none" w:sz="0" w:space="0" w:color="auto"/>
                    <w:right w:val="none" w:sz="0" w:space="0" w:color="auto"/>
                  </w:divBdr>
                  <w:divsChild>
                    <w:div w:id="1752853058">
                      <w:marLeft w:val="0"/>
                      <w:marRight w:val="0"/>
                      <w:marTop w:val="0"/>
                      <w:marBottom w:val="0"/>
                      <w:divBdr>
                        <w:top w:val="none" w:sz="0" w:space="0" w:color="auto"/>
                        <w:left w:val="none" w:sz="0" w:space="0" w:color="auto"/>
                        <w:bottom w:val="none" w:sz="0" w:space="0" w:color="auto"/>
                        <w:right w:val="none" w:sz="0" w:space="0" w:color="auto"/>
                      </w:divBdr>
                    </w:div>
                  </w:divsChild>
                </w:div>
                <w:div w:id="555819884">
                  <w:marLeft w:val="0"/>
                  <w:marRight w:val="0"/>
                  <w:marTop w:val="0"/>
                  <w:marBottom w:val="0"/>
                  <w:divBdr>
                    <w:top w:val="none" w:sz="0" w:space="0" w:color="auto"/>
                    <w:left w:val="none" w:sz="0" w:space="0" w:color="auto"/>
                    <w:bottom w:val="none" w:sz="0" w:space="0" w:color="auto"/>
                    <w:right w:val="none" w:sz="0" w:space="0" w:color="auto"/>
                  </w:divBdr>
                  <w:divsChild>
                    <w:div w:id="680276015">
                      <w:marLeft w:val="0"/>
                      <w:marRight w:val="0"/>
                      <w:marTop w:val="0"/>
                      <w:marBottom w:val="0"/>
                      <w:divBdr>
                        <w:top w:val="none" w:sz="0" w:space="0" w:color="auto"/>
                        <w:left w:val="none" w:sz="0" w:space="0" w:color="auto"/>
                        <w:bottom w:val="none" w:sz="0" w:space="0" w:color="auto"/>
                        <w:right w:val="none" w:sz="0" w:space="0" w:color="auto"/>
                      </w:divBdr>
                    </w:div>
                  </w:divsChild>
                </w:div>
                <w:div w:id="1048453917">
                  <w:marLeft w:val="0"/>
                  <w:marRight w:val="0"/>
                  <w:marTop w:val="0"/>
                  <w:marBottom w:val="0"/>
                  <w:divBdr>
                    <w:top w:val="none" w:sz="0" w:space="0" w:color="auto"/>
                    <w:left w:val="none" w:sz="0" w:space="0" w:color="auto"/>
                    <w:bottom w:val="none" w:sz="0" w:space="0" w:color="auto"/>
                    <w:right w:val="none" w:sz="0" w:space="0" w:color="auto"/>
                  </w:divBdr>
                  <w:divsChild>
                    <w:div w:id="1986928277">
                      <w:marLeft w:val="0"/>
                      <w:marRight w:val="0"/>
                      <w:marTop w:val="0"/>
                      <w:marBottom w:val="0"/>
                      <w:divBdr>
                        <w:top w:val="none" w:sz="0" w:space="0" w:color="auto"/>
                        <w:left w:val="none" w:sz="0" w:space="0" w:color="auto"/>
                        <w:bottom w:val="none" w:sz="0" w:space="0" w:color="auto"/>
                        <w:right w:val="none" w:sz="0" w:space="0" w:color="auto"/>
                      </w:divBdr>
                    </w:div>
                  </w:divsChild>
                </w:div>
                <w:div w:id="1050109330">
                  <w:marLeft w:val="0"/>
                  <w:marRight w:val="0"/>
                  <w:marTop w:val="0"/>
                  <w:marBottom w:val="0"/>
                  <w:divBdr>
                    <w:top w:val="none" w:sz="0" w:space="0" w:color="auto"/>
                    <w:left w:val="none" w:sz="0" w:space="0" w:color="auto"/>
                    <w:bottom w:val="none" w:sz="0" w:space="0" w:color="auto"/>
                    <w:right w:val="none" w:sz="0" w:space="0" w:color="auto"/>
                  </w:divBdr>
                  <w:divsChild>
                    <w:div w:id="386880453">
                      <w:marLeft w:val="0"/>
                      <w:marRight w:val="0"/>
                      <w:marTop w:val="0"/>
                      <w:marBottom w:val="0"/>
                      <w:divBdr>
                        <w:top w:val="none" w:sz="0" w:space="0" w:color="auto"/>
                        <w:left w:val="none" w:sz="0" w:space="0" w:color="auto"/>
                        <w:bottom w:val="none" w:sz="0" w:space="0" w:color="auto"/>
                        <w:right w:val="none" w:sz="0" w:space="0" w:color="auto"/>
                      </w:divBdr>
                    </w:div>
                    <w:div w:id="1202551081">
                      <w:marLeft w:val="0"/>
                      <w:marRight w:val="0"/>
                      <w:marTop w:val="0"/>
                      <w:marBottom w:val="0"/>
                      <w:divBdr>
                        <w:top w:val="none" w:sz="0" w:space="0" w:color="auto"/>
                        <w:left w:val="none" w:sz="0" w:space="0" w:color="auto"/>
                        <w:bottom w:val="none" w:sz="0" w:space="0" w:color="auto"/>
                        <w:right w:val="none" w:sz="0" w:space="0" w:color="auto"/>
                      </w:divBdr>
                    </w:div>
                  </w:divsChild>
                </w:div>
                <w:div w:id="1892838702">
                  <w:marLeft w:val="0"/>
                  <w:marRight w:val="0"/>
                  <w:marTop w:val="0"/>
                  <w:marBottom w:val="0"/>
                  <w:divBdr>
                    <w:top w:val="none" w:sz="0" w:space="0" w:color="auto"/>
                    <w:left w:val="none" w:sz="0" w:space="0" w:color="auto"/>
                    <w:bottom w:val="none" w:sz="0" w:space="0" w:color="auto"/>
                    <w:right w:val="none" w:sz="0" w:space="0" w:color="auto"/>
                  </w:divBdr>
                  <w:divsChild>
                    <w:div w:id="1095053415">
                      <w:marLeft w:val="0"/>
                      <w:marRight w:val="0"/>
                      <w:marTop w:val="0"/>
                      <w:marBottom w:val="0"/>
                      <w:divBdr>
                        <w:top w:val="none" w:sz="0" w:space="0" w:color="auto"/>
                        <w:left w:val="none" w:sz="0" w:space="0" w:color="auto"/>
                        <w:bottom w:val="none" w:sz="0" w:space="0" w:color="auto"/>
                        <w:right w:val="none" w:sz="0" w:space="0" w:color="auto"/>
                      </w:divBdr>
                    </w:div>
                  </w:divsChild>
                </w:div>
                <w:div w:id="1060055135">
                  <w:marLeft w:val="0"/>
                  <w:marRight w:val="0"/>
                  <w:marTop w:val="0"/>
                  <w:marBottom w:val="0"/>
                  <w:divBdr>
                    <w:top w:val="none" w:sz="0" w:space="0" w:color="auto"/>
                    <w:left w:val="none" w:sz="0" w:space="0" w:color="auto"/>
                    <w:bottom w:val="none" w:sz="0" w:space="0" w:color="auto"/>
                    <w:right w:val="none" w:sz="0" w:space="0" w:color="auto"/>
                  </w:divBdr>
                  <w:divsChild>
                    <w:div w:id="939144711">
                      <w:marLeft w:val="0"/>
                      <w:marRight w:val="0"/>
                      <w:marTop w:val="0"/>
                      <w:marBottom w:val="0"/>
                      <w:divBdr>
                        <w:top w:val="none" w:sz="0" w:space="0" w:color="auto"/>
                        <w:left w:val="none" w:sz="0" w:space="0" w:color="auto"/>
                        <w:bottom w:val="none" w:sz="0" w:space="0" w:color="auto"/>
                        <w:right w:val="none" w:sz="0" w:space="0" w:color="auto"/>
                      </w:divBdr>
                    </w:div>
                  </w:divsChild>
                </w:div>
                <w:div w:id="1595092265">
                  <w:marLeft w:val="0"/>
                  <w:marRight w:val="0"/>
                  <w:marTop w:val="0"/>
                  <w:marBottom w:val="0"/>
                  <w:divBdr>
                    <w:top w:val="none" w:sz="0" w:space="0" w:color="auto"/>
                    <w:left w:val="none" w:sz="0" w:space="0" w:color="auto"/>
                    <w:bottom w:val="none" w:sz="0" w:space="0" w:color="auto"/>
                    <w:right w:val="none" w:sz="0" w:space="0" w:color="auto"/>
                  </w:divBdr>
                  <w:divsChild>
                    <w:div w:id="1725720048">
                      <w:marLeft w:val="0"/>
                      <w:marRight w:val="0"/>
                      <w:marTop w:val="0"/>
                      <w:marBottom w:val="0"/>
                      <w:divBdr>
                        <w:top w:val="none" w:sz="0" w:space="0" w:color="auto"/>
                        <w:left w:val="none" w:sz="0" w:space="0" w:color="auto"/>
                        <w:bottom w:val="none" w:sz="0" w:space="0" w:color="auto"/>
                        <w:right w:val="none" w:sz="0" w:space="0" w:color="auto"/>
                      </w:divBdr>
                    </w:div>
                  </w:divsChild>
                </w:div>
                <w:div w:id="589123755">
                  <w:marLeft w:val="0"/>
                  <w:marRight w:val="0"/>
                  <w:marTop w:val="0"/>
                  <w:marBottom w:val="0"/>
                  <w:divBdr>
                    <w:top w:val="none" w:sz="0" w:space="0" w:color="auto"/>
                    <w:left w:val="none" w:sz="0" w:space="0" w:color="auto"/>
                    <w:bottom w:val="none" w:sz="0" w:space="0" w:color="auto"/>
                    <w:right w:val="none" w:sz="0" w:space="0" w:color="auto"/>
                  </w:divBdr>
                  <w:divsChild>
                    <w:div w:id="326130920">
                      <w:marLeft w:val="0"/>
                      <w:marRight w:val="0"/>
                      <w:marTop w:val="0"/>
                      <w:marBottom w:val="0"/>
                      <w:divBdr>
                        <w:top w:val="none" w:sz="0" w:space="0" w:color="auto"/>
                        <w:left w:val="none" w:sz="0" w:space="0" w:color="auto"/>
                        <w:bottom w:val="none" w:sz="0" w:space="0" w:color="auto"/>
                        <w:right w:val="none" w:sz="0" w:space="0" w:color="auto"/>
                      </w:divBdr>
                    </w:div>
                    <w:div w:id="1472213867">
                      <w:marLeft w:val="0"/>
                      <w:marRight w:val="0"/>
                      <w:marTop w:val="0"/>
                      <w:marBottom w:val="0"/>
                      <w:divBdr>
                        <w:top w:val="none" w:sz="0" w:space="0" w:color="auto"/>
                        <w:left w:val="none" w:sz="0" w:space="0" w:color="auto"/>
                        <w:bottom w:val="none" w:sz="0" w:space="0" w:color="auto"/>
                        <w:right w:val="none" w:sz="0" w:space="0" w:color="auto"/>
                      </w:divBdr>
                    </w:div>
                  </w:divsChild>
                </w:div>
                <w:div w:id="1532255343">
                  <w:marLeft w:val="0"/>
                  <w:marRight w:val="0"/>
                  <w:marTop w:val="0"/>
                  <w:marBottom w:val="0"/>
                  <w:divBdr>
                    <w:top w:val="none" w:sz="0" w:space="0" w:color="auto"/>
                    <w:left w:val="none" w:sz="0" w:space="0" w:color="auto"/>
                    <w:bottom w:val="none" w:sz="0" w:space="0" w:color="auto"/>
                    <w:right w:val="none" w:sz="0" w:space="0" w:color="auto"/>
                  </w:divBdr>
                  <w:divsChild>
                    <w:div w:id="1608080042">
                      <w:marLeft w:val="0"/>
                      <w:marRight w:val="0"/>
                      <w:marTop w:val="0"/>
                      <w:marBottom w:val="0"/>
                      <w:divBdr>
                        <w:top w:val="none" w:sz="0" w:space="0" w:color="auto"/>
                        <w:left w:val="none" w:sz="0" w:space="0" w:color="auto"/>
                        <w:bottom w:val="none" w:sz="0" w:space="0" w:color="auto"/>
                        <w:right w:val="none" w:sz="0" w:space="0" w:color="auto"/>
                      </w:divBdr>
                    </w:div>
                  </w:divsChild>
                </w:div>
                <w:div w:id="679744599">
                  <w:marLeft w:val="0"/>
                  <w:marRight w:val="0"/>
                  <w:marTop w:val="450"/>
                  <w:marBottom w:val="300"/>
                  <w:divBdr>
                    <w:top w:val="none" w:sz="0" w:space="0" w:color="auto"/>
                    <w:left w:val="none" w:sz="0" w:space="0" w:color="auto"/>
                    <w:bottom w:val="none" w:sz="0" w:space="0" w:color="auto"/>
                    <w:right w:val="none" w:sz="0" w:space="0" w:color="auto"/>
                  </w:divBdr>
                </w:div>
                <w:div w:id="810169884">
                  <w:marLeft w:val="0"/>
                  <w:marRight w:val="0"/>
                  <w:marTop w:val="0"/>
                  <w:marBottom w:val="0"/>
                  <w:divBdr>
                    <w:top w:val="none" w:sz="0" w:space="0" w:color="auto"/>
                    <w:left w:val="none" w:sz="0" w:space="0" w:color="auto"/>
                    <w:bottom w:val="none" w:sz="0" w:space="0" w:color="auto"/>
                    <w:right w:val="none" w:sz="0" w:space="0" w:color="auto"/>
                  </w:divBdr>
                  <w:divsChild>
                    <w:div w:id="1364861845">
                      <w:marLeft w:val="0"/>
                      <w:marRight w:val="0"/>
                      <w:marTop w:val="0"/>
                      <w:marBottom w:val="0"/>
                      <w:divBdr>
                        <w:top w:val="none" w:sz="0" w:space="0" w:color="auto"/>
                        <w:left w:val="none" w:sz="0" w:space="0" w:color="auto"/>
                        <w:bottom w:val="none" w:sz="0" w:space="0" w:color="auto"/>
                        <w:right w:val="none" w:sz="0" w:space="0" w:color="auto"/>
                      </w:divBdr>
                    </w:div>
                  </w:divsChild>
                </w:div>
                <w:div w:id="242104309">
                  <w:marLeft w:val="0"/>
                  <w:marRight w:val="0"/>
                  <w:marTop w:val="0"/>
                  <w:marBottom w:val="0"/>
                  <w:divBdr>
                    <w:top w:val="none" w:sz="0" w:space="0" w:color="auto"/>
                    <w:left w:val="none" w:sz="0" w:space="0" w:color="auto"/>
                    <w:bottom w:val="none" w:sz="0" w:space="0" w:color="auto"/>
                    <w:right w:val="none" w:sz="0" w:space="0" w:color="auto"/>
                  </w:divBdr>
                  <w:divsChild>
                    <w:div w:id="2010714301">
                      <w:marLeft w:val="0"/>
                      <w:marRight w:val="0"/>
                      <w:marTop w:val="0"/>
                      <w:marBottom w:val="0"/>
                      <w:divBdr>
                        <w:top w:val="none" w:sz="0" w:space="0" w:color="auto"/>
                        <w:left w:val="none" w:sz="0" w:space="0" w:color="auto"/>
                        <w:bottom w:val="none" w:sz="0" w:space="0" w:color="auto"/>
                        <w:right w:val="none" w:sz="0" w:space="0" w:color="auto"/>
                      </w:divBdr>
                    </w:div>
                    <w:div w:id="1050111501">
                      <w:marLeft w:val="0"/>
                      <w:marRight w:val="0"/>
                      <w:marTop w:val="0"/>
                      <w:marBottom w:val="0"/>
                      <w:divBdr>
                        <w:top w:val="none" w:sz="0" w:space="0" w:color="auto"/>
                        <w:left w:val="none" w:sz="0" w:space="0" w:color="auto"/>
                        <w:bottom w:val="none" w:sz="0" w:space="0" w:color="auto"/>
                        <w:right w:val="none" w:sz="0" w:space="0" w:color="auto"/>
                      </w:divBdr>
                    </w:div>
                  </w:divsChild>
                </w:div>
                <w:div w:id="787431575">
                  <w:marLeft w:val="0"/>
                  <w:marRight w:val="0"/>
                  <w:marTop w:val="0"/>
                  <w:marBottom w:val="0"/>
                  <w:divBdr>
                    <w:top w:val="none" w:sz="0" w:space="0" w:color="auto"/>
                    <w:left w:val="none" w:sz="0" w:space="0" w:color="auto"/>
                    <w:bottom w:val="none" w:sz="0" w:space="0" w:color="auto"/>
                    <w:right w:val="none" w:sz="0" w:space="0" w:color="auto"/>
                  </w:divBdr>
                  <w:divsChild>
                    <w:div w:id="1521505217">
                      <w:marLeft w:val="0"/>
                      <w:marRight w:val="0"/>
                      <w:marTop w:val="0"/>
                      <w:marBottom w:val="0"/>
                      <w:divBdr>
                        <w:top w:val="none" w:sz="0" w:space="0" w:color="auto"/>
                        <w:left w:val="none" w:sz="0" w:space="0" w:color="auto"/>
                        <w:bottom w:val="none" w:sz="0" w:space="0" w:color="auto"/>
                        <w:right w:val="none" w:sz="0" w:space="0" w:color="auto"/>
                      </w:divBdr>
                    </w:div>
                  </w:divsChild>
                </w:div>
                <w:div w:id="1861313776">
                  <w:marLeft w:val="0"/>
                  <w:marRight w:val="0"/>
                  <w:marTop w:val="0"/>
                  <w:marBottom w:val="0"/>
                  <w:divBdr>
                    <w:top w:val="none" w:sz="0" w:space="0" w:color="auto"/>
                    <w:left w:val="none" w:sz="0" w:space="0" w:color="auto"/>
                    <w:bottom w:val="none" w:sz="0" w:space="0" w:color="auto"/>
                    <w:right w:val="none" w:sz="0" w:space="0" w:color="auto"/>
                  </w:divBdr>
                  <w:divsChild>
                    <w:div w:id="1972513044">
                      <w:marLeft w:val="0"/>
                      <w:marRight w:val="0"/>
                      <w:marTop w:val="0"/>
                      <w:marBottom w:val="0"/>
                      <w:divBdr>
                        <w:top w:val="none" w:sz="0" w:space="0" w:color="auto"/>
                        <w:left w:val="none" w:sz="0" w:space="0" w:color="auto"/>
                        <w:bottom w:val="none" w:sz="0" w:space="0" w:color="auto"/>
                        <w:right w:val="none" w:sz="0" w:space="0" w:color="auto"/>
                      </w:divBdr>
                    </w:div>
                  </w:divsChild>
                </w:div>
                <w:div w:id="608121571">
                  <w:marLeft w:val="0"/>
                  <w:marRight w:val="0"/>
                  <w:marTop w:val="0"/>
                  <w:marBottom w:val="0"/>
                  <w:divBdr>
                    <w:top w:val="none" w:sz="0" w:space="0" w:color="auto"/>
                    <w:left w:val="none" w:sz="0" w:space="0" w:color="auto"/>
                    <w:bottom w:val="none" w:sz="0" w:space="0" w:color="auto"/>
                    <w:right w:val="none" w:sz="0" w:space="0" w:color="auto"/>
                  </w:divBdr>
                  <w:divsChild>
                    <w:div w:id="2063096005">
                      <w:marLeft w:val="0"/>
                      <w:marRight w:val="0"/>
                      <w:marTop w:val="0"/>
                      <w:marBottom w:val="0"/>
                      <w:divBdr>
                        <w:top w:val="none" w:sz="0" w:space="0" w:color="auto"/>
                        <w:left w:val="none" w:sz="0" w:space="0" w:color="auto"/>
                        <w:bottom w:val="none" w:sz="0" w:space="0" w:color="auto"/>
                        <w:right w:val="none" w:sz="0" w:space="0" w:color="auto"/>
                      </w:divBdr>
                    </w:div>
                  </w:divsChild>
                </w:div>
                <w:div w:id="63990578">
                  <w:marLeft w:val="0"/>
                  <w:marRight w:val="0"/>
                  <w:marTop w:val="0"/>
                  <w:marBottom w:val="0"/>
                  <w:divBdr>
                    <w:top w:val="none" w:sz="0" w:space="0" w:color="auto"/>
                    <w:left w:val="none" w:sz="0" w:space="0" w:color="auto"/>
                    <w:bottom w:val="none" w:sz="0" w:space="0" w:color="auto"/>
                    <w:right w:val="none" w:sz="0" w:space="0" w:color="auto"/>
                  </w:divBdr>
                  <w:divsChild>
                    <w:div w:id="893740730">
                      <w:marLeft w:val="0"/>
                      <w:marRight w:val="0"/>
                      <w:marTop w:val="0"/>
                      <w:marBottom w:val="0"/>
                      <w:divBdr>
                        <w:top w:val="none" w:sz="0" w:space="0" w:color="auto"/>
                        <w:left w:val="none" w:sz="0" w:space="0" w:color="auto"/>
                        <w:bottom w:val="none" w:sz="0" w:space="0" w:color="auto"/>
                        <w:right w:val="none" w:sz="0" w:space="0" w:color="auto"/>
                      </w:divBdr>
                    </w:div>
                  </w:divsChild>
                </w:div>
                <w:div w:id="2108648529">
                  <w:marLeft w:val="0"/>
                  <w:marRight w:val="0"/>
                  <w:marTop w:val="0"/>
                  <w:marBottom w:val="0"/>
                  <w:divBdr>
                    <w:top w:val="none" w:sz="0" w:space="0" w:color="auto"/>
                    <w:left w:val="none" w:sz="0" w:space="0" w:color="auto"/>
                    <w:bottom w:val="none" w:sz="0" w:space="0" w:color="auto"/>
                    <w:right w:val="none" w:sz="0" w:space="0" w:color="auto"/>
                  </w:divBdr>
                  <w:divsChild>
                    <w:div w:id="2146846144">
                      <w:marLeft w:val="0"/>
                      <w:marRight w:val="0"/>
                      <w:marTop w:val="0"/>
                      <w:marBottom w:val="0"/>
                      <w:divBdr>
                        <w:top w:val="none" w:sz="0" w:space="0" w:color="auto"/>
                        <w:left w:val="none" w:sz="0" w:space="0" w:color="auto"/>
                        <w:bottom w:val="none" w:sz="0" w:space="0" w:color="auto"/>
                        <w:right w:val="none" w:sz="0" w:space="0" w:color="auto"/>
                      </w:divBdr>
                    </w:div>
                  </w:divsChild>
                </w:div>
                <w:div w:id="970981471">
                  <w:marLeft w:val="0"/>
                  <w:marRight w:val="0"/>
                  <w:marTop w:val="0"/>
                  <w:marBottom w:val="0"/>
                  <w:divBdr>
                    <w:top w:val="none" w:sz="0" w:space="0" w:color="auto"/>
                    <w:left w:val="none" w:sz="0" w:space="0" w:color="auto"/>
                    <w:bottom w:val="none" w:sz="0" w:space="0" w:color="auto"/>
                    <w:right w:val="none" w:sz="0" w:space="0" w:color="auto"/>
                  </w:divBdr>
                  <w:divsChild>
                    <w:div w:id="90392763">
                      <w:marLeft w:val="0"/>
                      <w:marRight w:val="0"/>
                      <w:marTop w:val="0"/>
                      <w:marBottom w:val="0"/>
                      <w:divBdr>
                        <w:top w:val="none" w:sz="0" w:space="0" w:color="auto"/>
                        <w:left w:val="none" w:sz="0" w:space="0" w:color="auto"/>
                        <w:bottom w:val="none" w:sz="0" w:space="0" w:color="auto"/>
                        <w:right w:val="none" w:sz="0" w:space="0" w:color="auto"/>
                      </w:divBdr>
                    </w:div>
                  </w:divsChild>
                </w:div>
                <w:div w:id="2122609013">
                  <w:marLeft w:val="0"/>
                  <w:marRight w:val="0"/>
                  <w:marTop w:val="0"/>
                  <w:marBottom w:val="0"/>
                  <w:divBdr>
                    <w:top w:val="none" w:sz="0" w:space="0" w:color="auto"/>
                    <w:left w:val="none" w:sz="0" w:space="0" w:color="auto"/>
                    <w:bottom w:val="none" w:sz="0" w:space="0" w:color="auto"/>
                    <w:right w:val="none" w:sz="0" w:space="0" w:color="auto"/>
                  </w:divBdr>
                  <w:divsChild>
                    <w:div w:id="1144354293">
                      <w:marLeft w:val="0"/>
                      <w:marRight w:val="0"/>
                      <w:marTop w:val="0"/>
                      <w:marBottom w:val="0"/>
                      <w:divBdr>
                        <w:top w:val="none" w:sz="0" w:space="0" w:color="auto"/>
                        <w:left w:val="none" w:sz="0" w:space="0" w:color="auto"/>
                        <w:bottom w:val="none" w:sz="0" w:space="0" w:color="auto"/>
                        <w:right w:val="none" w:sz="0" w:space="0" w:color="auto"/>
                      </w:divBdr>
                    </w:div>
                    <w:div w:id="1638415701">
                      <w:marLeft w:val="0"/>
                      <w:marRight w:val="0"/>
                      <w:marTop w:val="0"/>
                      <w:marBottom w:val="0"/>
                      <w:divBdr>
                        <w:top w:val="none" w:sz="0" w:space="0" w:color="auto"/>
                        <w:left w:val="none" w:sz="0" w:space="0" w:color="auto"/>
                        <w:bottom w:val="none" w:sz="0" w:space="0" w:color="auto"/>
                        <w:right w:val="none" w:sz="0" w:space="0" w:color="auto"/>
                      </w:divBdr>
                    </w:div>
                  </w:divsChild>
                </w:div>
                <w:div w:id="960455478">
                  <w:marLeft w:val="0"/>
                  <w:marRight w:val="0"/>
                  <w:marTop w:val="0"/>
                  <w:marBottom w:val="0"/>
                  <w:divBdr>
                    <w:top w:val="none" w:sz="0" w:space="0" w:color="auto"/>
                    <w:left w:val="none" w:sz="0" w:space="0" w:color="auto"/>
                    <w:bottom w:val="none" w:sz="0" w:space="0" w:color="auto"/>
                    <w:right w:val="none" w:sz="0" w:space="0" w:color="auto"/>
                  </w:divBdr>
                  <w:divsChild>
                    <w:div w:id="906765876">
                      <w:marLeft w:val="0"/>
                      <w:marRight w:val="0"/>
                      <w:marTop w:val="0"/>
                      <w:marBottom w:val="0"/>
                      <w:divBdr>
                        <w:top w:val="none" w:sz="0" w:space="0" w:color="auto"/>
                        <w:left w:val="none" w:sz="0" w:space="0" w:color="auto"/>
                        <w:bottom w:val="none" w:sz="0" w:space="0" w:color="auto"/>
                        <w:right w:val="none" w:sz="0" w:space="0" w:color="auto"/>
                      </w:divBdr>
                    </w:div>
                  </w:divsChild>
                </w:div>
                <w:div w:id="396242402">
                  <w:marLeft w:val="0"/>
                  <w:marRight w:val="0"/>
                  <w:marTop w:val="450"/>
                  <w:marBottom w:val="300"/>
                  <w:divBdr>
                    <w:top w:val="none" w:sz="0" w:space="0" w:color="auto"/>
                    <w:left w:val="none" w:sz="0" w:space="0" w:color="auto"/>
                    <w:bottom w:val="none" w:sz="0" w:space="0" w:color="auto"/>
                    <w:right w:val="none" w:sz="0" w:space="0" w:color="auto"/>
                  </w:divBdr>
                </w:div>
                <w:div w:id="1427340675">
                  <w:marLeft w:val="0"/>
                  <w:marRight w:val="0"/>
                  <w:marTop w:val="0"/>
                  <w:marBottom w:val="0"/>
                  <w:divBdr>
                    <w:top w:val="none" w:sz="0" w:space="0" w:color="auto"/>
                    <w:left w:val="none" w:sz="0" w:space="0" w:color="auto"/>
                    <w:bottom w:val="none" w:sz="0" w:space="0" w:color="auto"/>
                    <w:right w:val="none" w:sz="0" w:space="0" w:color="auto"/>
                  </w:divBdr>
                  <w:divsChild>
                    <w:div w:id="1475833162">
                      <w:marLeft w:val="0"/>
                      <w:marRight w:val="0"/>
                      <w:marTop w:val="0"/>
                      <w:marBottom w:val="0"/>
                      <w:divBdr>
                        <w:top w:val="none" w:sz="0" w:space="0" w:color="auto"/>
                        <w:left w:val="none" w:sz="0" w:space="0" w:color="auto"/>
                        <w:bottom w:val="none" w:sz="0" w:space="0" w:color="auto"/>
                        <w:right w:val="none" w:sz="0" w:space="0" w:color="auto"/>
                      </w:divBdr>
                    </w:div>
                  </w:divsChild>
                </w:div>
                <w:div w:id="465858386">
                  <w:marLeft w:val="0"/>
                  <w:marRight w:val="0"/>
                  <w:marTop w:val="0"/>
                  <w:marBottom w:val="0"/>
                  <w:divBdr>
                    <w:top w:val="none" w:sz="0" w:space="0" w:color="auto"/>
                    <w:left w:val="none" w:sz="0" w:space="0" w:color="auto"/>
                    <w:bottom w:val="none" w:sz="0" w:space="0" w:color="auto"/>
                    <w:right w:val="none" w:sz="0" w:space="0" w:color="auto"/>
                  </w:divBdr>
                  <w:divsChild>
                    <w:div w:id="698745797">
                      <w:marLeft w:val="0"/>
                      <w:marRight w:val="0"/>
                      <w:marTop w:val="0"/>
                      <w:marBottom w:val="0"/>
                      <w:divBdr>
                        <w:top w:val="none" w:sz="0" w:space="0" w:color="auto"/>
                        <w:left w:val="none" w:sz="0" w:space="0" w:color="auto"/>
                        <w:bottom w:val="none" w:sz="0" w:space="0" w:color="auto"/>
                        <w:right w:val="none" w:sz="0" w:space="0" w:color="auto"/>
                      </w:divBdr>
                    </w:div>
                  </w:divsChild>
                </w:div>
                <w:div w:id="489641059">
                  <w:marLeft w:val="0"/>
                  <w:marRight w:val="0"/>
                  <w:marTop w:val="0"/>
                  <w:marBottom w:val="0"/>
                  <w:divBdr>
                    <w:top w:val="none" w:sz="0" w:space="0" w:color="auto"/>
                    <w:left w:val="none" w:sz="0" w:space="0" w:color="auto"/>
                    <w:bottom w:val="none" w:sz="0" w:space="0" w:color="auto"/>
                    <w:right w:val="none" w:sz="0" w:space="0" w:color="auto"/>
                  </w:divBdr>
                  <w:divsChild>
                    <w:div w:id="854343662">
                      <w:marLeft w:val="0"/>
                      <w:marRight w:val="0"/>
                      <w:marTop w:val="0"/>
                      <w:marBottom w:val="0"/>
                      <w:divBdr>
                        <w:top w:val="none" w:sz="0" w:space="0" w:color="auto"/>
                        <w:left w:val="none" w:sz="0" w:space="0" w:color="auto"/>
                        <w:bottom w:val="none" w:sz="0" w:space="0" w:color="auto"/>
                        <w:right w:val="none" w:sz="0" w:space="0" w:color="auto"/>
                      </w:divBdr>
                    </w:div>
                  </w:divsChild>
                </w:div>
                <w:div w:id="961350777">
                  <w:marLeft w:val="0"/>
                  <w:marRight w:val="0"/>
                  <w:marTop w:val="0"/>
                  <w:marBottom w:val="0"/>
                  <w:divBdr>
                    <w:top w:val="none" w:sz="0" w:space="0" w:color="auto"/>
                    <w:left w:val="none" w:sz="0" w:space="0" w:color="auto"/>
                    <w:bottom w:val="none" w:sz="0" w:space="0" w:color="auto"/>
                    <w:right w:val="none" w:sz="0" w:space="0" w:color="auto"/>
                  </w:divBdr>
                  <w:divsChild>
                    <w:div w:id="103891030">
                      <w:marLeft w:val="0"/>
                      <w:marRight w:val="0"/>
                      <w:marTop w:val="0"/>
                      <w:marBottom w:val="0"/>
                      <w:divBdr>
                        <w:top w:val="none" w:sz="0" w:space="0" w:color="auto"/>
                        <w:left w:val="none" w:sz="0" w:space="0" w:color="auto"/>
                        <w:bottom w:val="none" w:sz="0" w:space="0" w:color="auto"/>
                        <w:right w:val="none" w:sz="0" w:space="0" w:color="auto"/>
                      </w:divBdr>
                    </w:div>
                  </w:divsChild>
                </w:div>
                <w:div w:id="2022932287">
                  <w:marLeft w:val="0"/>
                  <w:marRight w:val="0"/>
                  <w:marTop w:val="0"/>
                  <w:marBottom w:val="0"/>
                  <w:divBdr>
                    <w:top w:val="none" w:sz="0" w:space="0" w:color="auto"/>
                    <w:left w:val="none" w:sz="0" w:space="0" w:color="auto"/>
                    <w:bottom w:val="none" w:sz="0" w:space="0" w:color="auto"/>
                    <w:right w:val="none" w:sz="0" w:space="0" w:color="auto"/>
                  </w:divBdr>
                  <w:divsChild>
                    <w:div w:id="284505360">
                      <w:marLeft w:val="0"/>
                      <w:marRight w:val="0"/>
                      <w:marTop w:val="0"/>
                      <w:marBottom w:val="0"/>
                      <w:divBdr>
                        <w:top w:val="none" w:sz="0" w:space="0" w:color="auto"/>
                        <w:left w:val="none" w:sz="0" w:space="0" w:color="auto"/>
                        <w:bottom w:val="none" w:sz="0" w:space="0" w:color="auto"/>
                        <w:right w:val="none" w:sz="0" w:space="0" w:color="auto"/>
                      </w:divBdr>
                    </w:div>
                    <w:div w:id="1368212648">
                      <w:marLeft w:val="0"/>
                      <w:marRight w:val="0"/>
                      <w:marTop w:val="0"/>
                      <w:marBottom w:val="0"/>
                      <w:divBdr>
                        <w:top w:val="none" w:sz="0" w:space="0" w:color="auto"/>
                        <w:left w:val="none" w:sz="0" w:space="0" w:color="auto"/>
                        <w:bottom w:val="none" w:sz="0" w:space="0" w:color="auto"/>
                        <w:right w:val="none" w:sz="0" w:space="0" w:color="auto"/>
                      </w:divBdr>
                    </w:div>
                  </w:divsChild>
                </w:div>
                <w:div w:id="1185941081">
                  <w:marLeft w:val="0"/>
                  <w:marRight w:val="0"/>
                  <w:marTop w:val="450"/>
                  <w:marBottom w:val="300"/>
                  <w:divBdr>
                    <w:top w:val="none" w:sz="0" w:space="0" w:color="auto"/>
                    <w:left w:val="none" w:sz="0" w:space="0" w:color="auto"/>
                    <w:bottom w:val="none" w:sz="0" w:space="0" w:color="auto"/>
                    <w:right w:val="none" w:sz="0" w:space="0" w:color="auto"/>
                  </w:divBdr>
                </w:div>
                <w:div w:id="950356363">
                  <w:marLeft w:val="0"/>
                  <w:marRight w:val="0"/>
                  <w:marTop w:val="0"/>
                  <w:marBottom w:val="0"/>
                  <w:divBdr>
                    <w:top w:val="none" w:sz="0" w:space="0" w:color="auto"/>
                    <w:left w:val="none" w:sz="0" w:space="0" w:color="auto"/>
                    <w:bottom w:val="none" w:sz="0" w:space="0" w:color="auto"/>
                    <w:right w:val="none" w:sz="0" w:space="0" w:color="auto"/>
                  </w:divBdr>
                  <w:divsChild>
                    <w:div w:id="137382546">
                      <w:marLeft w:val="0"/>
                      <w:marRight w:val="0"/>
                      <w:marTop w:val="0"/>
                      <w:marBottom w:val="0"/>
                      <w:divBdr>
                        <w:top w:val="none" w:sz="0" w:space="0" w:color="auto"/>
                        <w:left w:val="none" w:sz="0" w:space="0" w:color="auto"/>
                        <w:bottom w:val="none" w:sz="0" w:space="0" w:color="auto"/>
                        <w:right w:val="none" w:sz="0" w:space="0" w:color="auto"/>
                      </w:divBdr>
                    </w:div>
                    <w:div w:id="1388381146">
                      <w:marLeft w:val="0"/>
                      <w:marRight w:val="0"/>
                      <w:marTop w:val="0"/>
                      <w:marBottom w:val="0"/>
                      <w:divBdr>
                        <w:top w:val="none" w:sz="0" w:space="0" w:color="auto"/>
                        <w:left w:val="none" w:sz="0" w:space="0" w:color="auto"/>
                        <w:bottom w:val="none" w:sz="0" w:space="0" w:color="auto"/>
                        <w:right w:val="none" w:sz="0" w:space="0" w:color="auto"/>
                      </w:divBdr>
                    </w:div>
                  </w:divsChild>
                </w:div>
                <w:div w:id="1437864755">
                  <w:marLeft w:val="0"/>
                  <w:marRight w:val="0"/>
                  <w:marTop w:val="450"/>
                  <w:marBottom w:val="300"/>
                  <w:divBdr>
                    <w:top w:val="none" w:sz="0" w:space="0" w:color="auto"/>
                    <w:left w:val="none" w:sz="0" w:space="0" w:color="auto"/>
                    <w:bottom w:val="none" w:sz="0" w:space="0" w:color="auto"/>
                    <w:right w:val="none" w:sz="0" w:space="0" w:color="auto"/>
                  </w:divBdr>
                </w:div>
                <w:div w:id="426656245">
                  <w:marLeft w:val="0"/>
                  <w:marRight w:val="0"/>
                  <w:marTop w:val="450"/>
                  <w:marBottom w:val="300"/>
                  <w:divBdr>
                    <w:top w:val="none" w:sz="0" w:space="0" w:color="auto"/>
                    <w:left w:val="none" w:sz="0" w:space="0" w:color="auto"/>
                    <w:bottom w:val="none" w:sz="0" w:space="0" w:color="auto"/>
                    <w:right w:val="none" w:sz="0" w:space="0" w:color="auto"/>
                  </w:divBdr>
                </w:div>
                <w:div w:id="511603976">
                  <w:marLeft w:val="0"/>
                  <w:marRight w:val="0"/>
                  <w:marTop w:val="0"/>
                  <w:marBottom w:val="0"/>
                  <w:divBdr>
                    <w:top w:val="none" w:sz="0" w:space="0" w:color="auto"/>
                    <w:left w:val="none" w:sz="0" w:space="0" w:color="auto"/>
                    <w:bottom w:val="none" w:sz="0" w:space="0" w:color="auto"/>
                    <w:right w:val="none" w:sz="0" w:space="0" w:color="auto"/>
                  </w:divBdr>
                  <w:divsChild>
                    <w:div w:id="1831411260">
                      <w:marLeft w:val="0"/>
                      <w:marRight w:val="0"/>
                      <w:marTop w:val="0"/>
                      <w:marBottom w:val="0"/>
                      <w:divBdr>
                        <w:top w:val="none" w:sz="0" w:space="0" w:color="auto"/>
                        <w:left w:val="none" w:sz="0" w:space="0" w:color="auto"/>
                        <w:bottom w:val="none" w:sz="0" w:space="0" w:color="auto"/>
                        <w:right w:val="none" w:sz="0" w:space="0" w:color="auto"/>
                      </w:divBdr>
                    </w:div>
                    <w:div w:id="2114086206">
                      <w:marLeft w:val="0"/>
                      <w:marRight w:val="0"/>
                      <w:marTop w:val="0"/>
                      <w:marBottom w:val="0"/>
                      <w:divBdr>
                        <w:top w:val="none" w:sz="0" w:space="0" w:color="auto"/>
                        <w:left w:val="none" w:sz="0" w:space="0" w:color="auto"/>
                        <w:bottom w:val="none" w:sz="0" w:space="0" w:color="auto"/>
                        <w:right w:val="none" w:sz="0" w:space="0" w:color="auto"/>
                      </w:divBdr>
                    </w:div>
                  </w:divsChild>
                </w:div>
                <w:div w:id="296108236">
                  <w:marLeft w:val="0"/>
                  <w:marRight w:val="0"/>
                  <w:marTop w:val="0"/>
                  <w:marBottom w:val="0"/>
                  <w:divBdr>
                    <w:top w:val="none" w:sz="0" w:space="0" w:color="auto"/>
                    <w:left w:val="none" w:sz="0" w:space="0" w:color="auto"/>
                    <w:bottom w:val="none" w:sz="0" w:space="0" w:color="auto"/>
                    <w:right w:val="none" w:sz="0" w:space="0" w:color="auto"/>
                  </w:divBdr>
                  <w:divsChild>
                    <w:div w:id="1775830197">
                      <w:marLeft w:val="0"/>
                      <w:marRight w:val="0"/>
                      <w:marTop w:val="0"/>
                      <w:marBottom w:val="0"/>
                      <w:divBdr>
                        <w:top w:val="none" w:sz="0" w:space="0" w:color="auto"/>
                        <w:left w:val="none" w:sz="0" w:space="0" w:color="auto"/>
                        <w:bottom w:val="none" w:sz="0" w:space="0" w:color="auto"/>
                        <w:right w:val="none" w:sz="0" w:space="0" w:color="auto"/>
                      </w:divBdr>
                    </w:div>
                  </w:divsChild>
                </w:div>
                <w:div w:id="394671953">
                  <w:marLeft w:val="0"/>
                  <w:marRight w:val="0"/>
                  <w:marTop w:val="0"/>
                  <w:marBottom w:val="0"/>
                  <w:divBdr>
                    <w:top w:val="none" w:sz="0" w:space="0" w:color="auto"/>
                    <w:left w:val="none" w:sz="0" w:space="0" w:color="auto"/>
                    <w:bottom w:val="none" w:sz="0" w:space="0" w:color="auto"/>
                    <w:right w:val="none" w:sz="0" w:space="0" w:color="auto"/>
                  </w:divBdr>
                  <w:divsChild>
                    <w:div w:id="1649433170">
                      <w:marLeft w:val="0"/>
                      <w:marRight w:val="0"/>
                      <w:marTop w:val="0"/>
                      <w:marBottom w:val="0"/>
                      <w:divBdr>
                        <w:top w:val="none" w:sz="0" w:space="0" w:color="auto"/>
                        <w:left w:val="none" w:sz="0" w:space="0" w:color="auto"/>
                        <w:bottom w:val="none" w:sz="0" w:space="0" w:color="auto"/>
                        <w:right w:val="none" w:sz="0" w:space="0" w:color="auto"/>
                      </w:divBdr>
                    </w:div>
                  </w:divsChild>
                </w:div>
                <w:div w:id="571043074">
                  <w:marLeft w:val="0"/>
                  <w:marRight w:val="0"/>
                  <w:marTop w:val="0"/>
                  <w:marBottom w:val="0"/>
                  <w:divBdr>
                    <w:top w:val="none" w:sz="0" w:space="0" w:color="auto"/>
                    <w:left w:val="none" w:sz="0" w:space="0" w:color="auto"/>
                    <w:bottom w:val="none" w:sz="0" w:space="0" w:color="auto"/>
                    <w:right w:val="none" w:sz="0" w:space="0" w:color="auto"/>
                  </w:divBdr>
                  <w:divsChild>
                    <w:div w:id="599222275">
                      <w:marLeft w:val="0"/>
                      <w:marRight w:val="0"/>
                      <w:marTop w:val="0"/>
                      <w:marBottom w:val="0"/>
                      <w:divBdr>
                        <w:top w:val="none" w:sz="0" w:space="0" w:color="auto"/>
                        <w:left w:val="none" w:sz="0" w:space="0" w:color="auto"/>
                        <w:bottom w:val="none" w:sz="0" w:space="0" w:color="auto"/>
                        <w:right w:val="none" w:sz="0" w:space="0" w:color="auto"/>
                      </w:divBdr>
                    </w:div>
                    <w:div w:id="1375350049">
                      <w:marLeft w:val="0"/>
                      <w:marRight w:val="0"/>
                      <w:marTop w:val="0"/>
                      <w:marBottom w:val="0"/>
                      <w:divBdr>
                        <w:top w:val="none" w:sz="0" w:space="0" w:color="auto"/>
                        <w:left w:val="none" w:sz="0" w:space="0" w:color="auto"/>
                        <w:bottom w:val="none" w:sz="0" w:space="0" w:color="auto"/>
                        <w:right w:val="none" w:sz="0" w:space="0" w:color="auto"/>
                      </w:divBdr>
                    </w:div>
                  </w:divsChild>
                </w:div>
                <w:div w:id="1429036798">
                  <w:marLeft w:val="0"/>
                  <w:marRight w:val="0"/>
                  <w:marTop w:val="0"/>
                  <w:marBottom w:val="0"/>
                  <w:divBdr>
                    <w:top w:val="none" w:sz="0" w:space="0" w:color="auto"/>
                    <w:left w:val="none" w:sz="0" w:space="0" w:color="auto"/>
                    <w:bottom w:val="none" w:sz="0" w:space="0" w:color="auto"/>
                    <w:right w:val="none" w:sz="0" w:space="0" w:color="auto"/>
                  </w:divBdr>
                  <w:divsChild>
                    <w:div w:id="219173491">
                      <w:marLeft w:val="0"/>
                      <w:marRight w:val="0"/>
                      <w:marTop w:val="0"/>
                      <w:marBottom w:val="0"/>
                      <w:divBdr>
                        <w:top w:val="none" w:sz="0" w:space="0" w:color="auto"/>
                        <w:left w:val="none" w:sz="0" w:space="0" w:color="auto"/>
                        <w:bottom w:val="none" w:sz="0" w:space="0" w:color="auto"/>
                        <w:right w:val="none" w:sz="0" w:space="0" w:color="auto"/>
                      </w:divBdr>
                    </w:div>
                  </w:divsChild>
                </w:div>
                <w:div w:id="425618958">
                  <w:marLeft w:val="0"/>
                  <w:marRight w:val="0"/>
                  <w:marTop w:val="0"/>
                  <w:marBottom w:val="0"/>
                  <w:divBdr>
                    <w:top w:val="none" w:sz="0" w:space="0" w:color="auto"/>
                    <w:left w:val="none" w:sz="0" w:space="0" w:color="auto"/>
                    <w:bottom w:val="none" w:sz="0" w:space="0" w:color="auto"/>
                    <w:right w:val="none" w:sz="0" w:space="0" w:color="auto"/>
                  </w:divBdr>
                  <w:divsChild>
                    <w:div w:id="1821074848">
                      <w:marLeft w:val="0"/>
                      <w:marRight w:val="0"/>
                      <w:marTop w:val="0"/>
                      <w:marBottom w:val="0"/>
                      <w:divBdr>
                        <w:top w:val="none" w:sz="0" w:space="0" w:color="auto"/>
                        <w:left w:val="none" w:sz="0" w:space="0" w:color="auto"/>
                        <w:bottom w:val="none" w:sz="0" w:space="0" w:color="auto"/>
                        <w:right w:val="none" w:sz="0" w:space="0" w:color="auto"/>
                      </w:divBdr>
                    </w:div>
                    <w:div w:id="1267081115">
                      <w:marLeft w:val="0"/>
                      <w:marRight w:val="0"/>
                      <w:marTop w:val="0"/>
                      <w:marBottom w:val="0"/>
                      <w:divBdr>
                        <w:top w:val="none" w:sz="0" w:space="0" w:color="auto"/>
                        <w:left w:val="none" w:sz="0" w:space="0" w:color="auto"/>
                        <w:bottom w:val="none" w:sz="0" w:space="0" w:color="auto"/>
                        <w:right w:val="none" w:sz="0" w:space="0" w:color="auto"/>
                      </w:divBdr>
                    </w:div>
                  </w:divsChild>
                </w:div>
                <w:div w:id="1462961316">
                  <w:marLeft w:val="0"/>
                  <w:marRight w:val="0"/>
                  <w:marTop w:val="0"/>
                  <w:marBottom w:val="0"/>
                  <w:divBdr>
                    <w:top w:val="none" w:sz="0" w:space="0" w:color="auto"/>
                    <w:left w:val="none" w:sz="0" w:space="0" w:color="auto"/>
                    <w:bottom w:val="none" w:sz="0" w:space="0" w:color="auto"/>
                    <w:right w:val="none" w:sz="0" w:space="0" w:color="auto"/>
                  </w:divBdr>
                  <w:divsChild>
                    <w:div w:id="1197887327">
                      <w:marLeft w:val="0"/>
                      <w:marRight w:val="0"/>
                      <w:marTop w:val="0"/>
                      <w:marBottom w:val="0"/>
                      <w:divBdr>
                        <w:top w:val="none" w:sz="0" w:space="0" w:color="auto"/>
                        <w:left w:val="none" w:sz="0" w:space="0" w:color="auto"/>
                        <w:bottom w:val="none" w:sz="0" w:space="0" w:color="auto"/>
                        <w:right w:val="none" w:sz="0" w:space="0" w:color="auto"/>
                      </w:divBdr>
                    </w:div>
                    <w:div w:id="3828986">
                      <w:marLeft w:val="0"/>
                      <w:marRight w:val="0"/>
                      <w:marTop w:val="0"/>
                      <w:marBottom w:val="0"/>
                      <w:divBdr>
                        <w:top w:val="none" w:sz="0" w:space="0" w:color="auto"/>
                        <w:left w:val="none" w:sz="0" w:space="0" w:color="auto"/>
                        <w:bottom w:val="none" w:sz="0" w:space="0" w:color="auto"/>
                        <w:right w:val="none" w:sz="0" w:space="0" w:color="auto"/>
                      </w:divBdr>
                    </w:div>
                  </w:divsChild>
                </w:div>
                <w:div w:id="564729634">
                  <w:marLeft w:val="0"/>
                  <w:marRight w:val="0"/>
                  <w:marTop w:val="450"/>
                  <w:marBottom w:val="300"/>
                  <w:divBdr>
                    <w:top w:val="none" w:sz="0" w:space="0" w:color="auto"/>
                    <w:left w:val="none" w:sz="0" w:space="0" w:color="auto"/>
                    <w:bottom w:val="none" w:sz="0" w:space="0" w:color="auto"/>
                    <w:right w:val="none" w:sz="0" w:space="0" w:color="auto"/>
                  </w:divBdr>
                </w:div>
                <w:div w:id="35929438">
                  <w:marLeft w:val="0"/>
                  <w:marRight w:val="0"/>
                  <w:marTop w:val="0"/>
                  <w:marBottom w:val="0"/>
                  <w:divBdr>
                    <w:top w:val="none" w:sz="0" w:space="0" w:color="auto"/>
                    <w:left w:val="none" w:sz="0" w:space="0" w:color="auto"/>
                    <w:bottom w:val="none" w:sz="0" w:space="0" w:color="auto"/>
                    <w:right w:val="none" w:sz="0" w:space="0" w:color="auto"/>
                  </w:divBdr>
                  <w:divsChild>
                    <w:div w:id="1950963243">
                      <w:marLeft w:val="0"/>
                      <w:marRight w:val="0"/>
                      <w:marTop w:val="0"/>
                      <w:marBottom w:val="0"/>
                      <w:divBdr>
                        <w:top w:val="none" w:sz="0" w:space="0" w:color="auto"/>
                        <w:left w:val="none" w:sz="0" w:space="0" w:color="auto"/>
                        <w:bottom w:val="none" w:sz="0" w:space="0" w:color="auto"/>
                        <w:right w:val="none" w:sz="0" w:space="0" w:color="auto"/>
                      </w:divBdr>
                    </w:div>
                    <w:div w:id="1417479452">
                      <w:marLeft w:val="0"/>
                      <w:marRight w:val="0"/>
                      <w:marTop w:val="0"/>
                      <w:marBottom w:val="0"/>
                      <w:divBdr>
                        <w:top w:val="none" w:sz="0" w:space="0" w:color="auto"/>
                        <w:left w:val="none" w:sz="0" w:space="0" w:color="auto"/>
                        <w:bottom w:val="none" w:sz="0" w:space="0" w:color="auto"/>
                        <w:right w:val="none" w:sz="0" w:space="0" w:color="auto"/>
                      </w:divBdr>
                    </w:div>
                  </w:divsChild>
                </w:div>
                <w:div w:id="904493767">
                  <w:marLeft w:val="0"/>
                  <w:marRight w:val="0"/>
                  <w:marTop w:val="0"/>
                  <w:marBottom w:val="0"/>
                  <w:divBdr>
                    <w:top w:val="none" w:sz="0" w:space="0" w:color="auto"/>
                    <w:left w:val="none" w:sz="0" w:space="0" w:color="auto"/>
                    <w:bottom w:val="none" w:sz="0" w:space="0" w:color="auto"/>
                    <w:right w:val="none" w:sz="0" w:space="0" w:color="auto"/>
                  </w:divBdr>
                  <w:divsChild>
                    <w:div w:id="1769039564">
                      <w:marLeft w:val="0"/>
                      <w:marRight w:val="0"/>
                      <w:marTop w:val="0"/>
                      <w:marBottom w:val="0"/>
                      <w:divBdr>
                        <w:top w:val="none" w:sz="0" w:space="0" w:color="auto"/>
                        <w:left w:val="none" w:sz="0" w:space="0" w:color="auto"/>
                        <w:bottom w:val="none" w:sz="0" w:space="0" w:color="auto"/>
                        <w:right w:val="none" w:sz="0" w:space="0" w:color="auto"/>
                      </w:divBdr>
                    </w:div>
                  </w:divsChild>
                </w:div>
                <w:div w:id="1619095750">
                  <w:marLeft w:val="0"/>
                  <w:marRight w:val="0"/>
                  <w:marTop w:val="0"/>
                  <w:marBottom w:val="0"/>
                  <w:divBdr>
                    <w:top w:val="none" w:sz="0" w:space="0" w:color="auto"/>
                    <w:left w:val="none" w:sz="0" w:space="0" w:color="auto"/>
                    <w:bottom w:val="none" w:sz="0" w:space="0" w:color="auto"/>
                    <w:right w:val="none" w:sz="0" w:space="0" w:color="auto"/>
                  </w:divBdr>
                  <w:divsChild>
                    <w:div w:id="1308777174">
                      <w:marLeft w:val="0"/>
                      <w:marRight w:val="0"/>
                      <w:marTop w:val="0"/>
                      <w:marBottom w:val="0"/>
                      <w:divBdr>
                        <w:top w:val="none" w:sz="0" w:space="0" w:color="auto"/>
                        <w:left w:val="none" w:sz="0" w:space="0" w:color="auto"/>
                        <w:bottom w:val="none" w:sz="0" w:space="0" w:color="auto"/>
                        <w:right w:val="none" w:sz="0" w:space="0" w:color="auto"/>
                      </w:divBdr>
                    </w:div>
                  </w:divsChild>
                </w:div>
                <w:div w:id="892929155">
                  <w:marLeft w:val="0"/>
                  <w:marRight w:val="0"/>
                  <w:marTop w:val="0"/>
                  <w:marBottom w:val="0"/>
                  <w:divBdr>
                    <w:top w:val="none" w:sz="0" w:space="0" w:color="auto"/>
                    <w:left w:val="none" w:sz="0" w:space="0" w:color="auto"/>
                    <w:bottom w:val="none" w:sz="0" w:space="0" w:color="auto"/>
                    <w:right w:val="none" w:sz="0" w:space="0" w:color="auto"/>
                  </w:divBdr>
                  <w:divsChild>
                    <w:div w:id="346448897">
                      <w:marLeft w:val="0"/>
                      <w:marRight w:val="0"/>
                      <w:marTop w:val="0"/>
                      <w:marBottom w:val="0"/>
                      <w:divBdr>
                        <w:top w:val="none" w:sz="0" w:space="0" w:color="auto"/>
                        <w:left w:val="none" w:sz="0" w:space="0" w:color="auto"/>
                        <w:bottom w:val="none" w:sz="0" w:space="0" w:color="auto"/>
                        <w:right w:val="none" w:sz="0" w:space="0" w:color="auto"/>
                      </w:divBdr>
                    </w:div>
                    <w:div w:id="619578556">
                      <w:marLeft w:val="0"/>
                      <w:marRight w:val="0"/>
                      <w:marTop w:val="0"/>
                      <w:marBottom w:val="0"/>
                      <w:divBdr>
                        <w:top w:val="none" w:sz="0" w:space="0" w:color="auto"/>
                        <w:left w:val="none" w:sz="0" w:space="0" w:color="auto"/>
                        <w:bottom w:val="none" w:sz="0" w:space="0" w:color="auto"/>
                        <w:right w:val="none" w:sz="0" w:space="0" w:color="auto"/>
                      </w:divBdr>
                    </w:div>
                  </w:divsChild>
                </w:div>
                <w:div w:id="142547703">
                  <w:marLeft w:val="0"/>
                  <w:marRight w:val="0"/>
                  <w:marTop w:val="0"/>
                  <w:marBottom w:val="0"/>
                  <w:divBdr>
                    <w:top w:val="none" w:sz="0" w:space="0" w:color="auto"/>
                    <w:left w:val="none" w:sz="0" w:space="0" w:color="auto"/>
                    <w:bottom w:val="none" w:sz="0" w:space="0" w:color="auto"/>
                    <w:right w:val="none" w:sz="0" w:space="0" w:color="auto"/>
                  </w:divBdr>
                  <w:divsChild>
                    <w:div w:id="728958646">
                      <w:marLeft w:val="0"/>
                      <w:marRight w:val="0"/>
                      <w:marTop w:val="0"/>
                      <w:marBottom w:val="0"/>
                      <w:divBdr>
                        <w:top w:val="none" w:sz="0" w:space="0" w:color="auto"/>
                        <w:left w:val="none" w:sz="0" w:space="0" w:color="auto"/>
                        <w:bottom w:val="none" w:sz="0" w:space="0" w:color="auto"/>
                        <w:right w:val="none" w:sz="0" w:space="0" w:color="auto"/>
                      </w:divBdr>
                    </w:div>
                  </w:divsChild>
                </w:div>
                <w:div w:id="138694308">
                  <w:marLeft w:val="0"/>
                  <w:marRight w:val="0"/>
                  <w:marTop w:val="450"/>
                  <w:marBottom w:val="300"/>
                  <w:divBdr>
                    <w:top w:val="none" w:sz="0" w:space="0" w:color="auto"/>
                    <w:left w:val="none" w:sz="0" w:space="0" w:color="auto"/>
                    <w:bottom w:val="none" w:sz="0" w:space="0" w:color="auto"/>
                    <w:right w:val="none" w:sz="0" w:space="0" w:color="auto"/>
                  </w:divBdr>
                </w:div>
                <w:div w:id="573204423">
                  <w:marLeft w:val="0"/>
                  <w:marRight w:val="0"/>
                  <w:marTop w:val="0"/>
                  <w:marBottom w:val="0"/>
                  <w:divBdr>
                    <w:top w:val="none" w:sz="0" w:space="0" w:color="auto"/>
                    <w:left w:val="none" w:sz="0" w:space="0" w:color="auto"/>
                    <w:bottom w:val="none" w:sz="0" w:space="0" w:color="auto"/>
                    <w:right w:val="none" w:sz="0" w:space="0" w:color="auto"/>
                  </w:divBdr>
                  <w:divsChild>
                    <w:div w:id="2030720761">
                      <w:marLeft w:val="0"/>
                      <w:marRight w:val="0"/>
                      <w:marTop w:val="0"/>
                      <w:marBottom w:val="0"/>
                      <w:divBdr>
                        <w:top w:val="none" w:sz="0" w:space="0" w:color="auto"/>
                        <w:left w:val="none" w:sz="0" w:space="0" w:color="auto"/>
                        <w:bottom w:val="none" w:sz="0" w:space="0" w:color="auto"/>
                        <w:right w:val="none" w:sz="0" w:space="0" w:color="auto"/>
                      </w:divBdr>
                    </w:div>
                  </w:divsChild>
                </w:div>
                <w:div w:id="1797093532">
                  <w:marLeft w:val="0"/>
                  <w:marRight w:val="0"/>
                  <w:marTop w:val="0"/>
                  <w:marBottom w:val="0"/>
                  <w:divBdr>
                    <w:top w:val="none" w:sz="0" w:space="0" w:color="auto"/>
                    <w:left w:val="none" w:sz="0" w:space="0" w:color="auto"/>
                    <w:bottom w:val="none" w:sz="0" w:space="0" w:color="auto"/>
                    <w:right w:val="none" w:sz="0" w:space="0" w:color="auto"/>
                  </w:divBdr>
                  <w:divsChild>
                    <w:div w:id="1937905940">
                      <w:marLeft w:val="0"/>
                      <w:marRight w:val="0"/>
                      <w:marTop w:val="0"/>
                      <w:marBottom w:val="0"/>
                      <w:divBdr>
                        <w:top w:val="none" w:sz="0" w:space="0" w:color="auto"/>
                        <w:left w:val="none" w:sz="0" w:space="0" w:color="auto"/>
                        <w:bottom w:val="none" w:sz="0" w:space="0" w:color="auto"/>
                        <w:right w:val="none" w:sz="0" w:space="0" w:color="auto"/>
                      </w:divBdr>
                    </w:div>
                    <w:div w:id="858810531">
                      <w:marLeft w:val="0"/>
                      <w:marRight w:val="0"/>
                      <w:marTop w:val="0"/>
                      <w:marBottom w:val="0"/>
                      <w:divBdr>
                        <w:top w:val="none" w:sz="0" w:space="0" w:color="auto"/>
                        <w:left w:val="none" w:sz="0" w:space="0" w:color="auto"/>
                        <w:bottom w:val="none" w:sz="0" w:space="0" w:color="auto"/>
                        <w:right w:val="none" w:sz="0" w:space="0" w:color="auto"/>
                      </w:divBdr>
                    </w:div>
                  </w:divsChild>
                </w:div>
                <w:div w:id="695665076">
                  <w:marLeft w:val="0"/>
                  <w:marRight w:val="0"/>
                  <w:marTop w:val="0"/>
                  <w:marBottom w:val="0"/>
                  <w:divBdr>
                    <w:top w:val="none" w:sz="0" w:space="0" w:color="auto"/>
                    <w:left w:val="none" w:sz="0" w:space="0" w:color="auto"/>
                    <w:bottom w:val="none" w:sz="0" w:space="0" w:color="auto"/>
                    <w:right w:val="none" w:sz="0" w:space="0" w:color="auto"/>
                  </w:divBdr>
                  <w:divsChild>
                    <w:div w:id="579487970">
                      <w:marLeft w:val="0"/>
                      <w:marRight w:val="0"/>
                      <w:marTop w:val="0"/>
                      <w:marBottom w:val="0"/>
                      <w:divBdr>
                        <w:top w:val="none" w:sz="0" w:space="0" w:color="auto"/>
                        <w:left w:val="none" w:sz="0" w:space="0" w:color="auto"/>
                        <w:bottom w:val="none" w:sz="0" w:space="0" w:color="auto"/>
                        <w:right w:val="none" w:sz="0" w:space="0" w:color="auto"/>
                      </w:divBdr>
                    </w:div>
                  </w:divsChild>
                </w:div>
                <w:div w:id="1409696059">
                  <w:marLeft w:val="0"/>
                  <w:marRight w:val="0"/>
                  <w:marTop w:val="0"/>
                  <w:marBottom w:val="0"/>
                  <w:divBdr>
                    <w:top w:val="none" w:sz="0" w:space="0" w:color="auto"/>
                    <w:left w:val="none" w:sz="0" w:space="0" w:color="auto"/>
                    <w:bottom w:val="none" w:sz="0" w:space="0" w:color="auto"/>
                    <w:right w:val="none" w:sz="0" w:space="0" w:color="auto"/>
                  </w:divBdr>
                  <w:divsChild>
                    <w:div w:id="1788157286">
                      <w:marLeft w:val="0"/>
                      <w:marRight w:val="0"/>
                      <w:marTop w:val="0"/>
                      <w:marBottom w:val="0"/>
                      <w:divBdr>
                        <w:top w:val="none" w:sz="0" w:space="0" w:color="auto"/>
                        <w:left w:val="none" w:sz="0" w:space="0" w:color="auto"/>
                        <w:bottom w:val="none" w:sz="0" w:space="0" w:color="auto"/>
                        <w:right w:val="none" w:sz="0" w:space="0" w:color="auto"/>
                      </w:divBdr>
                    </w:div>
                  </w:divsChild>
                </w:div>
                <w:div w:id="102194515">
                  <w:marLeft w:val="0"/>
                  <w:marRight w:val="0"/>
                  <w:marTop w:val="0"/>
                  <w:marBottom w:val="0"/>
                  <w:divBdr>
                    <w:top w:val="none" w:sz="0" w:space="0" w:color="auto"/>
                    <w:left w:val="none" w:sz="0" w:space="0" w:color="auto"/>
                    <w:bottom w:val="none" w:sz="0" w:space="0" w:color="auto"/>
                    <w:right w:val="none" w:sz="0" w:space="0" w:color="auto"/>
                  </w:divBdr>
                  <w:divsChild>
                    <w:div w:id="117799971">
                      <w:marLeft w:val="0"/>
                      <w:marRight w:val="0"/>
                      <w:marTop w:val="0"/>
                      <w:marBottom w:val="0"/>
                      <w:divBdr>
                        <w:top w:val="none" w:sz="0" w:space="0" w:color="auto"/>
                        <w:left w:val="none" w:sz="0" w:space="0" w:color="auto"/>
                        <w:bottom w:val="none" w:sz="0" w:space="0" w:color="auto"/>
                        <w:right w:val="none" w:sz="0" w:space="0" w:color="auto"/>
                      </w:divBdr>
                    </w:div>
                  </w:divsChild>
                </w:div>
                <w:div w:id="503786164">
                  <w:marLeft w:val="0"/>
                  <w:marRight w:val="0"/>
                  <w:marTop w:val="0"/>
                  <w:marBottom w:val="0"/>
                  <w:divBdr>
                    <w:top w:val="none" w:sz="0" w:space="0" w:color="auto"/>
                    <w:left w:val="none" w:sz="0" w:space="0" w:color="auto"/>
                    <w:bottom w:val="none" w:sz="0" w:space="0" w:color="auto"/>
                    <w:right w:val="none" w:sz="0" w:space="0" w:color="auto"/>
                  </w:divBdr>
                  <w:divsChild>
                    <w:div w:id="1558013146">
                      <w:marLeft w:val="0"/>
                      <w:marRight w:val="0"/>
                      <w:marTop w:val="0"/>
                      <w:marBottom w:val="0"/>
                      <w:divBdr>
                        <w:top w:val="none" w:sz="0" w:space="0" w:color="auto"/>
                        <w:left w:val="none" w:sz="0" w:space="0" w:color="auto"/>
                        <w:bottom w:val="none" w:sz="0" w:space="0" w:color="auto"/>
                        <w:right w:val="none" w:sz="0" w:space="0" w:color="auto"/>
                      </w:divBdr>
                    </w:div>
                  </w:divsChild>
                </w:div>
                <w:div w:id="1556233833">
                  <w:marLeft w:val="0"/>
                  <w:marRight w:val="0"/>
                  <w:marTop w:val="450"/>
                  <w:marBottom w:val="300"/>
                  <w:divBdr>
                    <w:top w:val="none" w:sz="0" w:space="0" w:color="auto"/>
                    <w:left w:val="none" w:sz="0" w:space="0" w:color="auto"/>
                    <w:bottom w:val="none" w:sz="0" w:space="0" w:color="auto"/>
                    <w:right w:val="none" w:sz="0" w:space="0" w:color="auto"/>
                  </w:divBdr>
                </w:div>
                <w:div w:id="1200246685">
                  <w:marLeft w:val="0"/>
                  <w:marRight w:val="0"/>
                  <w:marTop w:val="0"/>
                  <w:marBottom w:val="0"/>
                  <w:divBdr>
                    <w:top w:val="none" w:sz="0" w:space="0" w:color="auto"/>
                    <w:left w:val="none" w:sz="0" w:space="0" w:color="auto"/>
                    <w:bottom w:val="none" w:sz="0" w:space="0" w:color="auto"/>
                    <w:right w:val="none" w:sz="0" w:space="0" w:color="auto"/>
                  </w:divBdr>
                  <w:divsChild>
                    <w:div w:id="1817068594">
                      <w:marLeft w:val="0"/>
                      <w:marRight w:val="0"/>
                      <w:marTop w:val="0"/>
                      <w:marBottom w:val="0"/>
                      <w:divBdr>
                        <w:top w:val="none" w:sz="0" w:space="0" w:color="auto"/>
                        <w:left w:val="none" w:sz="0" w:space="0" w:color="auto"/>
                        <w:bottom w:val="none" w:sz="0" w:space="0" w:color="auto"/>
                        <w:right w:val="none" w:sz="0" w:space="0" w:color="auto"/>
                      </w:divBdr>
                    </w:div>
                  </w:divsChild>
                </w:div>
                <w:div w:id="1787969636">
                  <w:marLeft w:val="0"/>
                  <w:marRight w:val="0"/>
                  <w:marTop w:val="450"/>
                  <w:marBottom w:val="300"/>
                  <w:divBdr>
                    <w:top w:val="none" w:sz="0" w:space="0" w:color="auto"/>
                    <w:left w:val="none" w:sz="0" w:space="0" w:color="auto"/>
                    <w:bottom w:val="none" w:sz="0" w:space="0" w:color="auto"/>
                    <w:right w:val="none" w:sz="0" w:space="0" w:color="auto"/>
                  </w:divBdr>
                </w:div>
                <w:div w:id="1393500024">
                  <w:marLeft w:val="0"/>
                  <w:marRight w:val="0"/>
                  <w:marTop w:val="0"/>
                  <w:marBottom w:val="0"/>
                  <w:divBdr>
                    <w:top w:val="none" w:sz="0" w:space="0" w:color="auto"/>
                    <w:left w:val="none" w:sz="0" w:space="0" w:color="auto"/>
                    <w:bottom w:val="none" w:sz="0" w:space="0" w:color="auto"/>
                    <w:right w:val="none" w:sz="0" w:space="0" w:color="auto"/>
                  </w:divBdr>
                  <w:divsChild>
                    <w:div w:id="1566140038">
                      <w:marLeft w:val="0"/>
                      <w:marRight w:val="0"/>
                      <w:marTop w:val="0"/>
                      <w:marBottom w:val="0"/>
                      <w:divBdr>
                        <w:top w:val="none" w:sz="0" w:space="0" w:color="auto"/>
                        <w:left w:val="none" w:sz="0" w:space="0" w:color="auto"/>
                        <w:bottom w:val="none" w:sz="0" w:space="0" w:color="auto"/>
                        <w:right w:val="none" w:sz="0" w:space="0" w:color="auto"/>
                      </w:divBdr>
                    </w:div>
                  </w:divsChild>
                </w:div>
                <w:div w:id="674308642">
                  <w:marLeft w:val="0"/>
                  <w:marRight w:val="0"/>
                  <w:marTop w:val="450"/>
                  <w:marBottom w:val="300"/>
                  <w:divBdr>
                    <w:top w:val="none" w:sz="0" w:space="0" w:color="auto"/>
                    <w:left w:val="none" w:sz="0" w:space="0" w:color="auto"/>
                    <w:bottom w:val="none" w:sz="0" w:space="0" w:color="auto"/>
                    <w:right w:val="none" w:sz="0" w:space="0" w:color="auto"/>
                  </w:divBdr>
                </w:div>
                <w:div w:id="2138983209">
                  <w:marLeft w:val="0"/>
                  <w:marRight w:val="0"/>
                  <w:marTop w:val="0"/>
                  <w:marBottom w:val="0"/>
                  <w:divBdr>
                    <w:top w:val="none" w:sz="0" w:space="0" w:color="auto"/>
                    <w:left w:val="none" w:sz="0" w:space="0" w:color="auto"/>
                    <w:bottom w:val="none" w:sz="0" w:space="0" w:color="auto"/>
                    <w:right w:val="none" w:sz="0" w:space="0" w:color="auto"/>
                  </w:divBdr>
                </w:div>
                <w:div w:id="19283916">
                  <w:marLeft w:val="0"/>
                  <w:marRight w:val="0"/>
                  <w:marTop w:val="0"/>
                  <w:marBottom w:val="0"/>
                  <w:divBdr>
                    <w:top w:val="none" w:sz="0" w:space="0" w:color="auto"/>
                    <w:left w:val="none" w:sz="0" w:space="0" w:color="auto"/>
                    <w:bottom w:val="none" w:sz="0" w:space="0" w:color="auto"/>
                    <w:right w:val="none" w:sz="0" w:space="0" w:color="auto"/>
                  </w:divBdr>
                </w:div>
                <w:div w:id="216010974">
                  <w:marLeft w:val="0"/>
                  <w:marRight w:val="0"/>
                  <w:marTop w:val="0"/>
                  <w:marBottom w:val="0"/>
                  <w:divBdr>
                    <w:top w:val="none" w:sz="0" w:space="0" w:color="auto"/>
                    <w:left w:val="none" w:sz="0" w:space="0" w:color="auto"/>
                    <w:bottom w:val="none" w:sz="0" w:space="0" w:color="auto"/>
                    <w:right w:val="none" w:sz="0" w:space="0" w:color="auto"/>
                  </w:divBdr>
                </w:div>
                <w:div w:id="1531919338">
                  <w:marLeft w:val="0"/>
                  <w:marRight w:val="0"/>
                  <w:marTop w:val="0"/>
                  <w:marBottom w:val="0"/>
                  <w:divBdr>
                    <w:top w:val="none" w:sz="0" w:space="0" w:color="auto"/>
                    <w:left w:val="none" w:sz="0" w:space="0" w:color="auto"/>
                    <w:bottom w:val="none" w:sz="0" w:space="0" w:color="auto"/>
                    <w:right w:val="none" w:sz="0" w:space="0" w:color="auto"/>
                  </w:divBdr>
                  <w:divsChild>
                    <w:div w:id="375473126">
                      <w:marLeft w:val="0"/>
                      <w:marRight w:val="0"/>
                      <w:marTop w:val="0"/>
                      <w:marBottom w:val="0"/>
                      <w:divBdr>
                        <w:top w:val="none" w:sz="0" w:space="0" w:color="auto"/>
                        <w:left w:val="none" w:sz="0" w:space="0" w:color="auto"/>
                        <w:bottom w:val="none" w:sz="0" w:space="0" w:color="auto"/>
                        <w:right w:val="none" w:sz="0" w:space="0" w:color="auto"/>
                      </w:divBdr>
                    </w:div>
                  </w:divsChild>
                </w:div>
                <w:div w:id="1918322827">
                  <w:marLeft w:val="0"/>
                  <w:marRight w:val="0"/>
                  <w:marTop w:val="450"/>
                  <w:marBottom w:val="300"/>
                  <w:divBdr>
                    <w:top w:val="none" w:sz="0" w:space="0" w:color="auto"/>
                    <w:left w:val="none" w:sz="0" w:space="0" w:color="auto"/>
                    <w:bottom w:val="none" w:sz="0" w:space="0" w:color="auto"/>
                    <w:right w:val="none" w:sz="0" w:space="0" w:color="auto"/>
                  </w:divBdr>
                </w:div>
                <w:div w:id="1414232176">
                  <w:marLeft w:val="0"/>
                  <w:marRight w:val="0"/>
                  <w:marTop w:val="0"/>
                  <w:marBottom w:val="0"/>
                  <w:divBdr>
                    <w:top w:val="none" w:sz="0" w:space="0" w:color="auto"/>
                    <w:left w:val="none" w:sz="0" w:space="0" w:color="auto"/>
                    <w:bottom w:val="none" w:sz="0" w:space="0" w:color="auto"/>
                    <w:right w:val="none" w:sz="0" w:space="0" w:color="auto"/>
                  </w:divBdr>
                  <w:divsChild>
                    <w:div w:id="495649991">
                      <w:marLeft w:val="0"/>
                      <w:marRight w:val="0"/>
                      <w:marTop w:val="0"/>
                      <w:marBottom w:val="0"/>
                      <w:divBdr>
                        <w:top w:val="none" w:sz="0" w:space="0" w:color="auto"/>
                        <w:left w:val="none" w:sz="0" w:space="0" w:color="auto"/>
                        <w:bottom w:val="none" w:sz="0" w:space="0" w:color="auto"/>
                        <w:right w:val="none" w:sz="0" w:space="0" w:color="auto"/>
                      </w:divBdr>
                    </w:div>
                  </w:divsChild>
                </w:div>
                <w:div w:id="951013879">
                  <w:marLeft w:val="0"/>
                  <w:marRight w:val="0"/>
                  <w:marTop w:val="0"/>
                  <w:marBottom w:val="0"/>
                  <w:divBdr>
                    <w:top w:val="none" w:sz="0" w:space="0" w:color="auto"/>
                    <w:left w:val="none" w:sz="0" w:space="0" w:color="auto"/>
                    <w:bottom w:val="none" w:sz="0" w:space="0" w:color="auto"/>
                    <w:right w:val="none" w:sz="0" w:space="0" w:color="auto"/>
                  </w:divBdr>
                  <w:divsChild>
                    <w:div w:id="344943544">
                      <w:marLeft w:val="0"/>
                      <w:marRight w:val="0"/>
                      <w:marTop w:val="0"/>
                      <w:marBottom w:val="0"/>
                      <w:divBdr>
                        <w:top w:val="none" w:sz="0" w:space="0" w:color="auto"/>
                        <w:left w:val="none" w:sz="0" w:space="0" w:color="auto"/>
                        <w:bottom w:val="none" w:sz="0" w:space="0" w:color="auto"/>
                        <w:right w:val="none" w:sz="0" w:space="0" w:color="auto"/>
                      </w:divBdr>
                    </w:div>
                  </w:divsChild>
                </w:div>
                <w:div w:id="1789816330">
                  <w:marLeft w:val="0"/>
                  <w:marRight w:val="0"/>
                  <w:marTop w:val="0"/>
                  <w:marBottom w:val="0"/>
                  <w:divBdr>
                    <w:top w:val="none" w:sz="0" w:space="0" w:color="auto"/>
                    <w:left w:val="none" w:sz="0" w:space="0" w:color="auto"/>
                    <w:bottom w:val="none" w:sz="0" w:space="0" w:color="auto"/>
                    <w:right w:val="none" w:sz="0" w:space="0" w:color="auto"/>
                  </w:divBdr>
                  <w:divsChild>
                    <w:div w:id="75908674">
                      <w:marLeft w:val="0"/>
                      <w:marRight w:val="0"/>
                      <w:marTop w:val="0"/>
                      <w:marBottom w:val="0"/>
                      <w:divBdr>
                        <w:top w:val="none" w:sz="0" w:space="0" w:color="auto"/>
                        <w:left w:val="none" w:sz="0" w:space="0" w:color="auto"/>
                        <w:bottom w:val="none" w:sz="0" w:space="0" w:color="auto"/>
                        <w:right w:val="none" w:sz="0" w:space="0" w:color="auto"/>
                      </w:divBdr>
                    </w:div>
                  </w:divsChild>
                </w:div>
                <w:div w:id="89355783">
                  <w:marLeft w:val="0"/>
                  <w:marRight w:val="0"/>
                  <w:marTop w:val="0"/>
                  <w:marBottom w:val="0"/>
                  <w:divBdr>
                    <w:top w:val="none" w:sz="0" w:space="0" w:color="auto"/>
                    <w:left w:val="none" w:sz="0" w:space="0" w:color="auto"/>
                    <w:bottom w:val="none" w:sz="0" w:space="0" w:color="auto"/>
                    <w:right w:val="none" w:sz="0" w:space="0" w:color="auto"/>
                  </w:divBdr>
                  <w:divsChild>
                    <w:div w:id="731848074">
                      <w:marLeft w:val="0"/>
                      <w:marRight w:val="0"/>
                      <w:marTop w:val="0"/>
                      <w:marBottom w:val="0"/>
                      <w:divBdr>
                        <w:top w:val="none" w:sz="0" w:space="0" w:color="auto"/>
                        <w:left w:val="none" w:sz="0" w:space="0" w:color="auto"/>
                        <w:bottom w:val="none" w:sz="0" w:space="0" w:color="auto"/>
                        <w:right w:val="none" w:sz="0" w:space="0" w:color="auto"/>
                      </w:divBdr>
                    </w:div>
                    <w:div w:id="1502240364">
                      <w:marLeft w:val="0"/>
                      <w:marRight w:val="0"/>
                      <w:marTop w:val="0"/>
                      <w:marBottom w:val="0"/>
                      <w:divBdr>
                        <w:top w:val="none" w:sz="0" w:space="0" w:color="auto"/>
                        <w:left w:val="none" w:sz="0" w:space="0" w:color="auto"/>
                        <w:bottom w:val="none" w:sz="0" w:space="0" w:color="auto"/>
                        <w:right w:val="none" w:sz="0" w:space="0" w:color="auto"/>
                      </w:divBdr>
                    </w:div>
                  </w:divsChild>
                </w:div>
                <w:div w:id="1532719569">
                  <w:marLeft w:val="0"/>
                  <w:marRight w:val="0"/>
                  <w:marTop w:val="0"/>
                  <w:marBottom w:val="0"/>
                  <w:divBdr>
                    <w:top w:val="none" w:sz="0" w:space="0" w:color="auto"/>
                    <w:left w:val="none" w:sz="0" w:space="0" w:color="auto"/>
                    <w:bottom w:val="none" w:sz="0" w:space="0" w:color="auto"/>
                    <w:right w:val="none" w:sz="0" w:space="0" w:color="auto"/>
                  </w:divBdr>
                  <w:divsChild>
                    <w:div w:id="650669511">
                      <w:marLeft w:val="0"/>
                      <w:marRight w:val="0"/>
                      <w:marTop w:val="0"/>
                      <w:marBottom w:val="0"/>
                      <w:divBdr>
                        <w:top w:val="none" w:sz="0" w:space="0" w:color="auto"/>
                        <w:left w:val="none" w:sz="0" w:space="0" w:color="auto"/>
                        <w:bottom w:val="none" w:sz="0" w:space="0" w:color="auto"/>
                        <w:right w:val="none" w:sz="0" w:space="0" w:color="auto"/>
                      </w:divBdr>
                    </w:div>
                    <w:div w:id="356472775">
                      <w:marLeft w:val="0"/>
                      <w:marRight w:val="0"/>
                      <w:marTop w:val="0"/>
                      <w:marBottom w:val="0"/>
                      <w:divBdr>
                        <w:top w:val="none" w:sz="0" w:space="0" w:color="auto"/>
                        <w:left w:val="none" w:sz="0" w:space="0" w:color="auto"/>
                        <w:bottom w:val="none" w:sz="0" w:space="0" w:color="auto"/>
                        <w:right w:val="none" w:sz="0" w:space="0" w:color="auto"/>
                      </w:divBdr>
                    </w:div>
                  </w:divsChild>
                </w:div>
                <w:div w:id="608854180">
                  <w:marLeft w:val="0"/>
                  <w:marRight w:val="0"/>
                  <w:marTop w:val="0"/>
                  <w:marBottom w:val="0"/>
                  <w:divBdr>
                    <w:top w:val="none" w:sz="0" w:space="0" w:color="auto"/>
                    <w:left w:val="none" w:sz="0" w:space="0" w:color="auto"/>
                    <w:bottom w:val="none" w:sz="0" w:space="0" w:color="auto"/>
                    <w:right w:val="none" w:sz="0" w:space="0" w:color="auto"/>
                  </w:divBdr>
                  <w:divsChild>
                    <w:div w:id="2001348764">
                      <w:marLeft w:val="0"/>
                      <w:marRight w:val="0"/>
                      <w:marTop w:val="0"/>
                      <w:marBottom w:val="0"/>
                      <w:divBdr>
                        <w:top w:val="none" w:sz="0" w:space="0" w:color="auto"/>
                        <w:left w:val="none" w:sz="0" w:space="0" w:color="auto"/>
                        <w:bottom w:val="none" w:sz="0" w:space="0" w:color="auto"/>
                        <w:right w:val="none" w:sz="0" w:space="0" w:color="auto"/>
                      </w:divBdr>
                    </w:div>
                    <w:div w:id="8712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16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legifrance.gouv.fr/affichTexteArticle.do;jsessionid=860DCD94563000A5A2A548EC30F2155C.tplgfr42s_1?cidTexte=LEGITEXT000006074417&amp;idArticle=LEGIARTI000006860703&amp;dateTexte=20200316&amp;categorieLien=id" TargetMode="External"/><Relationship Id="rId21" Type="http://schemas.openxmlformats.org/officeDocument/2006/relationships/hyperlink" Target="https://www.legifrance.gouv.fr/affichTexteArticle.do;jsessionid=860DCD94563000A5A2A548EC30F2155C.tplgfr42s_1?cidTexte=JORFTEXT000000850487&amp;idArticle=LEGIARTI000006860661&amp;dateTexte=20200316&amp;categorieLien=id" TargetMode="External"/><Relationship Id="rId42" Type="http://schemas.openxmlformats.org/officeDocument/2006/relationships/hyperlink" Target="https://www.legifrance.gouv.fr/affichTexte.do;jsessionid=860DCD94563000A5A2A548EC30F2155C.tplgfr42s_1?cidTexte=LEGITEXT000006074417&amp;idSectionTA=LEGISCTA000006129925&amp;dateTexte=20200316&amp;categorieLien=id" TargetMode="External"/><Relationship Id="rId63" Type="http://schemas.openxmlformats.org/officeDocument/2006/relationships/hyperlink" Target="https://www.legifrance.gouv.fr/affichTexte.do;jsessionid=860DCD94563000A5A2A548EC30F2155C.tplgfr42s_1?cidTexte=LEGITEXT000006074417&amp;idSectionTA=LEGISCTA000006129934&amp;dateTexte=20200316&amp;categorieLien=id" TargetMode="External"/><Relationship Id="rId84" Type="http://schemas.openxmlformats.org/officeDocument/2006/relationships/hyperlink" Target="https://www.legifrance.gouv.fr/affichTexte.do;jsessionid=860DCD94563000A5A2A548EC30F2155C.tplgfr42s_1?cidTexte=LEGITEXT000006074418&amp;idSectionTA=LEGISCTA000006110042&amp;dateTexte=20200316&amp;categorieLien=id" TargetMode="External"/><Relationship Id="rId138" Type="http://schemas.openxmlformats.org/officeDocument/2006/relationships/hyperlink" Target="https://www.legifrance.gouv.fr/affichTexteArticle.do;jsessionid=860DCD94563000A5A2A548EC30F2155C.tplgfr42s_1?cidTexte=LEGITEXT000006074418&amp;idArticle=LEGIARTI000006860770&amp;dateTexte=20200316&amp;categorieLien=id" TargetMode="External"/><Relationship Id="rId159" Type="http://schemas.openxmlformats.org/officeDocument/2006/relationships/hyperlink" Target="https://www.legifrance.gouv.fr/affichTexte.do;jsessionid=860DCD94563000A5A2A548EC30F2155C.tplgfr42s_1?cidTexte=LEGITEXT000006074404&amp;dateTexte=20200316&amp;categorieLien=id" TargetMode="External"/><Relationship Id="rId170" Type="http://schemas.openxmlformats.org/officeDocument/2006/relationships/hyperlink" Target="https://www.legifrance.gouv.fr/affichTexteArticle.do;jsessionid=860DCD94563000A5A2A548EC30F2155C.tplgfr42s_1?cidTexte=JORFTEXT000000672522&amp;idArticle=LEGIARTI000006860267&amp;dateTexte=20200316&amp;categorieLien=id" TargetMode="External"/><Relationship Id="rId191" Type="http://schemas.openxmlformats.org/officeDocument/2006/relationships/hyperlink" Target="https://www.legifrance.gouv.fr/affichTexteArticle.do;jsessionid=860DCD94563000A5A2A548EC30F2155C.tplgfr42s_1?cidTexte=JORFTEXT000000286559&amp;idArticle=LEGIARTI000006860593&amp;dateTexte=20200316&amp;categorieLien=id" TargetMode="External"/><Relationship Id="rId205" Type="http://schemas.openxmlformats.org/officeDocument/2006/relationships/hyperlink" Target="https://www.legifrance.gouv.fr/affichTexteArticle.do;jsessionid=860DCD94563000A5A2A548EC30F2155C.tplgfr42s_1?cidTexte=LEGITEXT000006074855&amp;idArticle=LEGIARTI000006865288&amp;dateTexte=20200316&amp;categorieLien=id" TargetMode="External"/><Relationship Id="rId226" Type="http://schemas.openxmlformats.org/officeDocument/2006/relationships/theme" Target="theme/theme1.xml"/><Relationship Id="rId107" Type="http://schemas.openxmlformats.org/officeDocument/2006/relationships/hyperlink" Target="https://www.legifrance.gouv.fr/affichTexteArticle.do;jsessionid=860DCD94563000A5A2A548EC30F2155C.tplgfr42s_1?cidTexte=LEGITEXT000006074417&amp;idArticle=LEGIARTI000006860694&amp;dateTexte=20200316&amp;categorieLien=id" TargetMode="External"/><Relationship Id="rId11" Type="http://schemas.openxmlformats.org/officeDocument/2006/relationships/hyperlink" Target="https://www.legifrance.gouv.fr/affichCodeArticle.do?cidTexte=LEGITEXT000006074220&amp;idArticle=LEGIARTI000006834227&amp;dateTexte=&amp;categorieLien=cid" TargetMode="External"/><Relationship Id="rId32" Type="http://schemas.openxmlformats.org/officeDocument/2006/relationships/hyperlink" Target="https://www.legifrance.gouv.fr/affichTexteArticle.do;jsessionid=860DCD94563000A5A2A548EC30F2155C.tplgfr42s_1?cidTexte=JORFTEXT000000850487&amp;idArticle=LEGIARTI000006860674&amp;dateTexte=20200316&amp;categorieLien=id" TargetMode="External"/><Relationship Id="rId53" Type="http://schemas.openxmlformats.org/officeDocument/2006/relationships/hyperlink" Target="https://www.legifrance.gouv.fr/affichTexte.do;jsessionid=860DCD94563000A5A2A548EC30F2155C.tplgfr42s_1?cidTexte=LEGITEXT000006074417&amp;idSectionTA=LEGISCTA000006129956&amp;dateTexte=20200316&amp;categorieLien=id" TargetMode="External"/><Relationship Id="rId74" Type="http://schemas.openxmlformats.org/officeDocument/2006/relationships/hyperlink" Target="https://www.legifrance.gouv.fr/affichTexte.do;jsessionid=860DCD94563000A5A2A548EC30F2155C.tplgfr42s_1?cidTexte=LEGITEXT000006074417&amp;idSectionTA=LEGISCTA000006129937&amp;dateTexte=20200316&amp;categorieLien=id" TargetMode="External"/><Relationship Id="rId128" Type="http://schemas.openxmlformats.org/officeDocument/2006/relationships/hyperlink" Target="https://www.legifrance.gouv.fr/affichTexteArticle.do;jsessionid=860DCD94563000A5A2A548EC30F2155C.tplgfr42s_1?cidTexte=LEGITEXT000006074417&amp;idArticle=LEGIARTI000006860713&amp;dateTexte=20200316&amp;categorieLien=id" TargetMode="External"/><Relationship Id="rId149" Type="http://schemas.openxmlformats.org/officeDocument/2006/relationships/hyperlink" Target="https://www.legifrance.gouv.fr/affichTexteArticle.do;jsessionid=860DCD94563000A5A2A548EC30F2155C.tplgfr42s_1?cidTexte=LEGITEXT000006074417&amp;idArticle=LEGIARTI000006860759&amp;dateTexte=20200316&amp;categorieLien=id" TargetMode="External"/><Relationship Id="rId5" Type="http://schemas.openxmlformats.org/officeDocument/2006/relationships/webSettings" Target="webSettings.xml"/><Relationship Id="rId95" Type="http://schemas.openxmlformats.org/officeDocument/2006/relationships/hyperlink" Target="https://www.legifrance.gouv.fr/affichTexte.do;jsessionid=860DCD94563000A5A2A548EC30F2155C.tplgfr42s_1?cidTexte=LEGITEXT000006074417&amp;idSectionTA=LEGISCTA000006129919&amp;dateTexte=20200316&amp;categorieLien=id" TargetMode="External"/><Relationship Id="rId160" Type="http://schemas.openxmlformats.org/officeDocument/2006/relationships/hyperlink" Target="https://www.legifrance.gouv.fr/affichTexte.do;jsessionid=860DCD94563000A5A2A548EC30F2155C.tplgfr42s_1?cidTexte=JORFTEXT000000672522&amp;idSectionTA=LEGISCTA000006109971&amp;dateTexte=20200316&amp;categorieLien=id" TargetMode="External"/><Relationship Id="rId181" Type="http://schemas.openxmlformats.org/officeDocument/2006/relationships/hyperlink" Target="https://www.legifrance.gouv.fr/affichTexte.do;jsessionid=860DCD94563000A5A2A548EC30F2155C.tplgfr42s_1?cidTexte=LEGITEXT000006074414&amp;dateTexte=20200316&amp;categorieLien=id" TargetMode="External"/><Relationship Id="rId216" Type="http://schemas.openxmlformats.org/officeDocument/2006/relationships/hyperlink" Target="https://www.legifrance.gouv.fr/affichTexte.do?cidTexte=JORFTEXT000023081678&amp;categorieLien=cid" TargetMode="External"/><Relationship Id="rId22" Type="http://schemas.openxmlformats.org/officeDocument/2006/relationships/hyperlink" Target="https://www.legifrance.gouv.fr/affichTexteArticle.do;jsessionid=860DCD94563000A5A2A548EC30F2155C.tplgfr42s_1?cidTexte=JORFTEXT000000850487&amp;idArticle=LEGIARTI000006860662&amp;dateTexte=20200316&amp;categorieLien=id" TargetMode="External"/><Relationship Id="rId43" Type="http://schemas.openxmlformats.org/officeDocument/2006/relationships/hyperlink" Target="https://www.legifrance.gouv.fr/affichTexte.do;jsessionid=860DCD94563000A5A2A548EC30F2155C.tplgfr42s_1?cidTexte=LEGITEXT000006074417&amp;idSectionTA=LEGISCTA000006129928&amp;dateTexte=20200316&amp;categorieLien=id" TargetMode="External"/><Relationship Id="rId64" Type="http://schemas.openxmlformats.org/officeDocument/2006/relationships/hyperlink" Target="https://www.legifrance.gouv.fr/affichTexte.do;jsessionid=860DCD94563000A5A2A548EC30F2155C.tplgfr42s_1?cidTexte=LEGITEXT000006074417&amp;idSectionTA=LEGISCTA000006129936&amp;dateTexte=20200316&amp;categorieLien=id" TargetMode="External"/><Relationship Id="rId118" Type="http://schemas.openxmlformats.org/officeDocument/2006/relationships/hyperlink" Target="https://www.legifrance.gouv.fr/affichTexteArticle.do;jsessionid=860DCD94563000A5A2A548EC30F2155C.tplgfr42s_1?cidTexte=LEGITEXT000006074417&amp;idArticle=LEGIARTI000006860704&amp;dateTexte=20200316&amp;categorieLien=id" TargetMode="External"/><Relationship Id="rId139" Type="http://schemas.openxmlformats.org/officeDocument/2006/relationships/hyperlink" Target="https://www.legifrance.gouv.fr/affichTexteArticle.do;jsessionid=860DCD94563000A5A2A548EC30F2155C.tplgfr42s_1?cidTexte=LEGITEXT000006074417&amp;idArticle=LEGIARTI000006860682&amp;dateTexte=20200316&amp;categorieLien=id" TargetMode="External"/><Relationship Id="rId85" Type="http://schemas.openxmlformats.org/officeDocument/2006/relationships/hyperlink" Target="https://www.legifrance.gouv.fr/affichTexte.do;jsessionid=860DCD94563000A5A2A548EC30F2155C.tplgfr42s_1?cidTexte=LEGITEXT000006074419&amp;idSectionTA=LEGISCTA000006110044&amp;dateTexte=20200316&amp;categorieLien=id" TargetMode="External"/><Relationship Id="rId150" Type="http://schemas.openxmlformats.org/officeDocument/2006/relationships/hyperlink" Target="https://www.legifrance.gouv.fr/affichTexteArticle.do;jsessionid=860DCD94563000A5A2A548EC30F2155C.tplgfr42s_1?cidTexte=LEGITEXT000006074417&amp;idArticle=LEGIARTI000006860760&amp;dateTexte=20200316&amp;categorieLien=id" TargetMode="External"/><Relationship Id="rId171" Type="http://schemas.openxmlformats.org/officeDocument/2006/relationships/hyperlink" Target="https://www.legifrance.gouv.fr/affichTexteArticle.do;jsessionid=860DCD94563000A5A2A548EC30F2155C.tplgfr42s_1?cidTexte=JORFTEXT000000672522&amp;idArticle=LEGIARTI000022173223&amp;dateTexte=20200316&amp;categorieLien=id" TargetMode="External"/><Relationship Id="rId192" Type="http://schemas.openxmlformats.org/officeDocument/2006/relationships/hyperlink" Target="https://www.legifrance.gouv.fr/affichTexteArticle.do;jsessionid=860DCD94563000A5A2A548EC30F2155C.tplgfr42s_1?cidTexte=JORFTEXT000000286559&amp;idArticle=LEGIARTI000006860595&amp;dateTexte=20200316&amp;categorieLien=id" TargetMode="External"/><Relationship Id="rId206" Type="http://schemas.openxmlformats.org/officeDocument/2006/relationships/hyperlink" Target="https://www.legifrance.gouv.fr/affichTexteArticle.do;jsessionid=860DCD94563000A5A2A548EC30F2155C.tplgfr42s_1?cidTexte=LEGITEXT000006074855&amp;idArticle=LEGIARTI000006865289&amp;dateTexte=20200316&amp;categorieLien=id" TargetMode="External"/><Relationship Id="rId12" Type="http://schemas.openxmlformats.org/officeDocument/2006/relationships/hyperlink" Target="https://www.legifrance.gouv.fr/affichTexte.do;jsessionid=860DCD94563000A5A2A548EC30F2155C.tplgfr42s_1?cidTexte=LEGITEXT000006074416&amp;dateTexte=20200316&amp;categorieLien=id" TargetMode="External"/><Relationship Id="rId33" Type="http://schemas.openxmlformats.org/officeDocument/2006/relationships/hyperlink" Target="https://www.legifrance.gouv.fr/affichTexte.do;jsessionid=860DCD94563000A5A2A548EC30F2155C.tplgfr42s_1?cidTexte=LEGITEXT000006074417&amp;idSectionTA=LEGISCTA000006129912&amp;dateTexte=20200316&amp;categorieLien=id" TargetMode="External"/><Relationship Id="rId108" Type="http://schemas.openxmlformats.org/officeDocument/2006/relationships/hyperlink" Target="https://www.legifrance.gouv.fr/affichTexteArticle.do;jsessionid=860DCD94563000A5A2A548EC30F2155C.tplgfr42s_1?cidTexte=LEGITEXT000006074417&amp;idArticle=LEGIARTI000006860696&amp;dateTexte=20200316&amp;categorieLien=id" TargetMode="External"/><Relationship Id="rId129" Type="http://schemas.openxmlformats.org/officeDocument/2006/relationships/hyperlink" Target="https://www.legifrance.gouv.fr/affichTexteArticle.do;jsessionid=860DCD94563000A5A2A548EC30F2155C.tplgfr42s_1?cidTexte=LEGITEXT000006074417&amp;idArticle=LEGIARTI000006860715&amp;dateTexte=20200316&amp;categorieLien=id" TargetMode="External"/><Relationship Id="rId54" Type="http://schemas.openxmlformats.org/officeDocument/2006/relationships/hyperlink" Target="https://www.legifrance.gouv.fr/affichTexte.do;jsessionid=860DCD94563000A5A2A548EC30F2155C.tplgfr42s_1?cidTexte=LEGITEXT000006074417&amp;idSectionTA=LEGISCTA000006129908&amp;dateTexte=20200316&amp;categorieLien=id" TargetMode="External"/><Relationship Id="rId75" Type="http://schemas.openxmlformats.org/officeDocument/2006/relationships/hyperlink" Target="https://www.legifrance.gouv.fr/affichTexte.do;jsessionid=860DCD94563000A5A2A548EC30F2155C.tplgfr42s_1?cidTexte=LEGITEXT000006074417&amp;idSectionTA=LEGISCTA000006144428&amp;dateTexte=20200316&amp;categorieLien=id" TargetMode="External"/><Relationship Id="rId96" Type="http://schemas.openxmlformats.org/officeDocument/2006/relationships/hyperlink" Target="https://www.legifrance.gouv.fr/affichTexte.do;jsessionid=860DCD94563000A5A2A548EC30F2155C.tplgfr42s_1?cidTexte=LEGITEXT000006074417&amp;idSectionTA=LEGISCTA000006144419&amp;dateTexte=20200316&amp;categorieLien=id" TargetMode="External"/><Relationship Id="rId140" Type="http://schemas.openxmlformats.org/officeDocument/2006/relationships/hyperlink" Target="https://www.legifrance.gouv.fr/affichTexteArticle.do;jsessionid=860DCD94563000A5A2A548EC30F2155C.tplgfr42s_1?cidTexte=LEGITEXT000006074417&amp;idArticle=LEGIARTI000006860676&amp;dateTexte=20200316&amp;categorieLien=id" TargetMode="External"/><Relationship Id="rId161" Type="http://schemas.openxmlformats.org/officeDocument/2006/relationships/hyperlink" Target="https://www.legifrance.gouv.fr/affichTexte.do;jsessionid=860DCD94563000A5A2A548EC30F2155C.tplgfr42s_1?cidTexte=JORFTEXT000000672522&amp;idSectionTA=LEGISCTA000006109972&amp;dateTexte=20200316&amp;categorieLien=id" TargetMode="External"/><Relationship Id="rId182" Type="http://schemas.openxmlformats.org/officeDocument/2006/relationships/hyperlink" Target="https://www.legifrance.gouv.fr/affichTexte.do;jsessionid=860DCD94563000A5A2A548EC30F2155C.tplgfr42s_1?cidTexte=JORFTEXT000000286559&amp;idSectionTA=LEGISCTA000006110019&amp;dateTexte=20200316&amp;categorieLien=id" TargetMode="External"/><Relationship Id="rId217" Type="http://schemas.openxmlformats.org/officeDocument/2006/relationships/hyperlink" Target="https://www.legifrance.gouv.fr/affichTexte.do?cidTexte=JORFTEXT000023081678&amp;categorieLien=cid" TargetMode="External"/><Relationship Id="rId6" Type="http://schemas.openxmlformats.org/officeDocument/2006/relationships/footnotes" Target="footnotes.xml"/><Relationship Id="rId23" Type="http://schemas.openxmlformats.org/officeDocument/2006/relationships/hyperlink" Target="https://www.legifrance.gouv.fr/affichTexteArticle.do;jsessionid=860DCD94563000A5A2A548EC30F2155C.tplgfr42s_1?cidTexte=JORFTEXT000000850487&amp;idArticle=LEGIARTI000006860663&amp;dateTexte=20200316&amp;categorieLien=id" TargetMode="External"/><Relationship Id="rId119" Type="http://schemas.openxmlformats.org/officeDocument/2006/relationships/hyperlink" Target="https://www.legifrance.gouv.fr/affichTexteArticle.do;jsessionid=860DCD94563000A5A2A548EC30F2155C.tplgfr42s_1?cidTexte=LEGITEXT000006074417&amp;idArticle=LEGIARTI000006860706&amp;dateTexte=20200316&amp;categorieLien=id" TargetMode="External"/><Relationship Id="rId44" Type="http://schemas.openxmlformats.org/officeDocument/2006/relationships/hyperlink" Target="https://www.legifrance.gouv.fr/affichTexte.do;jsessionid=860DCD94563000A5A2A548EC30F2155C.tplgfr42s_1?cidTexte=LEGITEXT000006074417&amp;idSectionTA=LEGISCTA000006129926&amp;dateTexte=20200316&amp;categorieLien=id" TargetMode="External"/><Relationship Id="rId65" Type="http://schemas.openxmlformats.org/officeDocument/2006/relationships/hyperlink" Target="https://www.legifrance.gouv.fr/affichTexte.do;jsessionid=860DCD94563000A5A2A548EC30F2155C.tplgfr42s_1?cidTexte=LEGITEXT000006074417&amp;idSectionTA=LEGISCTA000006129916&amp;dateTexte=20200316&amp;categorieLien=id" TargetMode="External"/><Relationship Id="rId86" Type="http://schemas.openxmlformats.org/officeDocument/2006/relationships/hyperlink" Target="https://www.legifrance.gouv.fr/affichTexte.do;jsessionid=860DCD94563000A5A2A548EC30F2155C.tplgfr42s_1?cidTexte=LEGITEXT000006074418&amp;idSectionTA=LEGISCTA000006110041&amp;dateTexte=20200316&amp;categorieLien=id" TargetMode="External"/><Relationship Id="rId130" Type="http://schemas.openxmlformats.org/officeDocument/2006/relationships/hyperlink" Target="https://www.legifrance.gouv.fr/affichTexteArticle.do;jsessionid=860DCD94563000A5A2A548EC30F2155C.tplgfr42s_1?cidTexte=LEGITEXT000006074417&amp;idArticle=LEGIARTI000006860717&amp;dateTexte=20200316&amp;categorieLien=id" TargetMode="External"/><Relationship Id="rId151" Type="http://schemas.openxmlformats.org/officeDocument/2006/relationships/hyperlink" Target="https://www.legifrance.gouv.fr/affichTexteArticle.do;jsessionid=860DCD94563000A5A2A548EC30F2155C.tplgfr42s_1?cidTexte=LEGITEXT000006074417&amp;idArticle=LEGIARTI000006860761&amp;dateTexte=20200316&amp;categorieLien=id" TargetMode="External"/><Relationship Id="rId172" Type="http://schemas.openxmlformats.org/officeDocument/2006/relationships/hyperlink" Target="https://www.legifrance.gouv.fr/affichTexteArticle.do;jsessionid=860DCD94563000A5A2A548EC30F2155C.tplgfr42s_1?cidTexte=JORFTEXT000000672522&amp;idArticle=LEGIARTI000006860270&amp;dateTexte=20200316&amp;categorieLien=id" TargetMode="External"/><Relationship Id="rId193" Type="http://schemas.openxmlformats.org/officeDocument/2006/relationships/hyperlink" Target="https://www.legifrance.gouv.fr/affichTexteArticle.do;jsessionid=860DCD94563000A5A2A548EC30F2155C.tplgfr42s_1?cidTexte=JORFTEXT000000286559&amp;idArticle=LEGIARTI000006860596&amp;dateTexte=20200316&amp;categorieLien=id" TargetMode="External"/><Relationship Id="rId207" Type="http://schemas.openxmlformats.org/officeDocument/2006/relationships/hyperlink" Target="https://www.legifrance.gouv.fr/affichTexteArticle.do;jsessionid=860DCD94563000A5A2A548EC30F2155C.tplgfr42s_1?cidTexte=LEGITEXT000006074855&amp;idArticle=LEGIARTI000006865290&amp;dateTexte=20200316&amp;categorieLien=id" TargetMode="External"/><Relationship Id="rId13" Type="http://schemas.openxmlformats.org/officeDocument/2006/relationships/hyperlink" Target="https://www.legifrance.gouv.fr/affichTexte.do;jsessionid=860DCD94563000A5A2A548EC30F2155C.tplgfr42s_1?cidTexte=JORFTEXT000000850487&amp;idSectionTA=LEGISCTA000006110030&amp;dateTexte=20200316&amp;categorieLien=id" TargetMode="External"/><Relationship Id="rId109" Type="http://schemas.openxmlformats.org/officeDocument/2006/relationships/hyperlink" Target="https://www.legifrance.gouv.fr/affichTexteArticle.do;jsessionid=860DCD94563000A5A2A548EC30F2155C.tplgfr42s_1?cidTexte=LEGITEXT000006074417&amp;idArticle=LEGIARTI000006860697&amp;dateTexte=20200316&amp;categorieLien=id" TargetMode="External"/><Relationship Id="rId34" Type="http://schemas.openxmlformats.org/officeDocument/2006/relationships/hyperlink" Target="https://www.legifrance.gouv.fr/affichTexte.do;jsessionid=860DCD94563000A5A2A548EC30F2155C.tplgfr42s_1?cidTexte=LEGITEXT000006074417&amp;idSectionTA=LEGISCTA000006129911&amp;dateTexte=20200316&amp;categorieLien=id" TargetMode="External"/><Relationship Id="rId55" Type="http://schemas.openxmlformats.org/officeDocument/2006/relationships/hyperlink" Target="https://www.legifrance.gouv.fr/affichTexte.do;jsessionid=860DCD94563000A5A2A548EC30F2155C.tplgfr42s_1?cidTexte=LEGITEXT000006074417&amp;idSectionTA=LEGISCTA000006129921&amp;dateTexte=20200316&amp;categorieLien=id" TargetMode="External"/><Relationship Id="rId76" Type="http://schemas.openxmlformats.org/officeDocument/2006/relationships/hyperlink" Target="https://www.legifrance.gouv.fr/affichTexte.do;jsessionid=860DCD94563000A5A2A548EC30F2155C.tplgfr42s_1?cidTexte=LEGITEXT000006074417&amp;idSectionTA=LEGISCTA000006110038&amp;dateTexte=20200316&amp;categorieLien=id" TargetMode="External"/><Relationship Id="rId97" Type="http://schemas.openxmlformats.org/officeDocument/2006/relationships/hyperlink" Target="https://www.legifrance.gouv.fr/affichTexteArticle.do;jsessionid=860DCD94563000A5A2A548EC30F2155C.tplgfr42s_1?cidTexte=LEGITEXT000006074418&amp;idArticle=LEGIARTI000006860764&amp;dateTexte=20200316&amp;categorieLien=id" TargetMode="External"/><Relationship Id="rId120" Type="http://schemas.openxmlformats.org/officeDocument/2006/relationships/hyperlink" Target="https://www.legifrance.gouv.fr/affichTexteArticle.do;jsessionid=860DCD94563000A5A2A548EC30F2155C.tplgfr42s_1?cidTexte=LEGITEXT000006074417&amp;idArticle=LEGIARTI000006860707&amp;dateTexte=20200316&amp;categorieLien=id" TargetMode="External"/><Relationship Id="rId141" Type="http://schemas.openxmlformats.org/officeDocument/2006/relationships/hyperlink" Target="https://www.legifrance.gouv.fr/affichTexteArticle.do;jsessionid=860DCD94563000A5A2A548EC30F2155C.tplgfr42s_1?cidTexte=LEGITEXT000006074417&amp;idArticle=LEGIARTI000006860751&amp;dateTexte=20200316&amp;categorieLien=id" TargetMode="External"/><Relationship Id="rId7" Type="http://schemas.openxmlformats.org/officeDocument/2006/relationships/endnotes" Target="endnotes.xml"/><Relationship Id="rId162" Type="http://schemas.openxmlformats.org/officeDocument/2006/relationships/hyperlink" Target="https://www.legifrance.gouv.fr/affichTexte.do;jsessionid=860DCD94563000A5A2A548EC30F2155C.tplgfr42s_1?cidTexte=JORFTEXT000000672522&amp;idSectionTA=LEGISCTA000006109973&amp;dateTexte=20200316&amp;categorieLien=id" TargetMode="External"/><Relationship Id="rId183" Type="http://schemas.openxmlformats.org/officeDocument/2006/relationships/hyperlink" Target="https://www.legifrance.gouv.fr/affichTexte.do;jsessionid=860DCD94563000A5A2A548EC30F2155C.tplgfr42s_1?cidTexte=JORFTEXT000000286559&amp;idSectionTA=LEGISCTA000006110018&amp;dateTexte=20200316&amp;categorieLien=id" TargetMode="External"/><Relationship Id="rId218" Type="http://schemas.openxmlformats.org/officeDocument/2006/relationships/header" Target="header1.xml"/><Relationship Id="rId24" Type="http://schemas.openxmlformats.org/officeDocument/2006/relationships/hyperlink" Target="https://www.legifrance.gouv.fr/affichTexteArticle.do;jsessionid=860DCD94563000A5A2A548EC30F2155C.tplgfr42s_1?cidTexte=JORFTEXT000000850487&amp;idArticle=LEGIARTI000006860664&amp;dateTexte=20200316&amp;categorieLien=id" TargetMode="External"/><Relationship Id="rId45" Type="http://schemas.openxmlformats.org/officeDocument/2006/relationships/hyperlink" Target="https://www.legifrance.gouv.fr/affichTexte.do;jsessionid=860DCD94563000A5A2A548EC30F2155C.tplgfr42s_1?cidTexte=LEGITEXT000006074417&amp;idSectionTA=LEGISCTA000006144420&amp;dateTexte=20200316&amp;categorieLien=id" TargetMode="External"/><Relationship Id="rId66" Type="http://schemas.openxmlformats.org/officeDocument/2006/relationships/hyperlink" Target="https://www.legifrance.gouv.fr/affichTexte.do;jsessionid=860DCD94563000A5A2A548EC30F2155C.tplgfr42s_1?cidTexte=LEGITEXT000006074417&amp;idSectionTA=LEGISCTA000006144447&amp;dateTexte=20200316&amp;categorieLien=id" TargetMode="External"/><Relationship Id="rId87" Type="http://schemas.openxmlformats.org/officeDocument/2006/relationships/hyperlink" Target="https://www.legifrance.gouv.fr/affichTexte.do;jsessionid=860DCD94563000A5A2A548EC30F2155C.tplgfr42s_1?cidTexte=LEGITEXT000006074417&amp;idSectionTA=LEGISCTA000006129938&amp;dateTexte=20200316&amp;categorieLien=id" TargetMode="External"/><Relationship Id="rId110" Type="http://schemas.openxmlformats.org/officeDocument/2006/relationships/hyperlink" Target="https://www.legifrance.gouv.fr/affichTexteArticle.do;jsessionid=860DCD94563000A5A2A548EC30F2155C.tplgfr42s_1?cidTexte=LEGITEXT000006074417&amp;idArticle=LEGIARTI000006860698&amp;dateTexte=20200316&amp;categorieLien=id" TargetMode="External"/><Relationship Id="rId131" Type="http://schemas.openxmlformats.org/officeDocument/2006/relationships/hyperlink" Target="https://www.legifrance.gouv.fr/affichTexteArticle.do;jsessionid=860DCD94563000A5A2A548EC30F2155C.tplgfr42s_1?cidTexte=LEGITEXT000006074417&amp;idArticle=LEGIARTI000006860716&amp;dateTexte=20200316&amp;categorieLien=id" TargetMode="External"/><Relationship Id="rId152" Type="http://schemas.openxmlformats.org/officeDocument/2006/relationships/hyperlink" Target="https://www.legifrance.gouv.fr/affichTexteArticle.do;jsessionid=860DCD94563000A5A2A548EC30F2155C.tplgfr42s_1?cidTexte=LEGITEXT000006074417&amp;idArticle=LEGIARTI000006860762&amp;dateTexte=20200316&amp;categorieLien=id" TargetMode="External"/><Relationship Id="rId173" Type="http://schemas.openxmlformats.org/officeDocument/2006/relationships/hyperlink" Target="https://www.legifrance.gouv.fr/affichTexteArticle.do;jsessionid=860DCD94563000A5A2A548EC30F2155C.tplgfr42s_1?cidTexte=JORFTEXT000000672522&amp;idArticle=LEGIARTI000006860271&amp;dateTexte=20200316&amp;categorieLien=id" TargetMode="External"/><Relationship Id="rId194" Type="http://schemas.openxmlformats.org/officeDocument/2006/relationships/hyperlink" Target="https://www.legifrance.gouv.fr/affichTexteArticle.do;jsessionid=860DCD94563000A5A2A548EC30F2155C.tplgfr42s_1?cidTexte=JORFTEXT000000286559&amp;idArticle=LEGIARTI000006860597&amp;dateTexte=20200316&amp;categorieLien=id" TargetMode="External"/><Relationship Id="rId208" Type="http://schemas.openxmlformats.org/officeDocument/2006/relationships/hyperlink" Target="https://www.legifrance.gouv.fr/affichTexteArticle.do;jsessionid=860DCD94563000A5A2A548EC30F2155C.tplgfr42s_1?cidTexte=LEGITEXT000006074855&amp;idArticle=LEGIARTI000006865291&amp;dateTexte=20200316&amp;categorieLien=id" TargetMode="External"/><Relationship Id="rId14" Type="http://schemas.openxmlformats.org/officeDocument/2006/relationships/hyperlink" Target="https://www.legifrance.gouv.fr/affichTexte.do;jsessionid=860DCD94563000A5A2A548EC30F2155C.tplgfr42s_1?cidTexte=JORFTEXT000000850487&amp;idSectionTA=LEGISCTA000006110031&amp;dateTexte=20200316&amp;categorieLien=id" TargetMode="External"/><Relationship Id="rId35" Type="http://schemas.openxmlformats.org/officeDocument/2006/relationships/hyperlink" Target="https://www.legifrance.gouv.fr/affichTexte.do;jsessionid=860DCD94563000A5A2A548EC30F2155C.tplgfr42s_1?cidTexte=LEGITEXT000006074417&amp;idSectionTA=LEGISCTA000006129959&amp;dateTexte=20200316&amp;categorieLien=id" TargetMode="External"/><Relationship Id="rId56" Type="http://schemas.openxmlformats.org/officeDocument/2006/relationships/hyperlink" Target="https://www.legifrance.gouv.fr/affichTexte.do;jsessionid=860DCD94563000A5A2A548EC30F2155C.tplgfr42s_1?cidTexte=LEGITEXT000006074417&amp;idSectionTA=LEGISCTA000006110034&amp;dateTexte=20200316&amp;categorieLien=id" TargetMode="External"/><Relationship Id="rId77" Type="http://schemas.openxmlformats.org/officeDocument/2006/relationships/hyperlink" Target="https://www.legifrance.gouv.fr/affichTexte.do;jsessionid=860DCD94563000A5A2A548EC30F2155C.tplgfr42s_1?cidTexte=LEGITEXT000006074417&amp;idSectionTA=LEGISCTA000006110037&amp;dateTexte=20200316&amp;categorieLien=id" TargetMode="External"/><Relationship Id="rId100" Type="http://schemas.openxmlformats.org/officeDocument/2006/relationships/hyperlink" Target="https://www.legifrance.gouv.fr/affichTexteArticle.do;jsessionid=860DCD94563000A5A2A548EC30F2155C.tplgfr42s_1?cidTexte=LEGITEXT000006074417&amp;idArticle=LEGIARTI000006860677&amp;dateTexte=20200316&amp;categorieLien=id" TargetMode="External"/><Relationship Id="rId8" Type="http://schemas.openxmlformats.org/officeDocument/2006/relationships/hyperlink" Target="https://www.legifrance.gouv.fr/affichTexte.do?cidTexte=JORFTEXT000000580255&amp;categorieLien=cid" TargetMode="External"/><Relationship Id="rId98" Type="http://schemas.openxmlformats.org/officeDocument/2006/relationships/hyperlink" Target="https://www.legifrance.gouv.fr/affichTexteArticle.do;jsessionid=860DCD94563000A5A2A548EC30F2155C.tplgfr42s_1?cidTexte=LEGITEXT000006074418&amp;idArticle=LEGIARTI000006860765&amp;dateTexte=20200316&amp;categorieLien=id" TargetMode="External"/><Relationship Id="rId121" Type="http://schemas.openxmlformats.org/officeDocument/2006/relationships/hyperlink" Target="https://www.legifrance.gouv.fr/affichTexteArticle.do;jsessionid=860DCD94563000A5A2A548EC30F2155C.tplgfr42s_1?cidTexte=LEGITEXT000006074417&amp;idArticle=LEGIARTI000006860708&amp;dateTexte=20200316&amp;categorieLien=id" TargetMode="External"/><Relationship Id="rId142" Type="http://schemas.openxmlformats.org/officeDocument/2006/relationships/hyperlink" Target="https://www.legifrance.gouv.fr/affichTexteArticle.do;jsessionid=860DCD94563000A5A2A548EC30F2155C.tplgfr42s_1?cidTexte=LEGITEXT000006074417&amp;idArticle=LEGIARTI000006860753&amp;dateTexte=20200316&amp;categorieLien=id" TargetMode="External"/><Relationship Id="rId163" Type="http://schemas.openxmlformats.org/officeDocument/2006/relationships/hyperlink" Target="https://www.legifrance.gouv.fr/affichTexte.do;jsessionid=860DCD94563000A5A2A548EC30F2155C.tplgfr42s_1?cidTexte=JORFTEXT000000672522&amp;idSectionTA=LEGISCTA000019452608&amp;dateTexte=20200316&amp;categorieLien=id" TargetMode="External"/><Relationship Id="rId184" Type="http://schemas.openxmlformats.org/officeDocument/2006/relationships/hyperlink" Target="https://www.legifrance.gouv.fr/affichTexte.do;jsessionid=860DCD94563000A5A2A548EC30F2155C.tplgfr42s_1?cidTexte=JORFTEXT000000286559&amp;idSectionTA=LEGISCTA000006110021&amp;dateTexte=20200316&amp;categorieLien=id" TargetMode="External"/><Relationship Id="rId219" Type="http://schemas.openxmlformats.org/officeDocument/2006/relationships/header" Target="header2.xml"/><Relationship Id="rId3" Type="http://schemas.openxmlformats.org/officeDocument/2006/relationships/styles" Target="styles.xml"/><Relationship Id="rId214" Type="http://schemas.openxmlformats.org/officeDocument/2006/relationships/hyperlink" Target="https://www.legifrance.gouv.fr/affichTexteArticle.do;jsessionid=860DCD94563000A5A2A548EC30F2155C.tplgfr42s_1?cidTexte=JORFTEXT000000204891&amp;idArticle=LEGIARTI000023107022&amp;dateTexte=20200316&amp;categorieLien=id" TargetMode="External"/><Relationship Id="rId25" Type="http://schemas.openxmlformats.org/officeDocument/2006/relationships/hyperlink" Target="https://www.legifrance.gouv.fr/affichTexteArticle.do;jsessionid=860DCD94563000A5A2A548EC30F2155C.tplgfr42s_1?cidTexte=JORFTEXT000000850487&amp;idArticle=LEGIARTI000006860667&amp;dateTexte=20200316&amp;categorieLien=id" TargetMode="External"/><Relationship Id="rId46" Type="http://schemas.openxmlformats.org/officeDocument/2006/relationships/hyperlink" Target="https://www.legifrance.gouv.fr/affichTexte.do;jsessionid=860DCD94563000A5A2A548EC30F2155C.tplgfr42s_1?cidTexte=LEGITEXT000006074417&amp;idSectionTA=LEGISCTA000006144425&amp;dateTexte=20200316&amp;categorieLien=id" TargetMode="External"/><Relationship Id="rId67" Type="http://schemas.openxmlformats.org/officeDocument/2006/relationships/hyperlink" Target="https://www.legifrance.gouv.fr/affichTexte.do;jsessionid=860DCD94563000A5A2A548EC30F2155C.tplgfr42s_1?cidTexte=LEGITEXT000006074417&amp;idSectionTA=LEGISCTA000006129907&amp;dateTexte=20200316&amp;categorieLien=id" TargetMode="External"/><Relationship Id="rId116" Type="http://schemas.openxmlformats.org/officeDocument/2006/relationships/hyperlink" Target="https://www.legifrance.gouv.fr/affichTexteArticle.do;jsessionid=860DCD94563000A5A2A548EC30F2155C.tplgfr42s_1?cidTexte=LEGITEXT000006074417&amp;idArticle=LEGIARTI000006860702&amp;dateTexte=20200316&amp;categorieLien=id" TargetMode="External"/><Relationship Id="rId137" Type="http://schemas.openxmlformats.org/officeDocument/2006/relationships/hyperlink" Target="https://www.legifrance.gouv.fr/affichTexteArticle.do;jsessionid=860DCD94563000A5A2A548EC30F2155C.tplgfr42s_1?cidTexte=LEGITEXT000006074417&amp;idArticle=LEGIARTI000006860733&amp;dateTexte=20200316&amp;categorieLien=id" TargetMode="External"/><Relationship Id="rId158" Type="http://schemas.openxmlformats.org/officeDocument/2006/relationships/hyperlink" Target="https://www.legifrance.gouv.fr/affichTexteArticle.do;jsessionid=860DCD94563000A5A2A548EC30F2155C.tplgfr42s_1?cidTexte=LEGITEXT000006074417&amp;idArticle=LEGIARTI000006860687&amp;dateTexte=20200316&amp;categorieLien=id" TargetMode="External"/><Relationship Id="rId20" Type="http://schemas.openxmlformats.org/officeDocument/2006/relationships/hyperlink" Target="https://www.legifrance.gouv.fr/affichTexteArticle.do;jsessionid=860DCD94563000A5A2A548EC30F2155C.tplgfr42s_1?cidTexte=JORFTEXT000000850487&amp;idArticle=LEGIARTI000006860660&amp;dateTexte=20200316&amp;categorieLien=id" TargetMode="External"/><Relationship Id="rId41" Type="http://schemas.openxmlformats.org/officeDocument/2006/relationships/hyperlink" Target="https://www.legifrance.gouv.fr/affichTexte.do;jsessionid=860DCD94563000A5A2A548EC30F2155C.tplgfr42s_1?cidTexte=LEGITEXT000006074417&amp;idSectionTA=LEGISCTA000006129922&amp;dateTexte=20200316&amp;categorieLien=id" TargetMode="External"/><Relationship Id="rId62" Type="http://schemas.openxmlformats.org/officeDocument/2006/relationships/hyperlink" Target="https://www.legifrance.gouv.fr/affichTexte.do;jsessionid=860DCD94563000A5A2A548EC30F2155C.tplgfr42s_1?cidTexte=LEGITEXT000006074417&amp;idSectionTA=LEGISCTA000006129923&amp;dateTexte=20200316&amp;categorieLien=id" TargetMode="External"/><Relationship Id="rId83" Type="http://schemas.openxmlformats.org/officeDocument/2006/relationships/hyperlink" Target="https://www.legifrance.gouv.fr/affichTexte.do;jsessionid=860DCD94563000A5A2A548EC30F2155C.tplgfr42s_1?cidTexte=LEGITEXT000006074417&amp;idSectionTA=LEGISCTA000006110036&amp;dateTexte=20200316&amp;categorieLien=id" TargetMode="External"/><Relationship Id="rId88" Type="http://schemas.openxmlformats.org/officeDocument/2006/relationships/hyperlink" Target="https://www.legifrance.gouv.fr/affichTexte.do;jsessionid=860DCD94563000A5A2A548EC30F2155C.tplgfr42s_1?cidTexte=LEGITEXT000006074417&amp;idSectionTA=LEGISCTA000006144422&amp;dateTexte=20200316&amp;categorieLien=id" TargetMode="External"/><Relationship Id="rId111" Type="http://schemas.openxmlformats.org/officeDocument/2006/relationships/hyperlink" Target="https://www.legifrance.gouv.fr/affichTexteArticle.do;jsessionid=860DCD94563000A5A2A548EC30F2155C.tplgfr42s_1?cidTexte=LEGITEXT000006074418&amp;idArticle=LEGIARTI000006860766&amp;dateTexte=20200316&amp;categorieLien=id" TargetMode="External"/><Relationship Id="rId132" Type="http://schemas.openxmlformats.org/officeDocument/2006/relationships/hyperlink" Target="https://www.legifrance.gouv.fr/affichTexteArticle.do;jsessionid=860DCD94563000A5A2A548EC30F2155C.tplgfr42s_1?cidTexte=LEGITEXT000006074418&amp;idArticle=LEGIARTI000006860768&amp;dateTexte=20200316&amp;categorieLien=id" TargetMode="External"/><Relationship Id="rId153" Type="http://schemas.openxmlformats.org/officeDocument/2006/relationships/hyperlink" Target="https://www.legifrance.gouv.fr/affichTexteArticle.do;jsessionid=860DCD94563000A5A2A548EC30F2155C.tplgfr42s_1?cidTexte=LEGITEXT000006074417&amp;idArticle=LEGIARTI000006860763&amp;dateTexte=20200316&amp;categorieLien=id" TargetMode="External"/><Relationship Id="rId174" Type="http://schemas.openxmlformats.org/officeDocument/2006/relationships/hyperlink" Target="https://www.legifrance.gouv.fr/affichTexteArticle.do;jsessionid=860DCD94563000A5A2A548EC30F2155C.tplgfr42s_1?cidTexte=JORFTEXT000000672522&amp;idArticle=LEGIARTI000006860273&amp;dateTexte=20200316&amp;categorieLien=id" TargetMode="External"/><Relationship Id="rId179" Type="http://schemas.openxmlformats.org/officeDocument/2006/relationships/hyperlink" Target="https://www.legifrance.gouv.fr/affichTexteArticle.do;jsessionid=860DCD94563000A5A2A548EC30F2155C.tplgfr42s_1?cidTexte=JORFTEXT000000282571&amp;idArticle=LEGIARTI000006860782&amp;dateTexte=20200316&amp;categorieLien=id" TargetMode="External"/><Relationship Id="rId195" Type="http://schemas.openxmlformats.org/officeDocument/2006/relationships/hyperlink" Target="https://www.legifrance.gouv.fr/affichTexte.do;jsessionid=860DCD94563000A5A2A548EC30F2155C.tplgfr42s_1?cidTexte=LEGITEXT000006074855&amp;dateTexte=20200316&amp;categorieLien=id" TargetMode="External"/><Relationship Id="rId209" Type="http://schemas.openxmlformats.org/officeDocument/2006/relationships/hyperlink" Target="https://www.legifrance.gouv.fr/affichTexteArticle.do;jsessionid=860DCD94563000A5A2A548EC30F2155C.tplgfr42s_1?cidTexte=LEGITEXT000006074855&amp;idArticle=LEGIARTI000006865293&amp;dateTexte=20200316&amp;categorieLien=id" TargetMode="External"/><Relationship Id="rId190" Type="http://schemas.openxmlformats.org/officeDocument/2006/relationships/hyperlink" Target="https://www.legifrance.gouv.fr/affichTexteArticle.do;jsessionid=860DCD94563000A5A2A548EC30F2155C.tplgfr42s_1?cidTexte=JORFTEXT000000286559&amp;idArticle=LEGIARTI000006860592&amp;dateTexte=20200316&amp;categorieLien=id" TargetMode="External"/><Relationship Id="rId204" Type="http://schemas.openxmlformats.org/officeDocument/2006/relationships/hyperlink" Target="https://www.legifrance.gouv.fr/affichTexteArticle.do;jsessionid=860DCD94563000A5A2A548EC30F2155C.tplgfr42s_1?cidTexte=LEGITEXT000006074855&amp;idArticle=LEGIARTI000006865287&amp;dateTexte=20200316&amp;categorieLien=id" TargetMode="External"/><Relationship Id="rId220" Type="http://schemas.openxmlformats.org/officeDocument/2006/relationships/footer" Target="footer1.xml"/><Relationship Id="rId225" Type="http://schemas.microsoft.com/office/2011/relationships/people" Target="people.xml"/><Relationship Id="rId15" Type="http://schemas.openxmlformats.org/officeDocument/2006/relationships/hyperlink" Target="https://www.legifrance.gouv.fr/affichTexte.do;jsessionid=860DCD94563000A5A2A548EC30F2155C.tplgfr42s_1?cidTexte=JORFTEXT000000850487&amp;idSectionTA=LEGISCTA000006110032&amp;dateTexte=20200316&amp;categorieLien=id" TargetMode="External"/><Relationship Id="rId36" Type="http://schemas.openxmlformats.org/officeDocument/2006/relationships/hyperlink" Target="https://www.legifrance.gouv.fr/affichTexte.do;jsessionid=860DCD94563000A5A2A548EC30F2155C.tplgfr42s_1?cidTexte=LEGITEXT000006074417&amp;idSectionTA=LEGISCTA000006144442&amp;dateTexte=20200316&amp;categorieLien=id" TargetMode="External"/><Relationship Id="rId57" Type="http://schemas.openxmlformats.org/officeDocument/2006/relationships/hyperlink" Target="https://www.legifrance.gouv.fr/affichTexte.do;jsessionid=860DCD94563000A5A2A548EC30F2155C.tplgfr42s_1?cidTexte=LEGITEXT000006074417&amp;idSectionTA=LEGISCTA000006129910&amp;dateTexte=20200316&amp;categorieLien=id" TargetMode="External"/><Relationship Id="rId106" Type="http://schemas.openxmlformats.org/officeDocument/2006/relationships/hyperlink" Target="https://www.legifrance.gouv.fr/affichTexteArticle.do;jsessionid=860DCD94563000A5A2A548EC30F2155C.tplgfr42s_1?cidTexte=LEGITEXT000006074417&amp;idArticle=LEGIARTI000006860693&amp;dateTexte=20200316&amp;categorieLien=id" TargetMode="External"/><Relationship Id="rId127" Type="http://schemas.openxmlformats.org/officeDocument/2006/relationships/hyperlink" Target="https://www.legifrance.gouv.fr/affichTexteArticle.do;jsessionid=860DCD94563000A5A2A548EC30F2155C.tplgfr42s_1?cidTexte=LEGITEXT000006074417&amp;idArticle=LEGIARTI000006860712&amp;dateTexte=20200316&amp;categorieLien=id" TargetMode="External"/><Relationship Id="rId10" Type="http://schemas.openxmlformats.org/officeDocument/2006/relationships/hyperlink" Target="https://www.legifrance.gouv.fr/affichCode.do?cidTexte=LEGITEXT000006072050&amp;dateTexte=&amp;categorieLien=cid" TargetMode="External"/><Relationship Id="rId31" Type="http://schemas.openxmlformats.org/officeDocument/2006/relationships/hyperlink" Target="https://www.legifrance.gouv.fr/affichTexteArticle.do;jsessionid=860DCD94563000A5A2A548EC30F2155C.tplgfr42s_1?cidTexte=JORFTEXT000000850487&amp;idArticle=LEGIARTI000006860673&amp;dateTexte=20200316&amp;categorieLien=id" TargetMode="External"/><Relationship Id="rId52" Type="http://schemas.openxmlformats.org/officeDocument/2006/relationships/hyperlink" Target="https://www.legifrance.gouv.fr/affichTexte.do;jsessionid=860DCD94563000A5A2A548EC30F2155C.tplgfr42s_1?cidTexte=LEGITEXT000006074417&amp;idSectionTA=LEGISCTA000006144440&amp;dateTexte=20200316&amp;categorieLien=id" TargetMode="External"/><Relationship Id="rId73" Type="http://schemas.openxmlformats.org/officeDocument/2006/relationships/hyperlink" Target="https://www.legifrance.gouv.fr/affichTexte.do;jsessionid=860DCD94563000A5A2A548EC30F2155C.tplgfr42s_1?cidTexte=LEGITEXT000006074417&amp;idSectionTA=LEGISCTA000006144446&amp;dateTexte=20200316&amp;categorieLien=id" TargetMode="External"/><Relationship Id="rId78" Type="http://schemas.openxmlformats.org/officeDocument/2006/relationships/hyperlink" Target="https://www.legifrance.gouv.fr/affichTexte.do;jsessionid=860DCD94563000A5A2A548EC30F2155C.tplgfr42s_1?cidTexte=LEGITEXT000006074417&amp;idSectionTA=LEGISCTA000006129958&amp;dateTexte=20200316&amp;categorieLien=id" TargetMode="External"/><Relationship Id="rId94" Type="http://schemas.openxmlformats.org/officeDocument/2006/relationships/hyperlink" Target="https://www.legifrance.gouv.fr/affichTexte.do;jsessionid=860DCD94563000A5A2A548EC30F2155C.tplgfr42s_1?cidTexte=LEGITEXT000006074417&amp;idSectionTA=LEGISCTA000006129924&amp;dateTexte=20200316&amp;categorieLien=id" TargetMode="External"/><Relationship Id="rId99" Type="http://schemas.openxmlformats.org/officeDocument/2006/relationships/hyperlink" Target="https://www.legifrance.gouv.fr/affichTexteArticle.do;jsessionid=860DCD94563000A5A2A548EC30F2155C.tplgfr42s_1?cidTexte=LEGITEXT000006074419&amp;idArticle=LEGIARTI000006860774&amp;dateTexte=20200316&amp;categorieLien=id" TargetMode="External"/><Relationship Id="rId101" Type="http://schemas.openxmlformats.org/officeDocument/2006/relationships/hyperlink" Target="https://www.legifrance.gouv.fr/affichTexteArticle.do;jsessionid=860DCD94563000A5A2A548EC30F2155C.tplgfr42s_1?cidTexte=LEGITEXT000006074417&amp;idArticle=LEGIARTI000006860688&amp;dateTexte=20200316&amp;categorieLien=id" TargetMode="External"/><Relationship Id="rId122" Type="http://schemas.openxmlformats.org/officeDocument/2006/relationships/hyperlink" Target="https://www.legifrance.gouv.fr/affichTexteArticle.do;jsessionid=860DCD94563000A5A2A548EC30F2155C.tplgfr42s_1?cidTexte=LEGITEXT000006074417&amp;idArticle=LEGIARTI000006860709&amp;dateTexte=20200316&amp;categorieLien=id" TargetMode="External"/><Relationship Id="rId143" Type="http://schemas.openxmlformats.org/officeDocument/2006/relationships/hyperlink" Target="https://www.legifrance.gouv.fr/affichTexteArticle.do;jsessionid=860DCD94563000A5A2A548EC30F2155C.tplgfr42s_1?cidTexte=LEGITEXT000006074418&amp;idArticle=LEGIARTI000006860771&amp;dateTexte=20200316&amp;categorieLien=id" TargetMode="External"/><Relationship Id="rId148" Type="http://schemas.openxmlformats.org/officeDocument/2006/relationships/hyperlink" Target="https://www.legifrance.gouv.fr/affichTexteArticle.do;jsessionid=860DCD94563000A5A2A548EC30F2155C.tplgfr42s_1?cidTexte=LEGITEXT000006074417&amp;idArticle=LEGIARTI000006860757&amp;dateTexte=20200316&amp;categorieLien=id" TargetMode="External"/><Relationship Id="rId164" Type="http://schemas.openxmlformats.org/officeDocument/2006/relationships/hyperlink" Target="https://www.legifrance.gouv.fr/affichTexteArticle.do;jsessionid=860DCD94563000A5A2A548EC30F2155C.tplgfr42s_1?cidTexte=JORFTEXT000000672522&amp;idArticle=LEGIARTI000006860265&amp;dateTexte=20200316&amp;categorieLien=id" TargetMode="External"/><Relationship Id="rId169" Type="http://schemas.openxmlformats.org/officeDocument/2006/relationships/hyperlink" Target="https://www.legifrance.gouv.fr/affichTexteArticle.do;jsessionid=860DCD94563000A5A2A548EC30F2155C.tplgfr42s_1?cidTexte=JORFTEXT000000672522&amp;idArticle=LEGIARTI000006860264&amp;dateTexte=20200316&amp;categorieLien=id" TargetMode="External"/><Relationship Id="rId185" Type="http://schemas.openxmlformats.org/officeDocument/2006/relationships/hyperlink" Target="https://www.legifrance.gouv.fr/affichTexte.do;jsessionid=860DCD94563000A5A2A548EC30F2155C.tplgfr42s_1?cidTexte=JORFTEXT000000286559&amp;idSectionTA=LEGISCTA000006110020&amp;dateTexte=20200316&amp;categorieLien=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4220&amp;idArticle=LEGIARTI000006838669&amp;dateTexte=&amp;categorieLien=cid" TargetMode="External"/><Relationship Id="rId180" Type="http://schemas.openxmlformats.org/officeDocument/2006/relationships/hyperlink" Target="https://www.legifrance.gouv.fr/affichTexteArticle.do;jsessionid=860DCD94563000A5A2A548EC30F2155C.tplgfr42s_1?cidTexte=JORFTEXT000000282571&amp;idArticle=LEGIARTI000006860783&amp;dateTexte=20200316&amp;categorieLien=id" TargetMode="External"/><Relationship Id="rId210" Type="http://schemas.openxmlformats.org/officeDocument/2006/relationships/hyperlink" Target="https://www.legifrance.gouv.fr/affichTexteArticle.do;jsessionid=860DCD94563000A5A2A548EC30F2155C.tplgfr42s_1?cidTexte=LEGITEXT000006074855&amp;idArticle=LEGIARTI000006865294&amp;dateTexte=20200316&amp;categorieLien=id" TargetMode="External"/><Relationship Id="rId215" Type="http://schemas.openxmlformats.org/officeDocument/2006/relationships/hyperlink" Target="https://www.legifrance.gouv.fr/affichTexteArticle.do;jsessionid=860DCD94563000A5A2A548EC30F2155C.tplgfr42s_1?cidTexte=JORFTEXT000000204891&amp;idArticle=LEGIARTI000023107017&amp;dateTexte=20200316&amp;categorieLien=id" TargetMode="External"/><Relationship Id="rId26" Type="http://schemas.openxmlformats.org/officeDocument/2006/relationships/hyperlink" Target="https://www.legifrance.gouv.fr/affichTexteArticle.do;jsessionid=860DCD94563000A5A2A548EC30F2155C.tplgfr42s_1?cidTexte=JORFTEXT000000850487&amp;idArticle=LEGIARTI000006860668&amp;dateTexte=20200316&amp;categorieLien=id" TargetMode="External"/><Relationship Id="rId47" Type="http://schemas.openxmlformats.org/officeDocument/2006/relationships/hyperlink" Target="https://www.legifrance.gouv.fr/affichTexte.do;jsessionid=860DCD94563000A5A2A548EC30F2155C.tplgfr42s_1?cidTexte=LEGITEXT000006074417&amp;idSectionTA=LEGISCTA000006144423&amp;dateTexte=20200316&amp;categorieLien=id" TargetMode="External"/><Relationship Id="rId68" Type="http://schemas.openxmlformats.org/officeDocument/2006/relationships/hyperlink" Target="https://www.legifrance.gouv.fr/affichTexte.do;jsessionid=860DCD94563000A5A2A548EC30F2155C.tplgfr42s_1?cidTexte=LEGITEXT000006074417&amp;idSectionTA=LEGISCTA000006129960&amp;dateTexte=20200316&amp;categorieLien=id" TargetMode="External"/><Relationship Id="rId89" Type="http://schemas.openxmlformats.org/officeDocument/2006/relationships/hyperlink" Target="https://www.legifrance.gouv.fr/affichTexte.do;jsessionid=860DCD94563000A5A2A548EC30F2155C.tplgfr42s_1?cidTexte=LEGITEXT000006074417&amp;idSectionTA=LEGISCTA000006129917&amp;dateTexte=20200316&amp;categorieLien=id" TargetMode="External"/><Relationship Id="rId112" Type="http://schemas.openxmlformats.org/officeDocument/2006/relationships/hyperlink" Target="https://www.legifrance.gouv.fr/affichTexteArticle.do;jsessionid=860DCD94563000A5A2A548EC30F2155C.tplgfr42s_1?cidTexte=LEGITEXT000006074419&amp;idArticle=LEGIARTI000006860775&amp;dateTexte=20200316&amp;categorieLien=id" TargetMode="External"/><Relationship Id="rId133" Type="http://schemas.openxmlformats.org/officeDocument/2006/relationships/hyperlink" Target="https://www.legifrance.gouv.fr/affichTexteArticle.do;jsessionid=860DCD94563000A5A2A548EC30F2155C.tplgfr42s_1?cidTexte=LEGITEXT000006074417&amp;idArticle=LEGIARTI000006860681&amp;dateTexte=20200316&amp;categorieLien=id" TargetMode="External"/><Relationship Id="rId154" Type="http://schemas.openxmlformats.org/officeDocument/2006/relationships/hyperlink" Target="https://www.legifrance.gouv.fr/affichTexteArticle.do;jsessionid=860DCD94563000A5A2A548EC30F2155C.tplgfr42s_1?cidTexte=LEGITEXT000006074418&amp;idArticle=LEGIARTI000006860772&amp;dateTexte=20200316&amp;categorieLien=id" TargetMode="External"/><Relationship Id="rId175" Type="http://schemas.openxmlformats.org/officeDocument/2006/relationships/hyperlink" Target="https://www.legifrance.gouv.fr/affichTexteArticle.do;jsessionid=860DCD94563000A5A2A548EC30F2155C.tplgfr42s_1?cidTexte=JORFTEXT000000672522&amp;idArticle=LEGIARTI000006860274&amp;dateTexte=20200316&amp;categorieLien=id" TargetMode="External"/><Relationship Id="rId196" Type="http://schemas.openxmlformats.org/officeDocument/2006/relationships/hyperlink" Target="https://www.legifrance.gouv.fr/affichTexte.do;jsessionid=860DCD94563000A5A2A548EC30F2155C.tplgfr42s_1?cidTexte=LEGITEXT000006074855&amp;idSectionTA=LEGISCTA000006130355&amp;dateTexte=20200316&amp;categorieLien=id" TargetMode="External"/><Relationship Id="rId200" Type="http://schemas.openxmlformats.org/officeDocument/2006/relationships/hyperlink" Target="https://www.legifrance.gouv.fr/affichTexte.do;jsessionid=860DCD94563000A5A2A548EC30F2155C.tplgfr42s_1?cidTexte=LEGITEXT000006074855&amp;idSectionTA=LEGISCTA000006110420&amp;dateTexte=20200316&amp;categorieLien=id" TargetMode="External"/><Relationship Id="rId16" Type="http://schemas.openxmlformats.org/officeDocument/2006/relationships/hyperlink" Target="https://www.legifrance.gouv.fr/affichTexteArticle.do;jsessionid=860DCD94563000A5A2A548EC30F2155C.tplgfr42s_1?cidTexte=JORFTEXT000000850487&amp;idArticle=LEGIARTI000006860666&amp;dateTexte=20200316&amp;categorieLien=id" TargetMode="External"/><Relationship Id="rId221" Type="http://schemas.openxmlformats.org/officeDocument/2006/relationships/footer" Target="footer2.xml"/><Relationship Id="rId37" Type="http://schemas.openxmlformats.org/officeDocument/2006/relationships/hyperlink" Target="https://www.legifrance.gouv.fr/affichTexte.do;jsessionid=860DCD94563000A5A2A548EC30F2155C.tplgfr42s_1?cidTexte=LEGITEXT000006074417&amp;idSectionTA=LEGISCTA000006144441&amp;dateTexte=20200316&amp;categorieLien=id" TargetMode="External"/><Relationship Id="rId58" Type="http://schemas.openxmlformats.org/officeDocument/2006/relationships/hyperlink" Target="https://www.legifrance.gouv.fr/affichTexte.do;jsessionid=860DCD94563000A5A2A548EC30F2155C.tplgfr42s_1?cidTexte=LEGITEXT000006074417&amp;idSectionTA=LEGISCTA000006144445&amp;dateTexte=20200316&amp;categorieLien=id" TargetMode="External"/><Relationship Id="rId79" Type="http://schemas.openxmlformats.org/officeDocument/2006/relationships/hyperlink" Target="https://www.legifrance.gouv.fr/affichTexte.do;jsessionid=860DCD94563000A5A2A548EC30F2155C.tplgfr42s_1?cidTexte=LEGITEXT000006074417&amp;idSectionTA=LEGISCTA000006144418&amp;dateTexte=20200316&amp;categorieLien=id" TargetMode="External"/><Relationship Id="rId102" Type="http://schemas.openxmlformats.org/officeDocument/2006/relationships/hyperlink" Target="https://www.legifrance.gouv.fr/affichTexteArticle.do;jsessionid=860DCD94563000A5A2A548EC30F2155C.tplgfr42s_1?cidTexte=LEGITEXT000006074417&amp;idArticle=LEGIARTI000006860689&amp;dateTexte=20200316&amp;categorieLien=id" TargetMode="External"/><Relationship Id="rId123" Type="http://schemas.openxmlformats.org/officeDocument/2006/relationships/hyperlink" Target="https://www.legifrance.gouv.fr/affichTexteArticle.do;jsessionid=860DCD94563000A5A2A548EC30F2155C.tplgfr42s_1?cidTexte=LEGITEXT000006074417&amp;idArticle=LEGIARTI000006860711&amp;dateTexte=20200316&amp;categorieLien=id" TargetMode="External"/><Relationship Id="rId144" Type="http://schemas.openxmlformats.org/officeDocument/2006/relationships/hyperlink" Target="https://www.legifrance.gouv.fr/affichTexteArticle.do;jsessionid=860DCD94563000A5A2A548EC30F2155C.tplgfr42s_1?cidTexte=LEGITEXT000006074417&amp;idArticle=LEGIARTI000006860683&amp;dateTexte=20200316&amp;categorieLien=id" TargetMode="External"/><Relationship Id="rId90" Type="http://schemas.openxmlformats.org/officeDocument/2006/relationships/hyperlink" Target="https://www.legifrance.gouv.fr/affichTexte.do;jsessionid=860DCD94563000A5A2A548EC30F2155C.tplgfr42s_1?cidTexte=LEGITEXT000006074417&amp;idSectionTA=LEGISCTA000006129933&amp;dateTexte=20200316&amp;categorieLien=id" TargetMode="External"/><Relationship Id="rId165" Type="http://schemas.openxmlformats.org/officeDocument/2006/relationships/hyperlink" Target="https://www.legifrance.gouv.fr/affichTexteArticle.do;jsessionid=860DCD94563000A5A2A548EC30F2155C.tplgfr42s_1?cidTexte=JORFTEXT000000672522&amp;idArticle=LEGIARTI000006860275&amp;dateTexte=20200316&amp;categorieLien=id" TargetMode="External"/><Relationship Id="rId186" Type="http://schemas.openxmlformats.org/officeDocument/2006/relationships/hyperlink" Target="https://www.legifrance.gouv.fr/affichTexteArticle.do;jsessionid=860DCD94563000A5A2A548EC30F2155C.tplgfr42s_1?cidTexte=JORFTEXT000000286559&amp;idArticle=LEGIARTI000006860598&amp;dateTexte=20200316&amp;categorieLien=id" TargetMode="External"/><Relationship Id="rId211" Type="http://schemas.openxmlformats.org/officeDocument/2006/relationships/hyperlink" Target="https://www.legifrance.gouv.fr/affichTexteArticle.do;jsessionid=860DCD94563000A5A2A548EC30F2155C.tplgfr42s_1?cidTexte=LEGITEXT000006074855&amp;idArticle=LEGIARTI000006865295&amp;dateTexte=20200316&amp;categorieLien=id" TargetMode="External"/><Relationship Id="rId27" Type="http://schemas.openxmlformats.org/officeDocument/2006/relationships/hyperlink" Target="https://www.legifrance.gouv.fr/affichTexteArticle.do;jsessionid=860DCD94563000A5A2A548EC30F2155C.tplgfr42s_1?cidTexte=JORFTEXT000000850487&amp;idArticle=LEGIARTI000006860669&amp;dateTexte=20200316&amp;categorieLien=id" TargetMode="External"/><Relationship Id="rId48" Type="http://schemas.openxmlformats.org/officeDocument/2006/relationships/hyperlink" Target="https://www.legifrance.gouv.fr/affichTexte.do;jsessionid=860DCD94563000A5A2A548EC30F2155C.tplgfr42s_1?cidTexte=LEGITEXT000006074417&amp;idSectionTA=LEGISCTA000006129914&amp;dateTexte=20200316&amp;categorieLien=id" TargetMode="External"/><Relationship Id="rId69" Type="http://schemas.openxmlformats.org/officeDocument/2006/relationships/hyperlink" Target="https://www.legifrance.gouv.fr/affichTexte.do;jsessionid=860DCD94563000A5A2A548EC30F2155C.tplgfr42s_1?cidTexte=LEGITEXT000006074417&amp;idSectionTA=LEGISCTA000006129961&amp;dateTexte=20200316&amp;categorieLien=id" TargetMode="External"/><Relationship Id="rId113" Type="http://schemas.openxmlformats.org/officeDocument/2006/relationships/hyperlink" Target="https://www.legifrance.gouv.fr/affichTexteArticle.do;jsessionid=860DCD94563000A5A2A548EC30F2155C.tplgfr42s_1?cidTexte=LEGITEXT000006074417&amp;idArticle=LEGIARTI000006860679&amp;dateTexte=20200316&amp;categorieLien=id" TargetMode="External"/><Relationship Id="rId134" Type="http://schemas.openxmlformats.org/officeDocument/2006/relationships/hyperlink" Target="https://www.legifrance.gouv.fr/affichTexteArticle.do;jsessionid=860DCD94563000A5A2A548EC30F2155C.tplgfr42s_1?cidTexte=LEGITEXT000006074417&amp;idArticle=LEGIARTI000006860725&amp;dateTexte=20200316&amp;categorieLien=id" TargetMode="External"/><Relationship Id="rId80" Type="http://schemas.openxmlformats.org/officeDocument/2006/relationships/hyperlink" Target="https://www.legifrance.gouv.fr/affichTexte.do;jsessionid=860DCD94563000A5A2A548EC30F2155C.tplgfr42s_1?cidTexte=LEGITEXT000006074417&amp;idSectionTA=LEGISCTA000006129918&amp;dateTexte=20200316&amp;categorieLien=id" TargetMode="External"/><Relationship Id="rId155" Type="http://schemas.openxmlformats.org/officeDocument/2006/relationships/hyperlink" Target="https://www.legifrance.gouv.fr/affichTexteArticle.do;jsessionid=860DCD94563000A5A2A548EC30F2155C.tplgfr42s_1?cidTexte=LEGITEXT000006074417&amp;idArticle=LEGIARTI000006860685&amp;dateTexte=20200316&amp;categorieLien=id" TargetMode="External"/><Relationship Id="rId176" Type="http://schemas.openxmlformats.org/officeDocument/2006/relationships/hyperlink" Target="https://www.legifrance.gouv.fr/affichTexte.do;jsessionid=860DCD94563000A5A2A548EC30F2155C.tplgfr42s_1?cidTexte=LEGITEXT000006074421&amp;dateTexte=20200316&amp;categorieLien=id" TargetMode="External"/><Relationship Id="rId197" Type="http://schemas.openxmlformats.org/officeDocument/2006/relationships/hyperlink" Target="https://www.legifrance.gouv.fr/affichTexte.do;jsessionid=860DCD94563000A5A2A548EC30F2155C.tplgfr42s_1?cidTexte=LEGITEXT000006074855&amp;idSectionTA=LEGISCTA000006130356&amp;dateTexte=20200316&amp;categorieLien=id" TargetMode="External"/><Relationship Id="rId201" Type="http://schemas.openxmlformats.org/officeDocument/2006/relationships/hyperlink" Target="https://www.legifrance.gouv.fr/affichTexteArticle.do;jsessionid=860DCD94563000A5A2A548EC30F2155C.tplgfr42s_1?cidTexte=LEGITEXT000006074855&amp;idArticle=LEGIARTI000006865284&amp;dateTexte=20200316&amp;categorieLien=id" TargetMode="External"/><Relationship Id="rId222" Type="http://schemas.openxmlformats.org/officeDocument/2006/relationships/header" Target="header3.xml"/><Relationship Id="rId17" Type="http://schemas.openxmlformats.org/officeDocument/2006/relationships/hyperlink" Target="https://www.legifrance.gouv.fr/affichTexteArticle.do;jsessionid=860DCD94563000A5A2A548EC30F2155C.tplgfr42s_1?cidTexte=JORFTEXT000000850487&amp;idArticle=LEGIARTI000006860675&amp;dateTexte=20200316&amp;categorieLien=id" TargetMode="External"/><Relationship Id="rId38" Type="http://schemas.openxmlformats.org/officeDocument/2006/relationships/hyperlink" Target="https://www.legifrance.gouv.fr/affichTexte.do;jsessionid=860DCD94563000A5A2A548EC30F2155C.tplgfr42s_1?cidTexte=LEGITEXT000006074417&amp;idSectionTA=LEGISCTA000006144443&amp;dateTexte=20200316&amp;categorieLien=id" TargetMode="External"/><Relationship Id="rId59" Type="http://schemas.openxmlformats.org/officeDocument/2006/relationships/hyperlink" Target="https://www.legifrance.gouv.fr/affichTexte.do;jsessionid=860DCD94563000A5A2A548EC30F2155C.tplgfr42s_1?cidTexte=LEGITEXT000006074417&amp;idSectionTA=LEGISCTA000006129915&amp;dateTexte=20200316&amp;categorieLien=id" TargetMode="External"/><Relationship Id="rId103" Type="http://schemas.openxmlformats.org/officeDocument/2006/relationships/hyperlink" Target="https://www.legifrance.gouv.fr/affichTexteArticle.do;jsessionid=860DCD94563000A5A2A548EC30F2155C.tplgfr42s_1?cidTexte=LEGITEXT000006074417&amp;idArticle=LEGIARTI000006860690&amp;dateTexte=20200316&amp;categorieLien=id" TargetMode="External"/><Relationship Id="rId124" Type="http://schemas.openxmlformats.org/officeDocument/2006/relationships/hyperlink" Target="https://www.legifrance.gouv.fr/affichTexteArticle.do;jsessionid=860DCD94563000A5A2A548EC30F2155C.tplgfr42s_1?cidTexte=LEGITEXT000006074418&amp;idArticle=LEGIARTI000006860767&amp;dateTexte=20200316&amp;categorieLien=id" TargetMode="External"/><Relationship Id="rId70" Type="http://schemas.openxmlformats.org/officeDocument/2006/relationships/hyperlink" Target="https://www.legifrance.gouv.fr/affichTexte.do;jsessionid=860DCD94563000A5A2A548EC30F2155C.tplgfr42s_1?cidTexte=LEGITEXT000006074417&amp;idSectionTA=LEGISCTA000006129929&amp;dateTexte=20200316&amp;categorieLien=id" TargetMode="External"/><Relationship Id="rId91" Type="http://schemas.openxmlformats.org/officeDocument/2006/relationships/hyperlink" Target="https://www.legifrance.gouv.fr/affichTexte.do;jsessionid=860DCD94563000A5A2A548EC30F2155C.tplgfr42s_1?cidTexte=LEGITEXT000006074417&amp;idSectionTA=LEGISCTA000006129932&amp;dateTexte=20200316&amp;categorieLien=id" TargetMode="External"/><Relationship Id="rId145" Type="http://schemas.openxmlformats.org/officeDocument/2006/relationships/hyperlink" Target="https://www.legifrance.gouv.fr/affichTexteArticle.do;jsessionid=860DCD94563000A5A2A548EC30F2155C.tplgfr42s_1?cidTexte=LEGITEXT000006074417&amp;idArticle=LEGIARTI000006860754&amp;dateTexte=20200316&amp;categorieLien=id" TargetMode="External"/><Relationship Id="rId166" Type="http://schemas.openxmlformats.org/officeDocument/2006/relationships/hyperlink" Target="https://www.legifrance.gouv.fr/affichTexteArticle.do;jsessionid=860DCD94563000A5A2A548EC30F2155C.tplgfr42s_1?cidTexte=JORFTEXT000000672522&amp;idArticle=LEGIARTI000006860260&amp;dateTexte=20200316&amp;categorieLien=id" TargetMode="External"/><Relationship Id="rId187" Type="http://schemas.openxmlformats.org/officeDocument/2006/relationships/hyperlink" Target="https://www.legifrance.gouv.fr/affichTexteArticle.do;jsessionid=860DCD94563000A5A2A548EC30F2155C.tplgfr42s_1?cidTexte=JORFTEXT000000286559&amp;idArticle=LEGIARTI000006860599&amp;dateTexte=20200316&amp;categorieLien=id" TargetMode="External"/><Relationship Id="rId1" Type="http://schemas.openxmlformats.org/officeDocument/2006/relationships/customXml" Target="../customXml/item1.xml"/><Relationship Id="rId212" Type="http://schemas.openxmlformats.org/officeDocument/2006/relationships/hyperlink" Target="https://www.legifrance.gouv.fr/affichTexteArticle.do;jsessionid=860DCD94563000A5A2A548EC30F2155C.tplgfr42s_1?cidTexte=LEGITEXT000006074855&amp;idArticle=LEGIARTI000006865296&amp;dateTexte=20200316&amp;categorieLien=id" TargetMode="External"/><Relationship Id="rId28" Type="http://schemas.openxmlformats.org/officeDocument/2006/relationships/hyperlink" Target="https://www.legifrance.gouv.fr/affichTexteArticle.do;jsessionid=860DCD94563000A5A2A548EC30F2155C.tplgfr42s_1?cidTexte=JORFTEXT000000850487&amp;idArticle=LEGIARTI000006860670&amp;dateTexte=20200316&amp;categorieLien=id" TargetMode="External"/><Relationship Id="rId49" Type="http://schemas.openxmlformats.org/officeDocument/2006/relationships/hyperlink" Target="https://www.legifrance.gouv.fr/affichTexte.do;jsessionid=860DCD94563000A5A2A548EC30F2155C.tplgfr42s_1?cidTexte=LEGITEXT000006074417&amp;idSectionTA=LEGISCTA000006144424&amp;dateTexte=20200316&amp;categorieLien=id" TargetMode="External"/><Relationship Id="rId114" Type="http://schemas.openxmlformats.org/officeDocument/2006/relationships/hyperlink" Target="https://www.legifrance.gouv.fr/affichTexteArticle.do;jsessionid=860DCD94563000A5A2A548EC30F2155C.tplgfr42s_1?cidTexte=LEGITEXT000006074417&amp;idArticle=LEGIARTI000006860700&amp;dateTexte=20200316&amp;categorieLien=id" TargetMode="External"/><Relationship Id="rId60" Type="http://schemas.openxmlformats.org/officeDocument/2006/relationships/hyperlink" Target="https://www.legifrance.gouv.fr/affichTexte.do;jsessionid=860DCD94563000A5A2A548EC30F2155C.tplgfr42s_1?cidTexte=LEGITEXT000006074417&amp;idSectionTA=LEGISCTA000006144427&amp;dateTexte=20200316&amp;categorieLien=id" TargetMode="External"/><Relationship Id="rId81" Type="http://schemas.openxmlformats.org/officeDocument/2006/relationships/hyperlink" Target="https://www.legifrance.gouv.fr/affichTexte.do;jsessionid=860DCD94563000A5A2A548EC30F2155C.tplgfr42s_1?cidTexte=LEGITEXT000006074417&amp;idSectionTA=LEGISCTA000006110039&amp;dateTexte=20200316&amp;categorieLien=id" TargetMode="External"/><Relationship Id="rId135" Type="http://schemas.openxmlformats.org/officeDocument/2006/relationships/hyperlink" Target="https://www.legifrance.gouv.fr/affichTexteArticle.do;jsessionid=860DCD94563000A5A2A548EC30F2155C.tplgfr42s_1?cidTexte=LEGITEXT000006074417&amp;idArticle=LEGIARTI000006860727&amp;dateTexte=20200316&amp;categorieLien=id" TargetMode="External"/><Relationship Id="rId156" Type="http://schemas.openxmlformats.org/officeDocument/2006/relationships/hyperlink" Target="https://www.legifrance.gouv.fr/affichTexteArticle.do;jsessionid=860DCD94563000A5A2A548EC30F2155C.tplgfr42s_1?cidTexte=LEGITEXT000006074418&amp;idArticle=LEGIARTI000006860773&amp;dateTexte=20200316&amp;categorieLien=id" TargetMode="External"/><Relationship Id="rId177" Type="http://schemas.openxmlformats.org/officeDocument/2006/relationships/hyperlink" Target="https://www.legifrance.gouv.fr/affichTexteArticle.do;jsessionid=860DCD94563000A5A2A548EC30F2155C.tplgfr42s_1?cidTexte=JORFTEXT000000282571&amp;idArticle=LEGIARTI000006860780&amp;dateTexte=20200316&amp;categorieLien=id" TargetMode="External"/><Relationship Id="rId198" Type="http://schemas.openxmlformats.org/officeDocument/2006/relationships/hyperlink" Target="https://www.legifrance.gouv.fr/affichTexte.do;jsessionid=860DCD94563000A5A2A548EC30F2155C.tplgfr42s_1?cidTexte=LEGITEXT000006074855&amp;idSectionTA=LEGISCTA000006130357&amp;dateTexte=20200316&amp;categorieLien=id" TargetMode="External"/><Relationship Id="rId202" Type="http://schemas.openxmlformats.org/officeDocument/2006/relationships/hyperlink" Target="https://www.legifrance.gouv.fr/affichTexteArticle.do;jsessionid=860DCD94563000A5A2A548EC30F2155C.tplgfr42s_1?cidTexte=LEGITEXT000006074855&amp;idArticle=LEGIARTI000006865285&amp;dateTexte=20200316&amp;categorieLien=id" TargetMode="External"/><Relationship Id="rId223" Type="http://schemas.openxmlformats.org/officeDocument/2006/relationships/footer" Target="footer3.xml"/><Relationship Id="rId18" Type="http://schemas.openxmlformats.org/officeDocument/2006/relationships/hyperlink" Target="https://www.legifrance.gouv.fr/affichTexteArticle.do;jsessionid=860DCD94563000A5A2A548EC30F2155C.tplgfr42s_1?cidTexte=JORFTEXT000000850487&amp;idArticle=LEGIARTI000006860658&amp;dateTexte=20200316&amp;categorieLien=id" TargetMode="External"/><Relationship Id="rId39" Type="http://schemas.openxmlformats.org/officeDocument/2006/relationships/hyperlink" Target="https://www.legifrance.gouv.fr/affichTexte.do;jsessionid=860DCD94563000A5A2A548EC30F2155C.tplgfr42s_1?cidTexte=LEGITEXT000006074417&amp;idSectionTA=LEGISCTA000006129957&amp;dateTexte=20200316&amp;categorieLien=id" TargetMode="External"/><Relationship Id="rId50" Type="http://schemas.openxmlformats.org/officeDocument/2006/relationships/hyperlink" Target="https://www.legifrance.gouv.fr/affichTexte.do;jsessionid=860DCD94563000A5A2A548EC30F2155C.tplgfr42s_1?cidTexte=LEGITEXT000006074417&amp;idSectionTA=LEGISCTA000006144421&amp;dateTexte=20200316&amp;categorieLien=id" TargetMode="External"/><Relationship Id="rId104" Type="http://schemas.openxmlformats.org/officeDocument/2006/relationships/hyperlink" Target="https://www.legifrance.gouv.fr/affichTexteArticle.do;jsessionid=860DCD94563000A5A2A548EC30F2155C.tplgfr42s_1?cidTexte=LEGITEXT000006074417&amp;idArticle=LEGIARTI000006860691&amp;dateTexte=20200316&amp;categorieLien=id" TargetMode="External"/><Relationship Id="rId125" Type="http://schemas.openxmlformats.org/officeDocument/2006/relationships/hyperlink" Target="https://www.legifrance.gouv.fr/affichTexteArticle.do;jsessionid=860DCD94563000A5A2A548EC30F2155C.tplgfr42s_1?cidTexte=LEGITEXT000006074419&amp;idArticle=LEGIARTI000006860776&amp;dateTexte=20200316&amp;categorieLien=id" TargetMode="External"/><Relationship Id="rId146" Type="http://schemas.openxmlformats.org/officeDocument/2006/relationships/hyperlink" Target="https://www.legifrance.gouv.fr/affichTexteArticle.do;jsessionid=860DCD94563000A5A2A548EC30F2155C.tplgfr42s_1?cidTexte=LEGITEXT000006074417&amp;idArticle=LEGIARTI000006860755&amp;dateTexte=20200316&amp;categorieLien=id" TargetMode="External"/><Relationship Id="rId167" Type="http://schemas.openxmlformats.org/officeDocument/2006/relationships/hyperlink" Target="https://www.legifrance.gouv.fr/affichTexteArticle.do;jsessionid=860DCD94563000A5A2A548EC30F2155C.tplgfr42s_1?cidTexte=JORFTEXT000000672522&amp;idArticle=LEGIARTI000006860261&amp;dateTexte=20200316&amp;categorieLien=id" TargetMode="External"/><Relationship Id="rId188" Type="http://schemas.openxmlformats.org/officeDocument/2006/relationships/hyperlink" Target="https://www.legifrance.gouv.fr/affichTexteArticle.do;jsessionid=860DCD94563000A5A2A548EC30F2155C.tplgfr42s_1?cidTexte=JORFTEXT000000286559&amp;idArticle=LEGIARTI000006860601&amp;dateTexte=20200316&amp;categorieLien=id" TargetMode="External"/><Relationship Id="rId71" Type="http://schemas.openxmlformats.org/officeDocument/2006/relationships/hyperlink" Target="https://www.legifrance.gouv.fr/affichTexte.do;jsessionid=860DCD94563000A5A2A548EC30F2155C.tplgfr42s_1?cidTexte=LEGITEXT000006074417&amp;idSectionTA=LEGISCTA000006129930&amp;dateTexte=20200316&amp;categorieLien=id" TargetMode="External"/><Relationship Id="rId92" Type="http://schemas.openxmlformats.org/officeDocument/2006/relationships/hyperlink" Target="https://www.legifrance.gouv.fr/affichTexte.do;jsessionid=860DCD94563000A5A2A548EC30F2155C.tplgfr42s_1?cidTexte=LEGITEXT000006074417&amp;idSectionTA=LEGISCTA000006129913&amp;dateTexte=20200316&amp;categorieLien=id" TargetMode="External"/><Relationship Id="rId213" Type="http://schemas.openxmlformats.org/officeDocument/2006/relationships/hyperlink" Target="https://www.legifrance.gouv.fr/affichTexteArticle.do;jsessionid=860DCD94563000A5A2A548EC30F2155C.tplgfr42s_1?cidTexte=LEGITEXT000006074855&amp;idArticle=LEGIARTI000006865297&amp;dateTexte=20200316&amp;categorieLien=id" TargetMode="External"/><Relationship Id="rId2" Type="http://schemas.openxmlformats.org/officeDocument/2006/relationships/numbering" Target="numbering.xml"/><Relationship Id="rId29" Type="http://schemas.openxmlformats.org/officeDocument/2006/relationships/hyperlink" Target="https://www.legifrance.gouv.fr/affichTexteArticle.do;jsessionid=860DCD94563000A5A2A548EC30F2155C.tplgfr42s_1?cidTexte=JORFTEXT000000850487&amp;idArticle=LEGIARTI000006860671&amp;dateTexte=20200316&amp;categorieLien=id" TargetMode="External"/><Relationship Id="rId40" Type="http://schemas.openxmlformats.org/officeDocument/2006/relationships/hyperlink" Target="https://www.legifrance.gouv.fr/affichTexte.do;jsessionid=860DCD94563000A5A2A548EC30F2155C.tplgfr42s_1?cidTexte=LEGITEXT000006074417&amp;idSectionTA=LEGISCTA000006129909&amp;dateTexte=20200316&amp;categorieLien=id" TargetMode="External"/><Relationship Id="rId115" Type="http://schemas.openxmlformats.org/officeDocument/2006/relationships/hyperlink" Target="https://www.legifrance.gouv.fr/affichTexteArticle.do;jsessionid=860DCD94563000A5A2A548EC30F2155C.tplgfr42s_1?cidTexte=LEGITEXT000006074417&amp;idArticle=LEGIARTI000006860701&amp;dateTexte=20200316&amp;categorieLien=id" TargetMode="External"/><Relationship Id="rId136" Type="http://schemas.openxmlformats.org/officeDocument/2006/relationships/hyperlink" Target="https://www.legifrance.gouv.fr/affichTexteArticle.do;jsessionid=860DCD94563000A5A2A548EC30F2155C.tplgfr42s_1?cidTexte=LEGITEXT000006074417&amp;idArticle=LEGIARTI000006860731&amp;dateTexte=20200316&amp;categorieLien=id" TargetMode="External"/><Relationship Id="rId157" Type="http://schemas.openxmlformats.org/officeDocument/2006/relationships/hyperlink" Target="https://www.legifrance.gouv.fr/affichTexteArticle.do;jsessionid=860DCD94563000A5A2A548EC30F2155C.tplgfr42s_1?cidTexte=LEGITEXT000006074417&amp;idArticle=LEGIARTI000006860686&amp;dateTexte=20200316&amp;categorieLien=id" TargetMode="External"/><Relationship Id="rId178" Type="http://schemas.openxmlformats.org/officeDocument/2006/relationships/hyperlink" Target="https://www.legifrance.gouv.fr/affichTexteArticle.do;jsessionid=860DCD94563000A5A2A548EC30F2155C.tplgfr42s_1?cidTexte=JORFTEXT000000282571&amp;idArticle=LEGIARTI000006860781&amp;dateTexte=20200316&amp;categorieLien=id" TargetMode="External"/><Relationship Id="rId61" Type="http://schemas.openxmlformats.org/officeDocument/2006/relationships/hyperlink" Target="https://www.legifrance.gouv.fr/affichTexte.do;jsessionid=860DCD94563000A5A2A548EC30F2155C.tplgfr42s_1?cidTexte=LEGITEXT000006074417&amp;idSectionTA=LEGISCTA000006110033&amp;dateTexte=20200316&amp;categorieLien=id" TargetMode="External"/><Relationship Id="rId82" Type="http://schemas.openxmlformats.org/officeDocument/2006/relationships/hyperlink" Target="https://www.legifrance.gouv.fr/affichTexte.do;jsessionid=860DCD94563000A5A2A548EC30F2155C.tplgfr42s_1?cidTexte=LEGITEXT000006074417&amp;idSectionTA=LEGISCTA000006110035&amp;dateTexte=20200316&amp;categorieLien=id" TargetMode="External"/><Relationship Id="rId199" Type="http://schemas.openxmlformats.org/officeDocument/2006/relationships/hyperlink" Target="https://www.legifrance.gouv.fr/affichTexte.do;jsessionid=860DCD94563000A5A2A548EC30F2155C.tplgfr42s_1?cidTexte=LEGITEXT000006074855&amp;idSectionTA=LEGISCTA000006130358&amp;dateTexte=20200316&amp;categorieLien=id" TargetMode="External"/><Relationship Id="rId203" Type="http://schemas.openxmlformats.org/officeDocument/2006/relationships/hyperlink" Target="https://www.legifrance.gouv.fr/affichTexteArticle.do;jsessionid=860DCD94563000A5A2A548EC30F2155C.tplgfr42s_1?cidTexte=LEGITEXT000006074855&amp;idArticle=LEGIARTI000006865286&amp;dateTexte=20200316&amp;categorieLien=id" TargetMode="External"/><Relationship Id="rId19" Type="http://schemas.openxmlformats.org/officeDocument/2006/relationships/hyperlink" Target="https://www.legifrance.gouv.fr/affichTexteArticle.do;jsessionid=860DCD94563000A5A2A548EC30F2155C.tplgfr42s_1?cidTexte=JORFTEXT000000850487&amp;idArticle=LEGIARTI000006860659&amp;dateTexte=20200316&amp;categorieLien=id" TargetMode="External"/><Relationship Id="rId224" Type="http://schemas.openxmlformats.org/officeDocument/2006/relationships/fontTable" Target="fontTable.xml"/><Relationship Id="rId30" Type="http://schemas.openxmlformats.org/officeDocument/2006/relationships/hyperlink" Target="https://www.legifrance.gouv.fr/affichTexteArticle.do;jsessionid=860DCD94563000A5A2A548EC30F2155C.tplgfr42s_1?cidTexte=JORFTEXT000000850487&amp;idArticle=LEGIARTI000006860672&amp;dateTexte=20200316&amp;categorieLien=id" TargetMode="External"/><Relationship Id="rId105" Type="http://schemas.openxmlformats.org/officeDocument/2006/relationships/hyperlink" Target="https://www.legifrance.gouv.fr/affichTexteArticle.do;jsessionid=860DCD94563000A5A2A548EC30F2155C.tplgfr42s_1?cidTexte=LEGITEXT000006074417&amp;idArticle=LEGIARTI000006860692&amp;dateTexte=20200316&amp;categorieLien=id" TargetMode="External"/><Relationship Id="rId126" Type="http://schemas.openxmlformats.org/officeDocument/2006/relationships/hyperlink" Target="https://www.legifrance.gouv.fr/affichTexteArticle.do;jsessionid=860DCD94563000A5A2A548EC30F2155C.tplgfr42s_1?cidTexte=LEGITEXT000006074417&amp;idArticle=LEGIARTI000006860680&amp;dateTexte=20200316&amp;categorieLien=id" TargetMode="External"/><Relationship Id="rId147" Type="http://schemas.openxmlformats.org/officeDocument/2006/relationships/hyperlink" Target="https://www.legifrance.gouv.fr/affichTexteArticle.do;jsessionid=860DCD94563000A5A2A548EC30F2155C.tplgfr42s_1?cidTexte=LEGITEXT000006074417&amp;idArticle=LEGIARTI000006860756&amp;dateTexte=20200316&amp;categorieLien=id" TargetMode="External"/><Relationship Id="rId168" Type="http://schemas.openxmlformats.org/officeDocument/2006/relationships/hyperlink" Target="https://www.legifrance.gouv.fr/affichTexteArticle.do;jsessionid=860DCD94563000A5A2A548EC30F2155C.tplgfr42s_1?cidTexte=JORFTEXT000000672522&amp;idArticle=LEGIARTI000006860262&amp;dateTexte=20200316&amp;categorieLien=id" TargetMode="External"/><Relationship Id="rId51" Type="http://schemas.openxmlformats.org/officeDocument/2006/relationships/hyperlink" Target="https://www.legifrance.gouv.fr/affichTexte.do;jsessionid=860DCD94563000A5A2A548EC30F2155C.tplgfr42s_1?cidTexte=LEGITEXT000006074417&amp;idSectionTA=LEGISCTA000006129920&amp;dateTexte=20200316&amp;categorieLien=id" TargetMode="External"/><Relationship Id="rId72" Type="http://schemas.openxmlformats.org/officeDocument/2006/relationships/hyperlink" Target="https://www.legifrance.gouv.fr/affichTexte.do;jsessionid=860DCD94563000A5A2A548EC30F2155C.tplgfr42s_1?cidTexte=LEGITEXT000006074417&amp;idSectionTA=LEGISCTA000006129927&amp;dateTexte=20200316&amp;categorieLien=id" TargetMode="External"/><Relationship Id="rId93" Type="http://schemas.openxmlformats.org/officeDocument/2006/relationships/hyperlink" Target="https://www.legifrance.gouv.fr/affichTexte.do;jsessionid=860DCD94563000A5A2A548EC30F2155C.tplgfr42s_1?cidTexte=LEGITEXT000006074417&amp;idSectionTA=LEGISCTA000006129931&amp;dateTexte=20200316&amp;categorieLien=id" TargetMode="External"/><Relationship Id="rId189" Type="http://schemas.openxmlformats.org/officeDocument/2006/relationships/hyperlink" Target="https://www.legifrance.gouv.fr/affichTexteArticle.do;jsessionid=860DCD94563000A5A2A548EC30F2155C.tplgfr42s_1?cidTexte=JORFTEXT000000286559&amp;idArticle=LEGIARTI000006860594&amp;dateTexte=20200316&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44FD5-F703-4A5D-A70C-AADC75FA1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83</Pages>
  <Words>44661</Words>
  <Characters>245637</Characters>
  <Application>Microsoft Office Word</Application>
  <DocSecurity>0</DocSecurity>
  <Lines>2046</Lines>
  <Paragraphs>579</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289719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DEFFONTAINE Rebecca</dc:creator>
  <cp:keywords/>
  <dc:description/>
  <cp:lastModifiedBy>MONTOYA Bénédicte</cp:lastModifiedBy>
  <cp:revision>13</cp:revision>
  <dcterms:created xsi:type="dcterms:W3CDTF">2020-07-06T12:39:00Z</dcterms:created>
  <dcterms:modified xsi:type="dcterms:W3CDTF">2020-08-14T15:52:00Z</dcterms:modified>
</cp:coreProperties>
</file>