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4A12F" w14:textId="77777777" w:rsidR="00E04D3F" w:rsidRDefault="00E04D3F">
      <w:pPr>
        <w:pStyle w:val="SNActe"/>
      </w:pPr>
      <w:r>
        <w:t>Arrête :</w:t>
      </w:r>
    </w:p>
    <w:p w14:paraId="27985268" w14:textId="77777777" w:rsidR="00E04D3F" w:rsidRDefault="00E04D3F">
      <w:pPr>
        <w:pStyle w:val="SNArticle"/>
        <w:rPr>
          <w:vertAlign w:val="superscript"/>
        </w:rPr>
      </w:pPr>
      <w:r>
        <w:t>Article 1</w:t>
      </w:r>
      <w:r>
        <w:rPr>
          <w:vertAlign w:val="superscript"/>
        </w:rPr>
        <w:t>er</w:t>
      </w:r>
    </w:p>
    <w:p w14:paraId="199E1A74" w14:textId="43B2A13A" w:rsidR="00E04D3F" w:rsidRDefault="000D2DB8">
      <w:pPr>
        <w:pStyle w:val="Corpsdetexte"/>
      </w:pPr>
      <w:ins w:id="0" w:author="BRIEC" w:date="2019-08-29T15:14:00Z">
        <w:r>
          <w:t xml:space="preserve">I. - </w:t>
        </w:r>
      </w:ins>
      <w:r w:rsidR="00E04D3F">
        <w:t xml:space="preserve">Les opérations de démantèlement et de remise en état prévues à l’article R. </w:t>
      </w:r>
      <w:del w:id="1" w:author="BRIEC" w:date="2019-08-29T15:14:00Z">
        <w:r w:rsidR="00E04D3F">
          <w:delText>553-6</w:delText>
        </w:r>
      </w:del>
      <w:ins w:id="2" w:author="BRIEC" w:date="2019-08-29T15:14:00Z">
        <w:r w:rsidR="009A1D8D">
          <w:t>515-106</w:t>
        </w:r>
      </w:ins>
      <w:r w:rsidR="00E04D3F">
        <w:t xml:space="preserve"> du code de l’environnement comprennent</w:t>
      </w:r>
      <w:r w:rsidR="00B75629">
        <w:t xml:space="preserve"> </w:t>
      </w:r>
      <w:del w:id="3" w:author="BRIEC" w:date="2019-08-29T15:14:00Z">
        <w:r w:rsidR="00E04D3F">
          <w:delText>les opérations suivantes :</w:delText>
        </w:r>
      </w:del>
      <w:ins w:id="4" w:author="BRIEC" w:date="2019-08-29T15:14:00Z">
        <w:r w:rsidR="00E04D3F">
          <w:t>:</w:t>
        </w:r>
      </w:ins>
    </w:p>
    <w:p w14:paraId="6169903B" w14:textId="36E00FB4" w:rsidR="00E04D3F" w:rsidRDefault="00E04D3F" w:rsidP="006A2585">
      <w:pPr>
        <w:pStyle w:val="Corpsdetexte"/>
        <w:numPr>
          <w:ilvl w:val="0"/>
          <w:numId w:val="16"/>
        </w:numPr>
      </w:pPr>
      <w:del w:id="5" w:author="BRIEC" w:date="2019-08-29T15:14:00Z">
        <w:r>
          <w:delText xml:space="preserve">1) </w:delText>
        </w:r>
        <w:r w:rsidR="004409D9">
          <w:delText>Le</w:delText>
        </w:r>
      </w:del>
      <w:proofErr w:type="gramStart"/>
      <w:ins w:id="6" w:author="BRIEC" w:date="2019-08-29T15:14:00Z">
        <w:r w:rsidR="000D2DB8">
          <w:t>l</w:t>
        </w:r>
        <w:r w:rsidR="00456C82">
          <w:t>e</w:t>
        </w:r>
      </w:ins>
      <w:proofErr w:type="gramEnd"/>
      <w:r w:rsidR="00456C82">
        <w:t xml:space="preserve"> </w:t>
      </w:r>
      <w:r w:rsidR="004409D9">
        <w:t>démantèlement des installations de production d'électricité, des postes de livraison ainsi que les câbles dans un rayon de 10 mètres autour des aérogénérateurs et des postes de livraison ;</w:t>
      </w:r>
    </w:p>
    <w:p w14:paraId="156CF983" w14:textId="2EC2C7AB" w:rsidR="00544327" w:rsidDel="00DC7FCA" w:rsidRDefault="00E04D3F" w:rsidP="006A2585">
      <w:pPr>
        <w:pStyle w:val="Corpsdetexte"/>
        <w:numPr>
          <w:ilvl w:val="0"/>
          <w:numId w:val="16"/>
        </w:numPr>
        <w:rPr>
          <w:del w:id="7" w:author="DROUIN Sylvain" w:date="2020-01-06T06:28:00Z"/>
        </w:rPr>
      </w:pPr>
      <w:del w:id="8" w:author="BRIEC" w:date="2019-08-29T15:14:00Z">
        <w:r>
          <w:delText>2) L’excavation</w:delText>
        </w:r>
      </w:del>
      <w:ins w:id="9" w:author="BRIEC" w:date="2019-08-29T15:14:00Z">
        <w:r w:rsidR="00B75629">
          <w:t>l</w:t>
        </w:r>
        <w:r w:rsidR="00F77BFB">
          <w:t>’excavation</w:t>
        </w:r>
      </w:ins>
      <w:r w:rsidR="00E14435">
        <w:t xml:space="preserve"> de</w:t>
      </w:r>
      <w:del w:id="10" w:author="DROUIN Sylvain" w:date="2020-01-06T06:17:00Z">
        <w:r w:rsidR="00E14435" w:rsidDel="00544327">
          <w:delText>s</w:delText>
        </w:r>
      </w:del>
      <w:ins w:id="11" w:author="DROUIN Sylvain" w:date="2020-01-06T06:17:00Z">
        <w:r w:rsidR="00544327">
          <w:t xml:space="preserve"> la totalité des</w:t>
        </w:r>
      </w:ins>
      <w:r w:rsidR="00E14435">
        <w:t xml:space="preserve"> fondations</w:t>
      </w:r>
      <w:ins w:id="12" w:author="DROUIN Sylvain" w:date="2020-01-21T10:49:00Z">
        <w:r w:rsidR="00E70040">
          <w:t xml:space="preserve"> jusqu’à leur semelle</w:t>
        </w:r>
      </w:ins>
      <w:ins w:id="13" w:author="DROUIN Sylvain" w:date="2020-01-06T06:24:00Z">
        <w:r w:rsidR="002529BC">
          <w:t>.</w:t>
        </w:r>
      </w:ins>
      <w:del w:id="14" w:author="DROUIN Sylvain" w:date="2020-01-06T06:24:00Z">
        <w:r w:rsidR="00E14435" w:rsidDel="002529BC">
          <w:delText xml:space="preserve"> </w:delText>
        </w:r>
      </w:del>
      <w:ins w:id="15" w:author="DROUIN Sylvain" w:date="2020-01-06T06:25:00Z">
        <w:r w:rsidR="002529BC">
          <w:t xml:space="preserve"> </w:t>
        </w:r>
      </w:ins>
      <w:ins w:id="16" w:author="DROUIN Sylvain" w:date="2020-01-06T06:28:00Z">
        <w:r w:rsidR="00DE77BF">
          <w:t>Par dérogation, l</w:t>
        </w:r>
      </w:ins>
      <w:ins w:id="17" w:author="DROUIN Sylvain" w:date="2020-01-06T06:25:00Z">
        <w:r w:rsidR="002529BC">
          <w:t xml:space="preserve">a partie inférieure des fondations peut-être maintenue dans le sol </w:t>
        </w:r>
      </w:ins>
      <w:ins w:id="18" w:author="DROUIN Sylvain" w:date="2020-01-06T06:27:00Z">
        <w:r w:rsidR="002529BC">
          <w:t>sur la base d’une</w:t>
        </w:r>
      </w:ins>
      <w:ins w:id="19" w:author="DROUIN Sylvain" w:date="2020-01-06T06:25:00Z">
        <w:r w:rsidR="002529BC">
          <w:t xml:space="preserve"> étude </w:t>
        </w:r>
      </w:ins>
      <w:ins w:id="20" w:author="DROUIN Sylvain" w:date="2020-01-14T16:35:00Z">
        <w:r w:rsidR="003A6388">
          <w:t xml:space="preserve">adressée au préfet </w:t>
        </w:r>
      </w:ins>
      <w:ins w:id="21" w:author="DROUIN Sylvain" w:date="2020-01-06T06:25:00Z">
        <w:r w:rsidR="002529BC">
          <w:t>démontra</w:t>
        </w:r>
      </w:ins>
      <w:ins w:id="22" w:author="DROUIN Sylvain" w:date="2020-01-06T06:27:00Z">
        <w:r w:rsidR="002529BC">
          <w:t>n</w:t>
        </w:r>
      </w:ins>
      <w:ins w:id="23" w:author="DROUIN Sylvain" w:date="2020-01-06T06:25:00Z">
        <w:r w:rsidR="002529BC">
          <w:t xml:space="preserve">t </w:t>
        </w:r>
      </w:ins>
      <w:ins w:id="24" w:author="DROUIN Sylvain" w:date="2020-01-06T06:27:00Z">
        <w:r w:rsidR="002529BC">
          <w:t>que le</w:t>
        </w:r>
      </w:ins>
      <w:ins w:id="25" w:author="DROUIN Sylvain" w:date="2020-01-06T06:25:00Z">
        <w:r w:rsidR="002529BC">
          <w:t xml:space="preserve"> bilan </w:t>
        </w:r>
      </w:ins>
      <w:ins w:id="26" w:author="DROUIN Sylvain" w:date="2020-01-14T16:35:00Z">
        <w:r w:rsidR="003A6388">
          <w:t xml:space="preserve">environnemental </w:t>
        </w:r>
      </w:ins>
      <w:ins w:id="27" w:author="DROUIN Sylvain" w:date="2020-01-06T06:29:00Z">
        <w:r w:rsidR="00DE77BF">
          <w:t>d</w:t>
        </w:r>
      </w:ins>
      <w:ins w:id="28" w:author="DROUIN Sylvain" w:date="2020-01-06T06:27:00Z">
        <w:r w:rsidR="002529BC">
          <w:t xml:space="preserve">u décaissement total est </w:t>
        </w:r>
      </w:ins>
      <w:ins w:id="29" w:author="DROUIN Sylvain" w:date="2020-01-06T06:25:00Z">
        <w:r w:rsidR="002529BC">
          <w:t xml:space="preserve">défavorable, </w:t>
        </w:r>
      </w:ins>
      <w:ins w:id="30" w:author="DROUIN Sylvain" w:date="2020-01-06T06:23:00Z">
        <w:r w:rsidR="002529BC">
          <w:t>sans que la profondeur excavée ne puisse être inférieure à 2 mètres</w:t>
        </w:r>
      </w:ins>
      <w:del w:id="31" w:author="BRIEC" w:date="2019-08-29T15:14:00Z">
        <w:r>
          <w:delText>et le</w:delText>
        </w:r>
      </w:del>
      <w:del w:id="32" w:author="DROUIN Sylvain" w:date="2020-01-06T06:18:00Z">
        <w:r w:rsidDel="00544327">
          <w:delText xml:space="preserve"> remplacement</w:delText>
        </w:r>
      </w:del>
      <w:ins w:id="33" w:author="BRIEC" w:date="2019-08-29T15:14:00Z">
        <w:del w:id="34" w:author="DROUIN Sylvain" w:date="2020-01-06T06:18:00Z">
          <w:r w:rsidR="00E14435" w:rsidDel="00544327">
            <w:delText>sur une profondeur minimale de 2 mètres</w:delText>
          </w:r>
        </w:del>
        <w:r w:rsidR="00E14435">
          <w:t xml:space="preserve">. Les fondations </w:t>
        </w:r>
        <w:r w:rsidR="00456C82">
          <w:t xml:space="preserve">excavées </w:t>
        </w:r>
        <w:r w:rsidR="00E14435">
          <w:t xml:space="preserve">sont </w:t>
        </w:r>
        <w:r>
          <w:t>remplac</w:t>
        </w:r>
        <w:r w:rsidR="00E14435">
          <w:t>ées</w:t>
        </w:r>
      </w:ins>
      <w:r>
        <w:t xml:space="preserve"> par des terres de caractéristiques comparables aux terres en place à proximité de l’installation</w:t>
      </w:r>
      <w:del w:id="35" w:author="BRIEC" w:date="2019-08-29T15:14:00Z">
        <w:r w:rsidR="004409D9">
          <w:delText> </w:delText>
        </w:r>
        <w:r>
          <w:delText xml:space="preserve">: </w:delText>
        </w:r>
      </w:del>
      <w:ins w:id="36" w:author="BRIEC" w:date="2019-08-29T15:14:00Z">
        <w:r w:rsidR="00E14435">
          <w:t>.</w:t>
        </w:r>
      </w:ins>
      <w:ins w:id="37" w:author="DROUIN Sylvain" w:date="2020-01-06T06:18:00Z">
        <w:r w:rsidR="002529BC">
          <w:t xml:space="preserve"> </w:t>
        </w:r>
      </w:ins>
    </w:p>
    <w:p w14:paraId="52031403" w14:textId="77777777" w:rsidR="00DC7FCA" w:rsidRDefault="00DC7FCA" w:rsidP="00DE77BF">
      <w:pPr>
        <w:pStyle w:val="Corpsdetexte"/>
        <w:numPr>
          <w:ilvl w:val="0"/>
          <w:numId w:val="16"/>
        </w:numPr>
        <w:rPr>
          <w:ins w:id="38" w:author="DROUIN Sylvain" w:date="2020-01-06T12:12:00Z"/>
        </w:rPr>
      </w:pPr>
    </w:p>
    <w:p w14:paraId="0B61014D" w14:textId="77777777" w:rsidR="00E04D3F" w:rsidRDefault="00E04D3F">
      <w:pPr>
        <w:pStyle w:val="Corpsdetexte"/>
        <w:rPr>
          <w:del w:id="39" w:author="BRIEC" w:date="2019-08-29T15:14:00Z"/>
        </w:rPr>
      </w:pPr>
      <w:del w:id="40" w:author="BRIEC" w:date="2019-08-29T15:14:00Z">
        <w:r>
          <w:delText>-</w:delText>
        </w:r>
        <w:r>
          <w:tab/>
          <w:delText>sur une profondeur minimale de 30 centimètres lorsque les terrains ne sont pas utilisés pour un usage agricole au titre du document d’urbanisme opposable et que la présence de roche massive ne permet pas une excavation plus importante,</w:delText>
        </w:r>
      </w:del>
    </w:p>
    <w:p w14:paraId="237B91FC" w14:textId="77777777" w:rsidR="00E04D3F" w:rsidRDefault="00E04D3F">
      <w:pPr>
        <w:pStyle w:val="Corpsdetexte"/>
        <w:rPr>
          <w:del w:id="41" w:author="BRIEC" w:date="2019-08-29T15:14:00Z"/>
        </w:rPr>
      </w:pPr>
      <w:del w:id="42" w:author="BRIEC" w:date="2019-08-29T15:14:00Z">
        <w:r>
          <w:delText>-</w:delText>
        </w:r>
        <w:r>
          <w:tab/>
          <w:delText xml:space="preserve">sur une profondeur minimale de 2 mètres dans les terrains à usage forestier au titre du document d’urbanisme opposable, </w:delText>
        </w:r>
      </w:del>
    </w:p>
    <w:p w14:paraId="569C2E10" w14:textId="77777777" w:rsidR="00E04D3F" w:rsidRDefault="00E04D3F">
      <w:pPr>
        <w:pStyle w:val="Corpsdetexte"/>
        <w:rPr>
          <w:del w:id="43" w:author="BRIEC" w:date="2019-08-29T15:14:00Z"/>
        </w:rPr>
      </w:pPr>
      <w:del w:id="44" w:author="BRIEC" w:date="2019-08-29T15:14:00Z">
        <w:r>
          <w:delText>-</w:delText>
        </w:r>
        <w:r>
          <w:tab/>
          <w:delText>sur une profondeur minimale de 1 mètre dans les autres cas.</w:delText>
        </w:r>
      </w:del>
    </w:p>
    <w:p w14:paraId="3D7CBD86" w14:textId="409FFA86" w:rsidR="00E04D3F" w:rsidRDefault="00E04D3F" w:rsidP="006A2585">
      <w:pPr>
        <w:pStyle w:val="Corpsdetexte"/>
        <w:numPr>
          <w:ilvl w:val="0"/>
          <w:numId w:val="16"/>
        </w:numPr>
      </w:pPr>
      <w:del w:id="45" w:author="BRIEC" w:date="2019-08-29T15:14:00Z">
        <w:r>
          <w:delText>3) La remise en état qui consiste en</w:delText>
        </w:r>
      </w:del>
      <w:proofErr w:type="gramStart"/>
      <w:ins w:id="46" w:author="BRIEC" w:date="2019-08-29T15:14:00Z">
        <w:r w:rsidR="00456C82">
          <w:t>l</w:t>
        </w:r>
        <w:r>
          <w:t>a</w:t>
        </w:r>
        <w:proofErr w:type="gramEnd"/>
        <w:r>
          <w:t xml:space="preserve"> remise en état </w:t>
        </w:r>
        <w:r w:rsidR="00456C82">
          <w:t>du site</w:t>
        </w:r>
        <w:r w:rsidR="00B75629">
          <w:t xml:space="preserve"> avec</w:t>
        </w:r>
      </w:ins>
      <w:r w:rsidR="00B75629">
        <w:t xml:space="preserve"> </w:t>
      </w:r>
      <w:r>
        <w:t>le décaissement des aires de grutage et des chemins d’accès sur une profondeur de 40 centimètres et le remplacement par des terres de caractéristiques comparables aux terres à proximité de l’installation, sauf si le propriétaire du terrain sur lequel est sise l’installation souhaite leur maintien en l’état.</w:t>
      </w:r>
    </w:p>
    <w:p w14:paraId="545AB0EF" w14:textId="77777777" w:rsidR="00E04D3F" w:rsidRDefault="00E04D3F">
      <w:pPr>
        <w:pStyle w:val="Corpsdetexte"/>
        <w:rPr>
          <w:del w:id="47" w:author="BRIEC" w:date="2019-08-29T15:14:00Z"/>
        </w:rPr>
      </w:pPr>
    </w:p>
    <w:p w14:paraId="757F998A" w14:textId="3BF085D8" w:rsidR="00E04D3F" w:rsidRDefault="000D2DB8">
      <w:pPr>
        <w:pStyle w:val="Corpsdetexte"/>
      </w:pPr>
      <w:ins w:id="48" w:author="BRIEC" w:date="2019-08-29T15:14:00Z">
        <w:r>
          <w:t xml:space="preserve">II. - </w:t>
        </w:r>
      </w:ins>
      <w:r w:rsidR="00E04D3F">
        <w:t>Les déchets de démolition et de démantèlement sont valorisés</w:t>
      </w:r>
      <w:ins w:id="49" w:author="BRIEC" w:date="2019-08-29T15:14:00Z">
        <w:r w:rsidR="00993D9E">
          <w:t>,</w:t>
        </w:r>
      </w:ins>
      <w:r w:rsidR="00E04D3F">
        <w:t xml:space="preserve"> ou </w:t>
      </w:r>
      <w:ins w:id="50" w:author="BRIEC" w:date="2019-08-29T15:14:00Z">
        <w:r w:rsidR="009A1D8D">
          <w:t xml:space="preserve">à défaut </w:t>
        </w:r>
      </w:ins>
      <w:r w:rsidR="00E04D3F">
        <w:t>éliminés</w:t>
      </w:r>
      <w:ins w:id="51" w:author="BRIEC" w:date="2019-08-29T15:14:00Z">
        <w:r w:rsidR="00993D9E">
          <w:t>,</w:t>
        </w:r>
      </w:ins>
      <w:r w:rsidR="00E04D3F">
        <w:t xml:space="preserve"> dans les filières dûment autorisées à cet effet.</w:t>
      </w:r>
      <w:ins w:id="52" w:author="DROUIN Sylvain" w:date="2020-01-06T13:37:00Z">
        <w:r w:rsidR="00DD70A7">
          <w:t xml:space="preserve"> En 2040, au minimum</w:t>
        </w:r>
      </w:ins>
      <w:ins w:id="53" w:author="DROUIN Sylvain" w:date="2020-01-06T13:38:00Z">
        <w:r w:rsidR="00DD70A7">
          <w:t>,</w:t>
        </w:r>
      </w:ins>
      <w:ins w:id="54" w:author="DROUIN Sylvain" w:date="2020-01-06T13:37:00Z">
        <w:r w:rsidR="00DD70A7">
          <w:t xml:space="preserve"> 50 % </w:t>
        </w:r>
      </w:ins>
      <w:ins w:id="55" w:author="DROUIN Sylvain" w:date="2020-01-14T16:36:00Z">
        <w:r w:rsidR="003A6388">
          <w:t xml:space="preserve">de la masse </w:t>
        </w:r>
      </w:ins>
      <w:ins w:id="56" w:author="DROUIN Sylvain" w:date="2020-01-06T13:37:00Z">
        <w:r w:rsidR="00DD70A7">
          <w:t xml:space="preserve">des pales </w:t>
        </w:r>
      </w:ins>
      <w:ins w:id="57" w:author="DROUIN Sylvain" w:date="2020-01-06T13:38:00Z">
        <w:r w:rsidR="00DD70A7">
          <w:t>devront être recyclées.</w:t>
        </w:r>
      </w:ins>
      <w:del w:id="58" w:author="DROUIN Sylvain" w:date="2020-01-06T13:37:00Z">
        <w:r w:rsidR="00E04D3F" w:rsidDel="00DD70A7">
          <w:delText xml:space="preserve"> </w:delText>
        </w:r>
      </w:del>
      <w:del w:id="59" w:author="DROUIN Sylvain" w:date="2020-01-06T13:31:00Z">
        <w:r w:rsidR="00E04D3F" w:rsidDel="00DD70A7">
          <w:delText xml:space="preserve"> </w:delText>
        </w:r>
      </w:del>
    </w:p>
    <w:p w14:paraId="3B32377F" w14:textId="77777777" w:rsidR="00E04D3F" w:rsidRDefault="00E04D3F">
      <w:pPr>
        <w:pStyle w:val="Corpsdetexte"/>
      </w:pPr>
    </w:p>
    <w:p w14:paraId="1087E06D" w14:textId="77777777" w:rsidR="00E04D3F" w:rsidRDefault="004409D9">
      <w:pPr>
        <w:pStyle w:val="Corpsdetexte"/>
        <w:jc w:val="center"/>
        <w:rPr>
          <w:b/>
          <w:bCs/>
        </w:rPr>
      </w:pPr>
      <w:r>
        <w:rPr>
          <w:b/>
          <w:bCs/>
        </w:rPr>
        <w:t>Article 2</w:t>
      </w:r>
    </w:p>
    <w:p w14:paraId="47B96E8B" w14:textId="1DF8BC06" w:rsidR="009C61FB" w:rsidRDefault="00C9138A" w:rsidP="004138C6">
      <w:pPr>
        <w:pStyle w:val="Corpsdetexte"/>
      </w:pPr>
      <w:r>
        <w:t xml:space="preserve">Le montant </w:t>
      </w:r>
      <w:del w:id="60" w:author="BRIEC" w:date="2019-08-29T15:14:00Z">
        <w:r w:rsidR="00E04D3F">
          <w:rPr>
            <w:bCs/>
          </w:rPr>
          <w:delText>de la garantie financière</w:delText>
        </w:r>
      </w:del>
      <w:ins w:id="61" w:author="BRIEC" w:date="2019-08-29T15:14:00Z">
        <w:r>
          <w:t>des garanties financières mentionnées à l’</w:t>
        </w:r>
        <w:r>
          <w:fldChar w:fldCharType="begin"/>
        </w:r>
        <w:r>
          <w:instrText xml:space="preserve"> HYPERLINK "https://www.legifrance.gouv.fr/affichCodeArticle.do?cidTexte=LEGITEXT000006074220&amp;idArticle=LEGIARTI000024498284&amp;dateTexte=&amp;categorieLien=cid" </w:instrText>
        </w:r>
        <w:r>
          <w:fldChar w:fldCharType="separate"/>
        </w:r>
        <w:r w:rsidRPr="00C9138A">
          <w:t>article R. 5</w:t>
        </w:r>
        <w:r>
          <w:t>15-101</w:t>
        </w:r>
        <w:r w:rsidRPr="00C9138A">
          <w:t xml:space="preserve"> du code de l'environnement</w:t>
        </w:r>
        <w:r>
          <w:fldChar w:fldCharType="end"/>
        </w:r>
      </w:ins>
      <w:r>
        <w:t xml:space="preserve"> est déterminé </w:t>
      </w:r>
      <w:del w:id="62" w:author="BRIEC" w:date="2019-08-29T15:14:00Z">
        <w:r w:rsidR="00E04D3F">
          <w:rPr>
            <w:bCs/>
          </w:rPr>
          <w:delText>par application</w:delText>
        </w:r>
      </w:del>
      <w:ins w:id="63" w:author="BRIEC" w:date="2019-08-29T15:14:00Z">
        <w:r>
          <w:t>selon les dispositions</w:t>
        </w:r>
      </w:ins>
      <w:r>
        <w:t xml:space="preserve"> de </w:t>
      </w:r>
      <w:del w:id="64" w:author="BRIEC" w:date="2019-08-29T15:14:00Z">
        <w:r w:rsidR="00E04D3F">
          <w:rPr>
            <w:bCs/>
          </w:rPr>
          <w:delText>la formule mentionnée en annexe</w:delText>
        </w:r>
      </w:del>
      <w:ins w:id="65" w:author="BRIEC" w:date="2019-08-29T15:14:00Z">
        <w:r>
          <w:t>l’annexe</w:t>
        </w:r>
      </w:ins>
      <w:r>
        <w:t xml:space="preserve"> I du présent arrêté.</w:t>
      </w:r>
    </w:p>
    <w:p w14:paraId="2FD2A622" w14:textId="77777777" w:rsidR="00C9138A" w:rsidRPr="00C9138A" w:rsidRDefault="00C9138A" w:rsidP="004138C6">
      <w:pPr>
        <w:pStyle w:val="Corpsdetexte"/>
        <w:rPr>
          <w:ins w:id="66" w:author="BRIEC" w:date="2019-08-29T15:14:00Z"/>
        </w:rPr>
      </w:pPr>
    </w:p>
    <w:p w14:paraId="3F3C45D0" w14:textId="77777777" w:rsidR="00E04D3F" w:rsidRDefault="004409D9">
      <w:pPr>
        <w:pStyle w:val="SNArticle"/>
      </w:pPr>
      <w:r>
        <w:t>Article 3</w:t>
      </w:r>
    </w:p>
    <w:p w14:paraId="064EFFC7" w14:textId="097077C5" w:rsidR="00E04D3F" w:rsidRDefault="004409D9" w:rsidP="004409D9">
      <w:pPr>
        <w:pStyle w:val="Corpsdetexte"/>
      </w:pPr>
      <w:r>
        <w:t xml:space="preserve">L'exploitant </w:t>
      </w:r>
      <w:del w:id="67" w:author="BRIEC" w:date="2019-08-29T15:14:00Z">
        <w:r>
          <w:delText>réactualise</w:delText>
        </w:r>
      </w:del>
      <w:ins w:id="68" w:author="BRIEC" w:date="2019-08-29T15:14:00Z">
        <w:r>
          <w:t>actualise</w:t>
        </w:r>
      </w:ins>
      <w:r>
        <w:t xml:space="preserve"> tous les cinq ans le montant de la garantie financière, par application de la formule mentionnée en annexe </w:t>
      </w:r>
      <w:del w:id="69" w:author="BRIEC" w:date="2019-08-29T15:14:00Z">
        <w:r>
          <w:delText>II</w:delText>
        </w:r>
      </w:del>
      <w:ins w:id="70" w:author="DROUIN Sylvain" w:date="2020-01-15T11:17:00Z">
        <w:r w:rsidR="0086194F">
          <w:t>I</w:t>
        </w:r>
      </w:ins>
      <w:ins w:id="71" w:author="BRIEC" w:date="2019-08-29T15:14:00Z">
        <w:r>
          <w:t>I</w:t>
        </w:r>
      </w:ins>
      <w:r>
        <w:t xml:space="preserve"> au présent arrêté</w:t>
      </w:r>
      <w:r w:rsidR="00E04D3F">
        <w:t>.</w:t>
      </w:r>
    </w:p>
    <w:p w14:paraId="1FB72626" w14:textId="77777777" w:rsidR="00E04D3F" w:rsidRDefault="00E04D3F">
      <w:pPr>
        <w:pStyle w:val="Corpsdetexte"/>
      </w:pPr>
    </w:p>
    <w:p w14:paraId="503F43C4" w14:textId="77777777" w:rsidR="00E04D3F" w:rsidRDefault="004409D9">
      <w:pPr>
        <w:pStyle w:val="SNArticle"/>
      </w:pPr>
      <w:r>
        <w:lastRenderedPageBreak/>
        <w:t>Article 4</w:t>
      </w:r>
    </w:p>
    <w:p w14:paraId="26178661" w14:textId="77777777" w:rsidR="00E04D3F" w:rsidRDefault="00E04D3F">
      <w:pPr>
        <w:pStyle w:val="Corpsdetexte"/>
      </w:pPr>
      <w:r>
        <w:t>L’arrêté préfectoral d’autorisation fixe le montant initial de la garantie financière et précise l’indice utilisé pour calculer le montant de cette garantie.</w:t>
      </w:r>
    </w:p>
    <w:p w14:paraId="6F8AF859" w14:textId="77777777" w:rsidR="00E04D3F" w:rsidRDefault="00E04D3F">
      <w:pPr>
        <w:autoSpaceDE w:val="0"/>
        <w:jc w:val="both"/>
      </w:pPr>
    </w:p>
    <w:p w14:paraId="54AF4150" w14:textId="649E2ABB" w:rsidR="00C9138A" w:rsidRDefault="004138C6" w:rsidP="006A2585">
      <w:pPr>
        <w:pStyle w:val="SNSignatureGauche"/>
        <w:ind w:firstLine="0"/>
        <w:jc w:val="center"/>
      </w:pPr>
      <w:r w:rsidRPr="006A2585">
        <w:rPr>
          <w:b/>
        </w:rPr>
        <w:br w:type="page"/>
      </w:r>
      <w:r w:rsidR="00E04D3F" w:rsidRPr="006A2585">
        <w:rPr>
          <w:b/>
        </w:rPr>
        <w:lastRenderedPageBreak/>
        <w:t>Annexe</w:t>
      </w:r>
      <w:r w:rsidR="00E04D3F">
        <w:t xml:space="preserve"> </w:t>
      </w:r>
      <w:r w:rsidR="00E04D3F" w:rsidRPr="006A2585">
        <w:rPr>
          <w:b/>
        </w:rPr>
        <w:t>I</w:t>
      </w:r>
      <w:del w:id="72" w:author="BRIEC" w:date="2019-08-29T15:14:00Z">
        <w:r w:rsidR="00E04D3F">
          <w:delText xml:space="preserve"> </w:delText>
        </w:r>
      </w:del>
    </w:p>
    <w:p w14:paraId="626978EC" w14:textId="22DA2F1D" w:rsidR="00692597" w:rsidRDefault="00E04D3F" w:rsidP="006A2585">
      <w:pPr>
        <w:pStyle w:val="SNSignatureGauche"/>
        <w:spacing w:before="0" w:after="120"/>
        <w:ind w:firstLine="0"/>
        <w:jc w:val="both"/>
      </w:pPr>
      <w:del w:id="73" w:author="BRIEC" w:date="2019-08-29T15:14:00Z">
        <w:r>
          <w:delText>Calcul du</w:delText>
        </w:r>
      </w:del>
      <w:ins w:id="74" w:author="BRIEC" w:date="2019-08-29T15:14:00Z">
        <w:r w:rsidR="00C9138A">
          <w:t>I. - Le</w:t>
        </w:r>
      </w:ins>
      <w:r w:rsidR="00C9138A">
        <w:t xml:space="preserve"> montant initial de la garantie financière</w:t>
      </w:r>
      <w:ins w:id="75" w:author="BRIEC" w:date="2019-08-29T15:14:00Z">
        <w:r w:rsidR="00C9138A">
          <w:t xml:space="preserve"> d’une installation correspond à la somme du coût unitaire forfaitaire (Cu) de chaque aérogénérateur composant cette installati</w:t>
        </w:r>
        <w:r w:rsidR="00692597">
          <w:t xml:space="preserve">on : </w:t>
        </w:r>
      </w:ins>
    </w:p>
    <w:p w14:paraId="7BB7DFDF" w14:textId="77777777" w:rsidR="00E04D3F" w:rsidRDefault="00E04D3F">
      <w:pPr>
        <w:pStyle w:val="SNSignatureGauche"/>
        <w:ind w:firstLine="0"/>
        <w:jc w:val="center"/>
        <w:rPr>
          <w:del w:id="76" w:author="BRIEC" w:date="2019-08-29T15:14:00Z"/>
        </w:rPr>
      </w:pPr>
      <w:del w:id="77" w:author="BRIEC" w:date="2019-08-29T15:14:00Z">
        <w:r>
          <w:rPr>
            <w:position w:val="-12"/>
          </w:rPr>
          <w:object w:dxaOrig="1060" w:dyaOrig="360" w14:anchorId="274E2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41.25pt" o:ole="">
              <v:imagedata r:id="rId6" o:title=""/>
            </v:shape>
            <o:OLEObject Type="Embed" ProgID="Equation.3" ShapeID="_x0000_i1025" DrawAspect="Content" ObjectID="_1643031292" r:id="rId7"/>
          </w:object>
        </w:r>
      </w:del>
    </w:p>
    <w:p w14:paraId="5814588F" w14:textId="77777777" w:rsidR="00E04D3F" w:rsidRDefault="00E04D3F">
      <w:pPr>
        <w:pStyle w:val="SNSignatureDroite"/>
        <w:spacing w:before="120" w:after="120"/>
        <w:jc w:val="left"/>
        <w:rPr>
          <w:del w:id="78" w:author="BRIEC" w:date="2019-08-29T15:14:00Z"/>
        </w:rPr>
      </w:pPr>
      <w:del w:id="79" w:author="BRIEC" w:date="2019-08-29T15:14:00Z">
        <w:r>
          <w:delText xml:space="preserve">Où </w:delText>
        </w:r>
      </w:del>
    </w:p>
    <w:p w14:paraId="0350CDEE" w14:textId="1F964B2E" w:rsidR="00692597" w:rsidRPr="00173670" w:rsidRDefault="00E04D3F" w:rsidP="00173670">
      <w:pPr>
        <w:pStyle w:val="SNSignatureGauche"/>
        <w:spacing w:before="0" w:after="0"/>
        <w:ind w:firstLine="0"/>
        <w:jc w:val="center"/>
        <w:rPr>
          <w:ins w:id="80" w:author="BRIEC" w:date="2019-08-29T15:14:00Z"/>
          <w:b/>
        </w:rPr>
      </w:pPr>
      <w:del w:id="81" w:author="BRIEC" w:date="2019-08-29T15:14:00Z">
        <w:r>
          <w:delText>N</w:delText>
        </w:r>
      </w:del>
      <w:ins w:id="82" w:author="BRIEC" w:date="2019-08-29T15:14:00Z">
        <w:r w:rsidR="00C9138A" w:rsidRPr="00173670">
          <w:rPr>
            <w:b/>
          </w:rPr>
          <w:t>M = ∑(C</w:t>
        </w:r>
        <w:r w:rsidR="00C9138A" w:rsidRPr="00173670">
          <w:rPr>
            <w:b/>
            <w:i/>
          </w:rPr>
          <w:t>u</w:t>
        </w:r>
        <w:r w:rsidR="00C9138A" w:rsidRPr="00173670">
          <w:rPr>
            <w:b/>
          </w:rPr>
          <w:t>)</w:t>
        </w:r>
      </w:ins>
    </w:p>
    <w:p w14:paraId="4DF8CEEB" w14:textId="77777777" w:rsidR="00692597" w:rsidRDefault="00692597" w:rsidP="00173670">
      <w:pPr>
        <w:pStyle w:val="SNSignatureGauche"/>
        <w:spacing w:before="0" w:after="0"/>
        <w:ind w:firstLine="0"/>
        <w:jc w:val="both"/>
        <w:rPr>
          <w:ins w:id="83" w:author="BRIEC" w:date="2019-08-29T15:14:00Z"/>
        </w:rPr>
      </w:pPr>
    </w:p>
    <w:p w14:paraId="5D26F4B3" w14:textId="77777777" w:rsidR="00692597" w:rsidRDefault="0051293B" w:rsidP="00173670">
      <w:pPr>
        <w:pStyle w:val="SNSignatureGauche"/>
        <w:spacing w:before="0" w:after="0"/>
        <w:ind w:firstLine="0"/>
        <w:jc w:val="both"/>
        <w:rPr>
          <w:ins w:id="84" w:author="BRIEC" w:date="2019-08-29T15:14:00Z"/>
        </w:rPr>
      </w:pPr>
      <w:proofErr w:type="gramStart"/>
      <w:ins w:id="85" w:author="BRIEC" w:date="2019-08-29T15:14:00Z">
        <w:r>
          <w:t>o</w:t>
        </w:r>
        <w:r w:rsidR="00692597">
          <w:t>ù</w:t>
        </w:r>
        <w:proofErr w:type="gramEnd"/>
        <w:r w:rsidR="00692597">
          <w:t xml:space="preserve"> :</w:t>
        </w:r>
      </w:ins>
    </w:p>
    <w:p w14:paraId="3A865404" w14:textId="1369A3DC" w:rsidR="00692597" w:rsidRDefault="00C9138A" w:rsidP="006A2585">
      <w:pPr>
        <w:pStyle w:val="SNSignatureGauche"/>
        <w:numPr>
          <w:ilvl w:val="0"/>
          <w:numId w:val="28"/>
        </w:numPr>
        <w:spacing w:before="0" w:after="0"/>
        <w:jc w:val="both"/>
      </w:pPr>
      <w:ins w:id="86" w:author="BRIEC" w:date="2019-08-29T15:14:00Z">
        <w:r>
          <w:t>M</w:t>
        </w:r>
      </w:ins>
      <w:r>
        <w:t xml:space="preserve"> est le </w:t>
      </w:r>
      <w:del w:id="87" w:author="BRIEC" w:date="2019-08-29T15:14:00Z">
        <w:r w:rsidR="00E04D3F">
          <w:delText>nombre d’unités</w:delText>
        </w:r>
      </w:del>
      <w:ins w:id="88" w:author="BRIEC" w:date="2019-08-29T15:14:00Z">
        <w:r>
          <w:t>montant initial</w:t>
        </w:r>
      </w:ins>
      <w:r>
        <w:t xml:space="preserve"> de </w:t>
      </w:r>
      <w:del w:id="89" w:author="BRIEC" w:date="2019-08-29T15:14:00Z">
        <w:r w:rsidR="00E04D3F">
          <w:delText>production d’énergie (c’est-à-dire d’aérogénérateurs)</w:delText>
        </w:r>
      </w:del>
      <w:ins w:id="90" w:author="BRIEC" w:date="2019-08-29T15:14:00Z">
        <w:r>
          <w:t>la garantie fi</w:t>
        </w:r>
        <w:r w:rsidR="00692597">
          <w:t>nancière d’une installation ;</w:t>
        </w:r>
      </w:ins>
    </w:p>
    <w:p w14:paraId="4E51E0E3" w14:textId="05977A74" w:rsidR="00692597" w:rsidRDefault="00E04D3F" w:rsidP="00173670">
      <w:pPr>
        <w:pStyle w:val="SNSignatureGauche"/>
        <w:numPr>
          <w:ilvl w:val="0"/>
          <w:numId w:val="28"/>
        </w:numPr>
        <w:spacing w:before="0" w:after="0"/>
        <w:jc w:val="both"/>
        <w:rPr>
          <w:ins w:id="91" w:author="BRIEC" w:date="2019-08-29T15:14:00Z"/>
        </w:rPr>
      </w:pPr>
      <w:del w:id="92" w:author="BRIEC" w:date="2019-08-29T15:14:00Z">
        <w:r>
          <w:delText>C</w:delText>
        </w:r>
        <w:r>
          <w:rPr>
            <w:vertAlign w:val="subscript"/>
          </w:rPr>
          <w:delText>U</w:delText>
        </w:r>
      </w:del>
      <w:ins w:id="93" w:author="BRIEC" w:date="2019-08-29T15:14:00Z">
        <w:r w:rsidR="00C9138A">
          <w:rPr>
            <w:i/>
            <w:iCs/>
          </w:rPr>
          <w:t>Cu</w:t>
        </w:r>
      </w:ins>
      <w:r w:rsidR="00C9138A">
        <w:t xml:space="preserve"> est le coût unitaire forfaitaire </w:t>
      </w:r>
      <w:del w:id="94" w:author="BRIEC" w:date="2019-08-29T15:14:00Z">
        <w:r>
          <w:delText>correspondant au</w:delText>
        </w:r>
      </w:del>
      <w:ins w:id="95" w:author="BRIEC" w:date="2019-08-29T15:14:00Z">
        <w:r w:rsidR="00C9138A">
          <w:t xml:space="preserve">d’un aérogénérateur, calculé selon les dispositions du II de </w:t>
        </w:r>
        <w:r w:rsidR="0051293B">
          <w:t>l’</w:t>
        </w:r>
        <w:r w:rsidR="00C9138A">
          <w:t>annexe</w:t>
        </w:r>
        <w:r w:rsidR="0051293B">
          <w:t xml:space="preserve"> I du présent arrêté</w:t>
        </w:r>
        <w:r w:rsidR="00C9138A">
          <w:t xml:space="preserve">. Il correspond </w:t>
        </w:r>
        <w:r w:rsidR="0051293B">
          <w:t>aux opérations de</w:t>
        </w:r>
      </w:ins>
      <w:r w:rsidR="0051293B">
        <w:t xml:space="preserve"> démantèlement </w:t>
      </w:r>
      <w:del w:id="96" w:author="BRIEC" w:date="2019-08-29T15:14:00Z">
        <w:r>
          <w:delText xml:space="preserve">d’une unité, à la </w:delText>
        </w:r>
      </w:del>
      <w:ins w:id="97" w:author="BRIEC" w:date="2019-08-29T15:14:00Z">
        <w:r w:rsidR="0051293B">
          <w:t xml:space="preserve">et de </w:t>
        </w:r>
      </w:ins>
      <w:r w:rsidR="0051293B">
        <w:t xml:space="preserve">remise en état </w:t>
      </w:r>
      <w:del w:id="98" w:author="BRIEC" w:date="2019-08-29T15:14:00Z">
        <w:r>
          <w:delText>des terrains, à l’élimination ou la valorisation des déchets générés. Ce coût</w:delText>
        </w:r>
      </w:del>
      <w:ins w:id="99" w:author="BRIEC" w:date="2019-08-29T15:14:00Z">
        <w:r w:rsidR="0051293B">
          <w:t xml:space="preserve">d'un site après exploitation prévues à l’article R. 515-36 du code de l’environnement. </w:t>
        </w:r>
      </w:ins>
    </w:p>
    <w:p w14:paraId="362D5096" w14:textId="77777777" w:rsidR="00692597" w:rsidRPr="00173670" w:rsidRDefault="00692597" w:rsidP="00173670">
      <w:pPr>
        <w:pStyle w:val="SNSignatureDroite"/>
        <w:spacing w:after="0"/>
        <w:jc w:val="left"/>
        <w:rPr>
          <w:ins w:id="100" w:author="BRIEC" w:date="2019-08-29T15:14:00Z"/>
        </w:rPr>
      </w:pPr>
    </w:p>
    <w:p w14:paraId="03796875" w14:textId="1F416B4A" w:rsidR="00692597" w:rsidRDefault="00C9138A" w:rsidP="00173670">
      <w:pPr>
        <w:pStyle w:val="SNSignatureGauche"/>
        <w:spacing w:before="0" w:after="120"/>
        <w:ind w:firstLine="0"/>
        <w:jc w:val="both"/>
        <w:rPr>
          <w:ins w:id="101" w:author="BRIEC" w:date="2019-08-29T15:14:00Z"/>
        </w:rPr>
      </w:pPr>
      <w:ins w:id="102" w:author="BRIEC" w:date="2019-08-29T15:14:00Z">
        <w:r>
          <w:t>II. – Le coût unitaire forfaitaire d’un aérogénérateur (Cu)</w:t>
        </w:r>
      </w:ins>
      <w:r>
        <w:t xml:space="preserve"> est fixé </w:t>
      </w:r>
      <w:del w:id="103" w:author="BRIEC" w:date="2019-08-29T15:14:00Z">
        <w:r w:rsidR="00E04D3F">
          <w:delText xml:space="preserve">à </w:delText>
        </w:r>
      </w:del>
      <w:ins w:id="104" w:author="BRIEC" w:date="2019-08-29T15:14:00Z">
        <w:r>
          <w:t xml:space="preserve">par </w:t>
        </w:r>
        <w:r w:rsidR="00692597">
          <w:t>les formules</w:t>
        </w:r>
        <w:r>
          <w:t xml:space="preserve"> suivante</w:t>
        </w:r>
        <w:r w:rsidR="00692597">
          <w:t>s</w:t>
        </w:r>
        <w:r>
          <w:t xml:space="preserve"> : </w:t>
        </w:r>
      </w:ins>
    </w:p>
    <w:p w14:paraId="63A8FB70" w14:textId="77777777" w:rsidR="00692597" w:rsidRDefault="00692597" w:rsidP="00173670">
      <w:pPr>
        <w:pStyle w:val="SNSignatureDroite"/>
        <w:numPr>
          <w:ilvl w:val="0"/>
          <w:numId w:val="29"/>
        </w:numPr>
        <w:spacing w:before="0" w:after="0"/>
        <w:jc w:val="both"/>
        <w:rPr>
          <w:ins w:id="105" w:author="BRIEC" w:date="2019-08-29T15:14:00Z"/>
        </w:rPr>
      </w:pPr>
      <w:proofErr w:type="gramStart"/>
      <w:ins w:id="106" w:author="BRIEC" w:date="2019-08-29T15:14:00Z">
        <w:r>
          <w:t>lorsque</w:t>
        </w:r>
        <w:proofErr w:type="gramEnd"/>
        <w:r>
          <w:t xml:space="preserve"> la puissance unitaire installée de l’aérogénérateur est inférieure ou égale à 2 MW : </w:t>
        </w:r>
      </w:ins>
    </w:p>
    <w:p w14:paraId="64C2D499" w14:textId="2A0AD293" w:rsidR="00692597" w:rsidRPr="00173670" w:rsidRDefault="00692597" w:rsidP="00173670">
      <w:pPr>
        <w:pStyle w:val="SNSignatureDroite"/>
        <w:spacing w:before="0" w:after="0"/>
        <w:ind w:left="720"/>
        <w:jc w:val="center"/>
        <w:rPr>
          <w:ins w:id="107" w:author="BRIEC" w:date="2019-08-29T15:14:00Z"/>
          <w:b/>
        </w:rPr>
      </w:pPr>
      <w:ins w:id="108" w:author="BRIEC" w:date="2019-08-29T15:14:00Z">
        <w:r w:rsidRPr="00173670">
          <w:rPr>
            <w:b/>
            <w:i/>
            <w:iCs/>
          </w:rPr>
          <w:t>Cu</w:t>
        </w:r>
        <w:r w:rsidRPr="00173670">
          <w:rPr>
            <w:b/>
          </w:rPr>
          <w:t xml:space="preserve"> = </w:t>
        </w:r>
      </w:ins>
      <w:r w:rsidRPr="006A2585">
        <w:rPr>
          <w:b/>
        </w:rPr>
        <w:t>50</w:t>
      </w:r>
      <w:del w:id="109" w:author="BRIEC" w:date="2019-08-29T15:14:00Z">
        <w:r w:rsidR="00E04D3F">
          <w:delText xml:space="preserve"> </w:delText>
        </w:r>
      </w:del>
      <w:ins w:id="110" w:author="BRIEC" w:date="2019-08-29T15:14:00Z">
        <w:r w:rsidRPr="00173670">
          <w:rPr>
            <w:b/>
          </w:rPr>
          <w:t> </w:t>
        </w:r>
      </w:ins>
      <w:r w:rsidRPr="006A2585">
        <w:rPr>
          <w:b/>
        </w:rPr>
        <w:t>000</w:t>
      </w:r>
      <w:del w:id="111" w:author="BRIEC" w:date="2019-08-29T15:14:00Z">
        <w:r w:rsidR="00E04D3F">
          <w:delText xml:space="preserve"> euros</w:delText>
        </w:r>
      </w:del>
    </w:p>
    <w:p w14:paraId="2162D46A" w14:textId="77777777" w:rsidR="00692597" w:rsidRPr="00173670" w:rsidRDefault="00692597" w:rsidP="00173670">
      <w:pPr>
        <w:pStyle w:val="SNSignatureGauche"/>
        <w:spacing w:before="0" w:after="120"/>
        <w:rPr>
          <w:ins w:id="112" w:author="BRIEC" w:date="2019-08-29T15:14:00Z"/>
          <w:sz w:val="4"/>
        </w:rPr>
      </w:pPr>
    </w:p>
    <w:p w14:paraId="677BB063" w14:textId="77777777" w:rsidR="00692597" w:rsidRDefault="00692597" w:rsidP="00173670">
      <w:pPr>
        <w:pStyle w:val="SNSignatureDroite"/>
        <w:numPr>
          <w:ilvl w:val="0"/>
          <w:numId w:val="29"/>
        </w:numPr>
        <w:spacing w:before="0" w:after="0"/>
        <w:jc w:val="left"/>
        <w:rPr>
          <w:ins w:id="113" w:author="BRIEC" w:date="2019-08-29T15:14:00Z"/>
        </w:rPr>
      </w:pPr>
      <w:proofErr w:type="gramStart"/>
      <w:ins w:id="114" w:author="BRIEC" w:date="2019-08-29T15:14:00Z">
        <w:r>
          <w:t>lorsque</w:t>
        </w:r>
        <w:proofErr w:type="gramEnd"/>
        <w:r>
          <w:t xml:space="preserve"> sa puissance unitaire installée de l’aérogénérateur est supérieure à 2 MW : </w:t>
        </w:r>
      </w:ins>
    </w:p>
    <w:p w14:paraId="0F2AA38E" w14:textId="77777777" w:rsidR="00692597" w:rsidRPr="00173670" w:rsidRDefault="00C9138A" w:rsidP="00173670">
      <w:pPr>
        <w:pStyle w:val="SNSignatureDroite"/>
        <w:spacing w:before="0" w:after="0"/>
        <w:ind w:left="720"/>
        <w:jc w:val="center"/>
        <w:rPr>
          <w:ins w:id="115" w:author="BRIEC" w:date="2019-08-29T15:14:00Z"/>
          <w:b/>
        </w:rPr>
      </w:pPr>
      <w:ins w:id="116" w:author="BRIEC" w:date="2019-08-29T15:14:00Z">
        <w:r w:rsidRPr="00173670">
          <w:rPr>
            <w:b/>
            <w:i/>
            <w:iCs/>
          </w:rPr>
          <w:t>Cu</w:t>
        </w:r>
        <w:r w:rsidR="00692597" w:rsidRPr="00173670">
          <w:rPr>
            <w:b/>
          </w:rPr>
          <w:t xml:space="preserve"> = 5</w:t>
        </w:r>
        <w:r w:rsidRPr="00173670">
          <w:rPr>
            <w:b/>
          </w:rPr>
          <w:t>0 000 + 10</w:t>
        </w:r>
        <w:r w:rsidR="0051293B" w:rsidRPr="00173670">
          <w:rPr>
            <w:b/>
          </w:rPr>
          <w:t> </w:t>
        </w:r>
        <w:r w:rsidRPr="00173670">
          <w:rPr>
            <w:b/>
          </w:rPr>
          <w:t>000</w:t>
        </w:r>
        <w:r w:rsidR="0051293B" w:rsidRPr="00173670">
          <w:rPr>
            <w:b/>
          </w:rPr>
          <w:t xml:space="preserve"> </w:t>
        </w:r>
        <w:r w:rsidRPr="00173670">
          <w:rPr>
            <w:b/>
          </w:rPr>
          <w:t>*</w:t>
        </w:r>
        <w:r w:rsidR="00692597" w:rsidRPr="00173670">
          <w:rPr>
            <w:b/>
          </w:rPr>
          <w:t xml:space="preserve"> (</w:t>
        </w:r>
        <w:r w:rsidRPr="00173670">
          <w:rPr>
            <w:b/>
          </w:rPr>
          <w:t>P</w:t>
        </w:r>
        <w:r w:rsidR="00692597" w:rsidRPr="00173670">
          <w:rPr>
            <w:b/>
          </w:rPr>
          <w:t>-2)</w:t>
        </w:r>
        <w:r w:rsidRPr="00173670">
          <w:rPr>
            <w:b/>
          </w:rPr>
          <w:br/>
        </w:r>
      </w:ins>
    </w:p>
    <w:p w14:paraId="71D12D0A" w14:textId="77777777" w:rsidR="00692597" w:rsidRDefault="0051293B" w:rsidP="00173670">
      <w:pPr>
        <w:pStyle w:val="SNSignatureGauche"/>
        <w:spacing w:before="0" w:after="0"/>
        <w:ind w:firstLine="0"/>
        <w:jc w:val="both"/>
        <w:rPr>
          <w:ins w:id="117" w:author="BRIEC" w:date="2019-08-29T15:14:00Z"/>
        </w:rPr>
      </w:pPr>
      <w:proofErr w:type="gramStart"/>
      <w:ins w:id="118" w:author="BRIEC" w:date="2019-08-29T15:14:00Z">
        <w:r>
          <w:t>o</w:t>
        </w:r>
        <w:r w:rsidR="00C9138A">
          <w:t>ù</w:t>
        </w:r>
        <w:proofErr w:type="gramEnd"/>
        <w:r w:rsidR="00C9138A">
          <w:t xml:space="preserve"> :</w:t>
        </w:r>
      </w:ins>
    </w:p>
    <w:p w14:paraId="00B9CA27" w14:textId="77777777" w:rsidR="00692597" w:rsidRDefault="00C9138A" w:rsidP="00173670">
      <w:pPr>
        <w:pStyle w:val="SNSignatureGauche"/>
        <w:numPr>
          <w:ilvl w:val="0"/>
          <w:numId w:val="28"/>
        </w:numPr>
        <w:spacing w:before="0" w:after="0"/>
        <w:jc w:val="both"/>
        <w:rPr>
          <w:ins w:id="119" w:author="BRIEC" w:date="2019-08-29T15:14:00Z"/>
        </w:rPr>
      </w:pPr>
      <w:ins w:id="120" w:author="BRIEC" w:date="2019-08-29T15:14:00Z">
        <w:r>
          <w:rPr>
            <w:i/>
            <w:iCs/>
          </w:rPr>
          <w:t>Cu</w:t>
        </w:r>
        <w:r>
          <w:t xml:space="preserve"> est le montant initial de la garantie f</w:t>
        </w:r>
        <w:r w:rsidR="00692597">
          <w:t>inancière d’un aérogénérateur ;</w:t>
        </w:r>
      </w:ins>
    </w:p>
    <w:p w14:paraId="728CF4D6" w14:textId="77777777" w:rsidR="00692597" w:rsidRDefault="00C9138A" w:rsidP="00173670">
      <w:pPr>
        <w:pStyle w:val="SNSignatureGauche"/>
        <w:numPr>
          <w:ilvl w:val="0"/>
          <w:numId w:val="28"/>
        </w:numPr>
        <w:spacing w:before="0" w:after="0"/>
        <w:rPr>
          <w:ins w:id="121" w:author="BRIEC" w:date="2019-08-29T15:14:00Z"/>
        </w:rPr>
      </w:pPr>
      <w:ins w:id="122" w:author="BRIEC" w:date="2019-08-29T15:14:00Z">
        <w:r>
          <w:t>P est la puissance unitaire installée de l’aér</w:t>
        </w:r>
        <w:r w:rsidR="00692597">
          <w:t>ogénérateur, en mégawatt (MW).</w:t>
        </w:r>
        <w:r w:rsidR="00692597">
          <w:br/>
        </w:r>
      </w:ins>
    </w:p>
    <w:p w14:paraId="24999833" w14:textId="77777777" w:rsidR="00692597" w:rsidRDefault="00692597" w:rsidP="00173670">
      <w:pPr>
        <w:pStyle w:val="SNSignatureGauche"/>
        <w:spacing w:before="0" w:after="0"/>
        <w:ind w:left="720" w:firstLine="0"/>
        <w:jc w:val="both"/>
        <w:rPr>
          <w:ins w:id="123" w:author="BRIEC" w:date="2019-08-29T15:14:00Z"/>
        </w:rPr>
      </w:pPr>
    </w:p>
    <w:p w14:paraId="3370B578" w14:textId="58CE83AC" w:rsidR="00C9138A" w:rsidRDefault="00C9138A" w:rsidP="006A2585">
      <w:pPr>
        <w:pStyle w:val="SNSignatureGauche"/>
        <w:spacing w:before="0" w:after="0"/>
        <w:ind w:firstLine="0"/>
        <w:jc w:val="both"/>
      </w:pPr>
      <w:ins w:id="124" w:author="BRIEC" w:date="2019-08-29T15:14:00Z">
        <w:r>
          <w:t xml:space="preserve">III. - En cas de renouvellement de toute ou partie de l’installation, le montant initial de la garantie financière d'une installation </w:t>
        </w:r>
      </w:ins>
      <w:ins w:id="125" w:author="DROUIN Sylvain" w:date="2020-01-14T16:38:00Z">
        <w:r w:rsidR="001949EC">
          <w:t>est</w:t>
        </w:r>
      </w:ins>
      <w:ins w:id="126" w:author="BRIEC" w:date="2019-08-29T15:14:00Z">
        <w:r>
          <w:t xml:space="preserve"> réactualisé </w:t>
        </w:r>
      </w:ins>
      <w:ins w:id="127" w:author="DROUIN Sylvain" w:date="2020-01-06T06:15:00Z">
        <w:r w:rsidR="00544327">
          <w:t xml:space="preserve">en fonction de la puissance des nouveaux aérogénérateurs. </w:t>
        </w:r>
      </w:ins>
      <w:ins w:id="128" w:author="DROUIN Sylvain" w:date="2020-01-06T06:16:00Z">
        <w:r w:rsidR="00544327">
          <w:t>La réactualisation fait l’objet d’un</w:t>
        </w:r>
      </w:ins>
      <w:ins w:id="129" w:author="BRIEC" w:date="2019-08-29T15:14:00Z">
        <w:del w:id="130" w:author="DROUIN Sylvain" w:date="2020-01-06T06:16:00Z">
          <w:r w:rsidDel="00544327">
            <w:delText>par</w:delText>
          </w:r>
        </w:del>
        <w:r>
          <w:t xml:space="preserve"> arrêté préfectoral pris dans les formes de l’article L. 181-14 du code de l’environnement</w:t>
        </w:r>
      </w:ins>
      <w:r>
        <w:t>.</w:t>
      </w:r>
    </w:p>
    <w:p w14:paraId="05EE8760" w14:textId="77777777" w:rsidR="00C9138A" w:rsidRDefault="00C9138A" w:rsidP="006A2585">
      <w:pPr>
        <w:pStyle w:val="SNSignatureGauche"/>
        <w:spacing w:before="0" w:after="0"/>
        <w:ind w:firstLine="0"/>
        <w:jc w:val="center"/>
      </w:pPr>
    </w:p>
    <w:p w14:paraId="010353CE" w14:textId="36E21476" w:rsidR="00E04D3F" w:rsidRPr="006A2585" w:rsidRDefault="00C9138A" w:rsidP="006A2585">
      <w:pPr>
        <w:pStyle w:val="SNSignatureGauche"/>
        <w:spacing w:before="0" w:after="0"/>
        <w:ind w:firstLine="0"/>
        <w:jc w:val="center"/>
        <w:rPr>
          <w:b/>
        </w:rPr>
      </w:pPr>
      <w:bookmarkStart w:id="131" w:name="_GoBack"/>
      <w:bookmarkEnd w:id="131"/>
      <w:r>
        <w:br w:type="page"/>
      </w:r>
      <w:r w:rsidR="00E04D3F" w:rsidRPr="006A2585">
        <w:rPr>
          <w:b/>
        </w:rPr>
        <w:lastRenderedPageBreak/>
        <w:t>Annexe II</w:t>
      </w:r>
    </w:p>
    <w:p w14:paraId="77B2BA0F" w14:textId="77777777" w:rsidR="00E04D3F" w:rsidRDefault="00E04D3F">
      <w:pPr>
        <w:pStyle w:val="SNSignatureGauche"/>
        <w:ind w:firstLine="0"/>
      </w:pPr>
      <w:r>
        <w:t>Formule d’actualisation des coûts</w:t>
      </w:r>
      <w:ins w:id="132" w:author="BRIEC" w:date="2019-08-29T15:14:00Z">
        <w:r w:rsidR="000D2DB8">
          <w:t> :</w:t>
        </w:r>
      </w:ins>
    </w:p>
    <w:p w14:paraId="1E98C272" w14:textId="77777777" w:rsidR="00E04D3F" w:rsidRDefault="000D2DB8">
      <w:pPr>
        <w:pStyle w:val="SNSignatureDroite"/>
        <w:jc w:val="center"/>
      </w:pPr>
      <w:r>
        <w:rPr>
          <w:position w:val="-32"/>
        </w:rPr>
        <w:object w:dxaOrig="3040" w:dyaOrig="760" w14:anchorId="36E3E7EB">
          <v:shape id="_x0000_i1026" type="#_x0000_t75" style="width:170.25pt;height:42pt" o:ole="">
            <v:imagedata r:id="rId8" o:title=""/>
          </v:shape>
          <o:OLEObject Type="Embed" ProgID="Equation.3" ShapeID="_x0000_i1026" DrawAspect="Content" ObjectID="_1643031293" r:id="rId9"/>
        </w:object>
      </w:r>
    </w:p>
    <w:p w14:paraId="65684B21" w14:textId="7C3D0B9E" w:rsidR="00E04D3F" w:rsidRDefault="008133FD">
      <w:pPr>
        <w:pStyle w:val="SNSignatureDroite"/>
        <w:spacing w:before="120" w:after="120"/>
        <w:jc w:val="left"/>
      </w:pPr>
      <w:r>
        <w:t>o</w:t>
      </w:r>
      <w:r w:rsidR="00E04D3F">
        <w:t>ù</w:t>
      </w:r>
      <w:del w:id="133" w:author="BRIEC" w:date="2019-08-29T15:14:00Z">
        <w:r w:rsidR="00E04D3F">
          <w:delText xml:space="preserve"> </w:delText>
        </w:r>
      </w:del>
      <w:ins w:id="134" w:author="BRIEC" w:date="2019-08-29T15:14:00Z">
        <w:r w:rsidR="005920DB">
          <w:t> :</w:t>
        </w:r>
      </w:ins>
    </w:p>
    <w:p w14:paraId="6D172846" w14:textId="77777777" w:rsidR="00E04D3F" w:rsidRDefault="00E04D3F" w:rsidP="006A2585">
      <w:pPr>
        <w:pStyle w:val="SNSignatureGauche"/>
        <w:numPr>
          <w:ilvl w:val="0"/>
          <w:numId w:val="18"/>
        </w:numPr>
        <w:spacing w:before="120" w:after="120"/>
      </w:pPr>
      <w:r>
        <w:t>M</w:t>
      </w:r>
      <w:r w:rsidRPr="006A2585">
        <w:rPr>
          <w:vertAlign w:val="subscript"/>
        </w:rPr>
        <w:t>n</w:t>
      </w:r>
      <w:r>
        <w:t xml:space="preserve"> est le montant exigible à l’année n</w:t>
      </w:r>
    </w:p>
    <w:p w14:paraId="2C70E5DD" w14:textId="767F4F6F" w:rsidR="00E04D3F" w:rsidRDefault="00E04D3F" w:rsidP="006A2585">
      <w:pPr>
        <w:pStyle w:val="SNSignatureGauche"/>
        <w:numPr>
          <w:ilvl w:val="0"/>
          <w:numId w:val="18"/>
        </w:numPr>
        <w:spacing w:before="120" w:after="120"/>
      </w:pPr>
      <w:r>
        <w:t xml:space="preserve">M est le </w:t>
      </w:r>
      <w:r w:rsidR="00784F88" w:rsidRPr="00784F88">
        <w:t xml:space="preserve">montant </w:t>
      </w:r>
      <w:del w:id="135" w:author="BRIEC" w:date="2019-08-29T15:14:00Z">
        <w:r>
          <w:delText>obtenu par application de la formule mentionnée à l’annexe I</w:delText>
        </w:r>
      </w:del>
      <w:ins w:id="136" w:author="BRIEC" w:date="2019-08-29T15:14:00Z">
        <w:r w:rsidR="00784F88" w:rsidRPr="00784F88">
          <w:t>initial de la garantie financière de l’installation</w:t>
        </w:r>
      </w:ins>
    </w:p>
    <w:p w14:paraId="022F2070" w14:textId="3BF7B8B2" w:rsidR="00E04D3F" w:rsidRDefault="00E04D3F" w:rsidP="006A2585">
      <w:pPr>
        <w:pStyle w:val="SNSignatureGauche"/>
        <w:numPr>
          <w:ilvl w:val="0"/>
          <w:numId w:val="18"/>
        </w:numPr>
        <w:spacing w:before="120" w:after="120"/>
      </w:pPr>
      <w:proofErr w:type="spellStart"/>
      <w:r>
        <w:t>Index</w:t>
      </w:r>
      <w:r>
        <w:rPr>
          <w:vertAlign w:val="subscript"/>
        </w:rPr>
        <w:t>n</w:t>
      </w:r>
      <w:proofErr w:type="spellEnd"/>
      <w:r>
        <w:t xml:space="preserve"> est l’indice TP01 en vigueur </w:t>
      </w:r>
      <w:del w:id="137" w:author="BRIEC" w:date="2019-08-29T15:14:00Z">
        <w:r>
          <w:delText xml:space="preserve"> </w:delText>
        </w:r>
      </w:del>
      <w:r>
        <w:t>à la date d’actualisation du montant de la garantie</w:t>
      </w:r>
    </w:p>
    <w:p w14:paraId="64FC114C" w14:textId="77777777" w:rsidR="00E04D3F" w:rsidRDefault="00E04D3F" w:rsidP="006A2585">
      <w:pPr>
        <w:pStyle w:val="SNSignatureGauche"/>
        <w:numPr>
          <w:ilvl w:val="0"/>
          <w:numId w:val="18"/>
        </w:numPr>
        <w:spacing w:before="120" w:after="120"/>
      </w:pPr>
      <w:r>
        <w:t>Index</w:t>
      </w:r>
      <w:r>
        <w:rPr>
          <w:vertAlign w:val="subscript"/>
        </w:rPr>
        <w:t>0</w:t>
      </w:r>
      <w:r>
        <w:t xml:space="preserve"> est l’indice TP01 en vigueur au 1</w:t>
      </w:r>
      <w:r>
        <w:rPr>
          <w:vertAlign w:val="superscript"/>
        </w:rPr>
        <w:t>er</w:t>
      </w:r>
      <w:r>
        <w:t xml:space="preserve"> janvier 2011</w:t>
      </w:r>
      <w:ins w:id="138" w:author="BRIEC" w:date="2019-08-29T15:14:00Z">
        <w:r w:rsidR="00D93234">
          <w:t xml:space="preserve">, </w:t>
        </w:r>
        <w:r w:rsidR="00E54892">
          <w:t xml:space="preserve">fixé à </w:t>
        </w:r>
        <w:r w:rsidR="004F76E2">
          <w:t xml:space="preserve">102,1807 </w:t>
        </w:r>
        <w:r w:rsidR="00D93234">
          <w:t>calculé sur la base 2014</w:t>
        </w:r>
      </w:ins>
    </w:p>
    <w:p w14:paraId="35307BAF" w14:textId="77777777" w:rsidR="00E04D3F" w:rsidRDefault="00E04D3F" w:rsidP="006A2585">
      <w:pPr>
        <w:pStyle w:val="SNSignatureGauche"/>
        <w:numPr>
          <w:ilvl w:val="0"/>
          <w:numId w:val="18"/>
        </w:numPr>
        <w:spacing w:before="120" w:after="120"/>
      </w:pPr>
      <w:r>
        <w:t>TVA est le taux de la taxe sur la valeur ajoutée applicable aux travaux de construction à la date d’actualisation de la garantie</w:t>
      </w:r>
    </w:p>
    <w:p w14:paraId="2005C8B6" w14:textId="77777777" w:rsidR="00E04D3F" w:rsidRDefault="00E04D3F" w:rsidP="006A2585">
      <w:pPr>
        <w:pStyle w:val="SNSignatureGauche"/>
        <w:numPr>
          <w:ilvl w:val="0"/>
          <w:numId w:val="18"/>
        </w:numPr>
        <w:spacing w:before="120" w:after="120"/>
      </w:pPr>
      <w:r>
        <w:t>TVA</w:t>
      </w:r>
      <w:r>
        <w:rPr>
          <w:vertAlign w:val="subscript"/>
        </w:rPr>
        <w:t>0</w:t>
      </w:r>
      <w:r>
        <w:t xml:space="preserve"> est le taux de la taxe sur la valeur ajoutée au 1</w:t>
      </w:r>
      <w:r>
        <w:rPr>
          <w:vertAlign w:val="superscript"/>
        </w:rPr>
        <w:t>er</w:t>
      </w:r>
      <w:r>
        <w:t xml:space="preserve"> janvier 2011 soit 19,60 %.</w:t>
      </w:r>
    </w:p>
    <w:p w14:paraId="18F1A352" w14:textId="77777777" w:rsidR="00E04D3F" w:rsidRDefault="00E04D3F">
      <w:pPr>
        <w:pStyle w:val="SNSignature"/>
      </w:pPr>
    </w:p>
    <w:sectPr w:rsidR="00E04D3F">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847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9E7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021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22F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484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872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89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67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63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967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65400"/>
    <w:multiLevelType w:val="hybridMultilevel"/>
    <w:tmpl w:val="B2E81F20"/>
    <w:lvl w:ilvl="0" w:tplc="34364BDA">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7C2199"/>
    <w:multiLevelType w:val="hybridMultilevel"/>
    <w:tmpl w:val="4C5E4122"/>
    <w:lvl w:ilvl="0" w:tplc="B7EA17F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B74ADC"/>
    <w:multiLevelType w:val="hybridMultilevel"/>
    <w:tmpl w:val="6234F34C"/>
    <w:lvl w:ilvl="0" w:tplc="34364BDA">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E61C2D"/>
    <w:multiLevelType w:val="hybridMultilevel"/>
    <w:tmpl w:val="5F281C76"/>
    <w:lvl w:ilvl="0" w:tplc="34364BDA">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2178C7"/>
    <w:multiLevelType w:val="hybridMultilevel"/>
    <w:tmpl w:val="84F893D6"/>
    <w:lvl w:ilvl="0" w:tplc="040C000B">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F73D86"/>
    <w:multiLevelType w:val="hybridMultilevel"/>
    <w:tmpl w:val="9B50F3EE"/>
    <w:lvl w:ilvl="0" w:tplc="D344623C">
      <w:start w:val="1"/>
      <w:numFmt w:val="bullet"/>
      <w:lvlText w:val=""/>
      <w:lvlJc w:val="left"/>
      <w:pPr>
        <w:tabs>
          <w:tab w:val="num" w:pos="1429"/>
        </w:tabs>
        <w:ind w:left="1429" w:hanging="360"/>
      </w:pPr>
      <w:rPr>
        <w:rFonts w:ascii="Symbol" w:hAnsi="Symbol"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4DF00CB"/>
    <w:multiLevelType w:val="hybridMultilevel"/>
    <w:tmpl w:val="448056D0"/>
    <w:lvl w:ilvl="0" w:tplc="34364BDA">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8F21A5"/>
    <w:multiLevelType w:val="hybridMultilevel"/>
    <w:tmpl w:val="D3B8DED2"/>
    <w:lvl w:ilvl="0" w:tplc="34364BDA">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4B47AF"/>
    <w:multiLevelType w:val="hybridMultilevel"/>
    <w:tmpl w:val="7632BF5E"/>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5355C1"/>
    <w:multiLevelType w:val="hybridMultilevel"/>
    <w:tmpl w:val="28D4A2FE"/>
    <w:lvl w:ilvl="0" w:tplc="34364BDA">
      <w:numFmt w:val="bullet"/>
      <w:lvlText w:val="-"/>
      <w:lvlJc w:val="left"/>
      <w:pPr>
        <w:ind w:left="720" w:hanging="360"/>
      </w:pPr>
      <w:rPr>
        <w:rFonts w:ascii="Century Gothic" w:eastAsia="Times New Roman" w:hAnsi="Century Gothic"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321872"/>
    <w:multiLevelType w:val="hybridMultilevel"/>
    <w:tmpl w:val="0F3AA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264F6B"/>
    <w:multiLevelType w:val="hybridMultilevel"/>
    <w:tmpl w:val="56E64AF2"/>
    <w:lvl w:ilvl="0" w:tplc="EE68B1D6">
      <w:start w:val="1"/>
      <w:numFmt w:val="decimal"/>
      <w:lvlText w:val="%1."/>
      <w:lvlJc w:val="left"/>
      <w:pPr>
        <w:tabs>
          <w:tab w:val="num" w:pos="1429"/>
        </w:tabs>
        <w:ind w:left="1429" w:hanging="360"/>
      </w:pPr>
    </w:lvl>
    <w:lvl w:ilvl="1" w:tplc="040C0019">
      <w:start w:val="1"/>
      <w:numFmt w:val="lowerLetter"/>
      <w:lvlText w:val="%2."/>
      <w:lvlJc w:val="left"/>
      <w:pPr>
        <w:tabs>
          <w:tab w:val="num" w:pos="2149"/>
        </w:tabs>
        <w:ind w:left="2149" w:hanging="360"/>
      </w:pPr>
    </w:lvl>
    <w:lvl w:ilvl="2" w:tplc="040C001B">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22" w15:restartNumberingAfterBreak="0">
    <w:nsid w:val="55950BF5"/>
    <w:multiLevelType w:val="hybridMultilevel"/>
    <w:tmpl w:val="5038DC62"/>
    <w:lvl w:ilvl="0" w:tplc="2A90502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FD7E85"/>
    <w:multiLevelType w:val="hybridMultilevel"/>
    <w:tmpl w:val="31ACE11E"/>
    <w:lvl w:ilvl="0" w:tplc="34364BDA">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4006C1"/>
    <w:multiLevelType w:val="hybridMultilevel"/>
    <w:tmpl w:val="9A206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8A0E35"/>
    <w:multiLevelType w:val="hybridMultilevel"/>
    <w:tmpl w:val="E7D0B068"/>
    <w:lvl w:ilvl="0" w:tplc="040C000B">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6E2EE5"/>
    <w:multiLevelType w:val="hybridMultilevel"/>
    <w:tmpl w:val="79FAD8E8"/>
    <w:lvl w:ilvl="0" w:tplc="8C401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8553A3"/>
    <w:multiLevelType w:val="hybridMultilevel"/>
    <w:tmpl w:val="D09A1A62"/>
    <w:lvl w:ilvl="0" w:tplc="34364BDA">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DA7F76"/>
    <w:multiLevelType w:val="hybridMultilevel"/>
    <w:tmpl w:val="E1BA3A1A"/>
    <w:lvl w:ilvl="0" w:tplc="C5E21C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5"/>
  </w:num>
  <w:num w:numId="3">
    <w:abstractNumId w:val="2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24"/>
  </w:num>
  <w:num w:numId="16">
    <w:abstractNumId w:val="10"/>
  </w:num>
  <w:num w:numId="17">
    <w:abstractNumId w:val="12"/>
  </w:num>
  <w:num w:numId="18">
    <w:abstractNumId w:val="23"/>
  </w:num>
  <w:num w:numId="19">
    <w:abstractNumId w:val="25"/>
  </w:num>
  <w:num w:numId="20">
    <w:abstractNumId w:val="19"/>
  </w:num>
  <w:num w:numId="21">
    <w:abstractNumId w:val="28"/>
  </w:num>
  <w:num w:numId="22">
    <w:abstractNumId w:val="17"/>
  </w:num>
  <w:num w:numId="23">
    <w:abstractNumId w:val="13"/>
  </w:num>
  <w:num w:numId="24">
    <w:abstractNumId w:val="26"/>
  </w:num>
  <w:num w:numId="25">
    <w:abstractNumId w:val="14"/>
  </w:num>
  <w:num w:numId="26">
    <w:abstractNumId w:val="20"/>
  </w:num>
  <w:num w:numId="27">
    <w:abstractNumId w:val="27"/>
  </w:num>
  <w:num w:numId="28">
    <w:abstractNumId w:val="16"/>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OUIN Sylvain">
    <w15:presenceInfo w15:providerId="None" w15:userId="DROUIN Sylv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D9"/>
    <w:rsid w:val="00020EE7"/>
    <w:rsid w:val="000221D3"/>
    <w:rsid w:val="00025EF3"/>
    <w:rsid w:val="000B6E01"/>
    <w:rsid w:val="000C52F0"/>
    <w:rsid w:val="000D2DB8"/>
    <w:rsid w:val="000D624A"/>
    <w:rsid w:val="00173670"/>
    <w:rsid w:val="0018608C"/>
    <w:rsid w:val="001949EC"/>
    <w:rsid w:val="001C50EC"/>
    <w:rsid w:val="00216E8E"/>
    <w:rsid w:val="002405F8"/>
    <w:rsid w:val="002529BC"/>
    <w:rsid w:val="00264956"/>
    <w:rsid w:val="003153EF"/>
    <w:rsid w:val="003670F5"/>
    <w:rsid w:val="003A6388"/>
    <w:rsid w:val="003D6204"/>
    <w:rsid w:val="004138C6"/>
    <w:rsid w:val="004409D9"/>
    <w:rsid w:val="00456C82"/>
    <w:rsid w:val="004C39A9"/>
    <w:rsid w:val="004D52AF"/>
    <w:rsid w:val="004E74C1"/>
    <w:rsid w:val="004F76E2"/>
    <w:rsid w:val="0051293B"/>
    <w:rsid w:val="00544327"/>
    <w:rsid w:val="005632DC"/>
    <w:rsid w:val="00570A31"/>
    <w:rsid w:val="005920DB"/>
    <w:rsid w:val="005951E6"/>
    <w:rsid w:val="005C5E73"/>
    <w:rsid w:val="005E21BF"/>
    <w:rsid w:val="00692597"/>
    <w:rsid w:val="006A2585"/>
    <w:rsid w:val="006F415A"/>
    <w:rsid w:val="0071789A"/>
    <w:rsid w:val="0074171D"/>
    <w:rsid w:val="00745A23"/>
    <w:rsid w:val="00784F88"/>
    <w:rsid w:val="007F3CC9"/>
    <w:rsid w:val="008133FD"/>
    <w:rsid w:val="0086194F"/>
    <w:rsid w:val="008E604F"/>
    <w:rsid w:val="00904764"/>
    <w:rsid w:val="00982050"/>
    <w:rsid w:val="00993D9E"/>
    <w:rsid w:val="009A1D8D"/>
    <w:rsid w:val="009C61FB"/>
    <w:rsid w:val="00A46E57"/>
    <w:rsid w:val="00A645CE"/>
    <w:rsid w:val="00A66678"/>
    <w:rsid w:val="00A75CAD"/>
    <w:rsid w:val="00AA687E"/>
    <w:rsid w:val="00AB1CE4"/>
    <w:rsid w:val="00AE739B"/>
    <w:rsid w:val="00AF0ABD"/>
    <w:rsid w:val="00B315A9"/>
    <w:rsid w:val="00B36345"/>
    <w:rsid w:val="00B75629"/>
    <w:rsid w:val="00B76D36"/>
    <w:rsid w:val="00B82F0D"/>
    <w:rsid w:val="00BC6F30"/>
    <w:rsid w:val="00BE30FE"/>
    <w:rsid w:val="00BE4CBA"/>
    <w:rsid w:val="00BF2BA6"/>
    <w:rsid w:val="00C9138A"/>
    <w:rsid w:val="00CB1FEF"/>
    <w:rsid w:val="00CE485B"/>
    <w:rsid w:val="00D10DB6"/>
    <w:rsid w:val="00D113E8"/>
    <w:rsid w:val="00D17C0F"/>
    <w:rsid w:val="00D67390"/>
    <w:rsid w:val="00D72F31"/>
    <w:rsid w:val="00D93234"/>
    <w:rsid w:val="00DC7FCA"/>
    <w:rsid w:val="00DD70A7"/>
    <w:rsid w:val="00DE77BF"/>
    <w:rsid w:val="00E04D3F"/>
    <w:rsid w:val="00E142B3"/>
    <w:rsid w:val="00E14435"/>
    <w:rsid w:val="00E54892"/>
    <w:rsid w:val="00E70040"/>
    <w:rsid w:val="00EC7D35"/>
    <w:rsid w:val="00F237F6"/>
    <w:rsid w:val="00F60527"/>
    <w:rsid w:val="00F6435E"/>
    <w:rsid w:val="00F77BFB"/>
    <w:rsid w:val="00FE2F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2629A66"/>
  <w15:chartTrackingRefBased/>
  <w15:docId w15:val="{636C3A3C-F6CE-45EB-875C-3DE809A5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autoRedefine/>
    <w:qFormat/>
    <w:pPr>
      <w:keepNext/>
      <w:spacing w:before="240"/>
      <w:jc w:val="center"/>
      <w:outlineLvl w:val="0"/>
    </w:pPr>
    <w:rPr>
      <w:rFonts w:cs="Arial"/>
      <w:bCs/>
      <w:caps/>
      <w:kern w:val="32"/>
    </w:rPr>
  </w:style>
  <w:style w:type="paragraph" w:styleId="Titre2">
    <w:name w:val="heading 2"/>
    <w:basedOn w:val="Normal"/>
    <w:next w:val="Normal"/>
    <w:autoRedefine/>
    <w:qFormat/>
    <w:pPr>
      <w:keepNext/>
      <w:spacing w:before="240"/>
      <w:jc w:val="center"/>
      <w:outlineLvl w:val="1"/>
    </w:pPr>
    <w:rPr>
      <w:bCs/>
      <w:iCs/>
      <w:smallCaps/>
    </w:rPr>
  </w:style>
  <w:style w:type="paragraph" w:styleId="Titre3">
    <w:name w:val="heading 3"/>
    <w:basedOn w:val="Normal"/>
    <w:next w:val="Normal"/>
    <w:autoRedefine/>
    <w:qFormat/>
    <w:pPr>
      <w:keepNext/>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pPr>
      <w:jc w:val="center"/>
    </w:pPr>
    <w:rPr>
      <w:b/>
      <w:bCs/>
      <w:szCs w:val="20"/>
    </w:rPr>
  </w:style>
  <w:style w:type="paragraph" w:customStyle="1" w:styleId="SNSignature">
    <w:name w:val="SNSignature"/>
    <w:basedOn w:val="Normal"/>
    <w:pPr>
      <w:ind w:firstLine="720"/>
    </w:pPr>
  </w:style>
  <w:style w:type="paragraph" w:styleId="Corpsdetexte">
    <w:name w:val="Body Text"/>
    <w:basedOn w:val="Normal"/>
    <w:semiHidden/>
    <w:pPr>
      <w:spacing w:after="120"/>
      <w:jc w:val="both"/>
    </w:pPr>
  </w:style>
  <w:style w:type="paragraph" w:customStyle="1" w:styleId="puce1">
    <w:name w:val="puce1"/>
    <w:basedOn w:val="Normal"/>
    <w:pPr>
      <w:widowControl w:val="0"/>
      <w:tabs>
        <w:tab w:val="num" w:pos="1429"/>
      </w:tabs>
      <w:suppressAutoHyphens/>
      <w:spacing w:before="240"/>
      <w:ind w:left="1429" w:hanging="360"/>
    </w:pPr>
    <w:rPr>
      <w:rFonts w:eastAsia="Lucida Sans Unicode"/>
    </w:rPr>
  </w:style>
  <w:style w:type="paragraph" w:customStyle="1" w:styleId="puce2">
    <w:name w:val="puce2"/>
    <w:basedOn w:val="Normal"/>
    <w:pPr>
      <w:widowControl w:val="0"/>
      <w:tabs>
        <w:tab w:val="num" w:pos="2149"/>
      </w:tabs>
      <w:suppressAutoHyphens/>
      <w:spacing w:before="240"/>
      <w:ind w:left="2149" w:hanging="360"/>
    </w:pPr>
    <w:rPr>
      <w:rFonts w:eastAsia="Lucida Sans Unicode"/>
    </w:rPr>
  </w:style>
  <w:style w:type="paragraph" w:customStyle="1" w:styleId="puce3">
    <w:name w:val="puce3"/>
    <w:basedOn w:val="Normal"/>
    <w:pPr>
      <w:widowControl w:val="0"/>
      <w:tabs>
        <w:tab w:val="num" w:pos="2869"/>
      </w:tabs>
      <w:suppressAutoHyphens/>
      <w:spacing w:before="240"/>
      <w:ind w:left="2869" w:hanging="360"/>
    </w:pPr>
    <w:rPr>
      <w:rFonts w:eastAsia="Lucida Sans Unicode"/>
    </w:rPr>
  </w:style>
  <w:style w:type="paragraph" w:customStyle="1" w:styleId="num1">
    <w:name w:val="num1"/>
    <w:basedOn w:val="Normal"/>
    <w:pPr>
      <w:widowControl w:val="0"/>
      <w:tabs>
        <w:tab w:val="num" w:pos="1429"/>
      </w:tabs>
      <w:suppressAutoHyphens/>
      <w:spacing w:before="240"/>
      <w:ind w:left="1429" w:hanging="360"/>
    </w:pPr>
    <w:rPr>
      <w:rFonts w:eastAsia="Lucida Sans Unicode"/>
    </w:rPr>
  </w:style>
  <w:style w:type="paragraph" w:customStyle="1" w:styleId="num2">
    <w:name w:val="num2"/>
    <w:basedOn w:val="Normal"/>
    <w:pPr>
      <w:widowControl w:val="0"/>
      <w:tabs>
        <w:tab w:val="num" w:pos="2149"/>
      </w:tabs>
      <w:suppressAutoHyphens/>
      <w:spacing w:before="240"/>
      <w:ind w:left="2149" w:hanging="360"/>
    </w:pPr>
    <w:rPr>
      <w:rFonts w:eastAsia="Lucida Sans Unicode"/>
    </w:rPr>
  </w:style>
  <w:style w:type="paragraph" w:customStyle="1" w:styleId="num3">
    <w:name w:val="num3"/>
    <w:basedOn w:val="Normal"/>
    <w:pPr>
      <w:widowControl w:val="0"/>
      <w:tabs>
        <w:tab w:val="num" w:pos="2869"/>
      </w:tabs>
      <w:suppressAutoHyphens/>
      <w:spacing w:before="240"/>
      <w:ind w:left="2869" w:hanging="180"/>
    </w:pPr>
    <w:rPr>
      <w:rFonts w:eastAsia="Lucida Sans Unicode"/>
    </w:rPr>
  </w:style>
  <w:style w:type="paragraph" w:customStyle="1" w:styleId="Direction">
    <w:name w:val="Direction"/>
    <w:basedOn w:val="Normal"/>
    <w:autoRedefine/>
    <w:pPr>
      <w:spacing w:before="720"/>
      <w:jc w:val="center"/>
    </w:pPr>
    <w:rPr>
      <w:b/>
    </w:rPr>
  </w:style>
  <w:style w:type="paragraph" w:customStyle="1" w:styleId="SNConsultation">
    <w:name w:val="SNConsultation"/>
    <w:basedOn w:val="Normal"/>
    <w:autoRedefine/>
    <w:pPr>
      <w:widowControl w:val="0"/>
      <w:suppressAutoHyphens/>
      <w:spacing w:before="120" w:after="120"/>
      <w:ind w:firstLine="709"/>
      <w:jc w:val="both"/>
    </w:pPr>
    <w:rPr>
      <w:rFonts w:eastAsia="Lucida Sans Unicode"/>
    </w:rPr>
  </w:style>
  <w:style w:type="paragraph" w:customStyle="1" w:styleId="SNNature">
    <w:name w:val="SNNature"/>
    <w:basedOn w:val="Normal"/>
    <w:next w:val="SNtitre"/>
    <w:autoRedefine/>
    <w:pPr>
      <w:widowControl w:val="0"/>
      <w:suppressLineNumbers/>
      <w:suppressAutoHyphens/>
      <w:spacing w:before="720" w:after="120"/>
      <w:jc w:val="center"/>
    </w:pPr>
    <w:rPr>
      <w:rFonts w:eastAsia="Lucida Sans Unicode"/>
      <w:b/>
      <w:bCs/>
    </w:rPr>
  </w:style>
  <w:style w:type="paragraph" w:customStyle="1" w:styleId="SNtitre">
    <w:name w:val="SNtitre"/>
    <w:basedOn w:val="Normal"/>
    <w:next w:val="SNNORCentr"/>
    <w:autoRedefine/>
    <w:pPr>
      <w:widowControl w:val="0"/>
      <w:suppressLineNumbers/>
      <w:suppressAutoHyphens/>
      <w:spacing w:after="360"/>
      <w:jc w:val="center"/>
    </w:pPr>
    <w:rPr>
      <w:rFonts w:eastAsia="Lucida Sans Unicode"/>
      <w:b/>
    </w:rPr>
  </w:style>
  <w:style w:type="paragraph" w:customStyle="1" w:styleId="SNNORCentr">
    <w:name w:val="SNNOR+Centré"/>
    <w:next w:val="SNAutorit"/>
    <w:pPr>
      <w:jc w:val="center"/>
    </w:pPr>
    <w:rPr>
      <w:bCs/>
      <w:sz w:val="24"/>
    </w:rPr>
  </w:style>
  <w:style w:type="paragraph" w:customStyle="1" w:styleId="SNAutorit">
    <w:name w:val="SNAutorité"/>
    <w:basedOn w:val="Normal"/>
    <w:autoRedefine/>
    <w:rsid w:val="00216E8E"/>
    <w:pPr>
      <w:spacing w:before="720" w:after="240"/>
      <w:ind w:firstLine="720"/>
    </w:pPr>
    <w:rPr>
      <w:b/>
    </w:rPr>
  </w:style>
  <w:style w:type="paragraph" w:customStyle="1" w:styleId="SNTimbre">
    <w:name w:val="SNTimbre"/>
    <w:basedOn w:val="Normal"/>
    <w:autoRedefine/>
    <w:pPr>
      <w:widowControl w:val="0"/>
      <w:suppressAutoHyphens/>
      <w:snapToGrid w:val="0"/>
      <w:spacing w:before="120"/>
      <w:jc w:val="center"/>
    </w:pPr>
    <w:rPr>
      <w:rFonts w:eastAsia="Lucida Sans Unicode"/>
    </w:rPr>
  </w:style>
  <w:style w:type="character" w:customStyle="1" w:styleId="SNTimbreCar">
    <w:name w:val="SNTimbre Car"/>
    <w:rPr>
      <w:rFonts w:eastAsia="Lucida Sans Unicode"/>
      <w:sz w:val="24"/>
      <w:szCs w:val="24"/>
      <w:lang w:val="fr-FR" w:bidi="ar-SA"/>
    </w:rPr>
  </w:style>
  <w:style w:type="paragraph" w:customStyle="1" w:styleId="SNRapport">
    <w:name w:val="SNRapport"/>
    <w:basedOn w:val="Normal"/>
    <w:autoRedefine/>
    <w:pPr>
      <w:spacing w:before="240" w:after="120"/>
      <w:ind w:firstLine="720"/>
    </w:pPr>
  </w:style>
  <w:style w:type="paragraph" w:customStyle="1" w:styleId="SNVisa">
    <w:name w:val="SNVisa"/>
    <w:basedOn w:val="Normal"/>
    <w:autoRedefine/>
    <w:rsid w:val="00173670"/>
    <w:pPr>
      <w:spacing w:before="120" w:after="120"/>
      <w:ind w:firstLine="720"/>
      <w:jc w:val="both"/>
    </w:pPr>
  </w:style>
  <w:style w:type="paragraph" w:customStyle="1" w:styleId="SNDatearrt">
    <w:name w:val="SNDate arrêté"/>
    <w:basedOn w:val="Normal"/>
    <w:next w:val="SNContreseing"/>
    <w:autoRedefine/>
    <w:rsid w:val="004138C6"/>
    <w:pPr>
      <w:spacing w:before="480" w:after="1680"/>
      <w:ind w:firstLine="720"/>
    </w:pPr>
  </w:style>
  <w:style w:type="paragraph" w:customStyle="1" w:styleId="SNContreseing">
    <w:name w:val="SNContreseing"/>
    <w:basedOn w:val="Normal"/>
    <w:next w:val="Normal"/>
    <w:autoRedefine/>
    <w:pPr>
      <w:spacing w:before="480"/>
      <w:ind w:firstLine="720"/>
    </w:pPr>
  </w:style>
  <w:style w:type="character" w:customStyle="1" w:styleId="SNDatearrtCar">
    <w:name w:val="SNDate arrêté Car"/>
    <w:rPr>
      <w:sz w:val="24"/>
      <w:szCs w:val="24"/>
      <w:lang w:val="fr-FR" w:eastAsia="fr-FR" w:bidi="ar-SA"/>
    </w:rPr>
  </w:style>
  <w:style w:type="paragraph" w:customStyle="1" w:styleId="SNActe">
    <w:name w:val="SNActe"/>
    <w:basedOn w:val="Normal"/>
    <w:autoRedefine/>
    <w:pPr>
      <w:spacing w:before="480" w:after="360"/>
      <w:jc w:val="center"/>
    </w:pPr>
    <w:rPr>
      <w:b/>
    </w:rPr>
  </w:style>
  <w:style w:type="paragraph" w:customStyle="1" w:styleId="SNArticle">
    <w:name w:val="SNArticle"/>
    <w:basedOn w:val="Normal"/>
    <w:next w:val="Corpsdetexte"/>
    <w:autoRedefine/>
    <w:pPr>
      <w:spacing w:before="240" w:after="240"/>
      <w:jc w:val="center"/>
    </w:pPr>
    <w:rPr>
      <w:b/>
    </w:rPr>
  </w:style>
  <w:style w:type="character" w:customStyle="1" w:styleId="SNArticleCar">
    <w:name w:val="SNArticle Car"/>
    <w:rPr>
      <w:b/>
      <w:sz w:val="24"/>
      <w:szCs w:val="24"/>
      <w:lang w:val="fr-FR" w:eastAsia="fr-FR" w:bidi="ar-SA"/>
    </w:rPr>
  </w:style>
  <w:style w:type="paragraph" w:customStyle="1" w:styleId="SNConsidrant">
    <w:name w:val="SNConsidérant"/>
    <w:basedOn w:val="Normal"/>
    <w:autoRedefine/>
    <w:pPr>
      <w:ind w:firstLine="720"/>
    </w:pPr>
  </w:style>
  <w:style w:type="paragraph" w:customStyle="1" w:styleId="SNConsultationCE">
    <w:name w:val="SNConsultationCE"/>
    <w:basedOn w:val="SNConsultation"/>
    <w:autoRedefine/>
  </w:style>
  <w:style w:type="paragraph" w:customStyle="1" w:styleId="SNConsultationCM">
    <w:name w:val="SNConsultationCM"/>
    <w:basedOn w:val="SNConsultation"/>
    <w:autoRedefine/>
  </w:style>
  <w:style w:type="paragraph" w:customStyle="1" w:styleId="SNDirection">
    <w:name w:val="SNDirection"/>
    <w:basedOn w:val="Normal"/>
    <w:autoRedefine/>
    <w:pPr>
      <w:spacing w:before="720"/>
      <w:jc w:val="center"/>
    </w:pPr>
    <w:rPr>
      <w:b/>
    </w:rPr>
  </w:style>
  <w:style w:type="paragraph" w:customStyle="1" w:styleId="SNIntitul">
    <w:name w:val="SNIntitulé"/>
    <w:basedOn w:val="Normal"/>
    <w:autoRedefine/>
    <w:pPr>
      <w:jc w:val="center"/>
    </w:pPr>
  </w:style>
  <w:style w:type="paragraph" w:customStyle="1" w:styleId="Titre1objet">
    <w:name w:val="Titre 1 objet"/>
    <w:basedOn w:val="Titre1"/>
    <w:next w:val="Normal"/>
    <w:pPr>
      <w:spacing w:before="0" w:after="120"/>
    </w:pPr>
    <w:rPr>
      <w:b/>
    </w:rPr>
  </w:style>
  <w:style w:type="paragraph" w:customStyle="1" w:styleId="SNExcution">
    <w:name w:val="SNExécution"/>
    <w:basedOn w:val="Normal"/>
    <w:autoRedefine/>
  </w:style>
  <w:style w:type="paragraph" w:customStyle="1" w:styleId="SNLibell">
    <w:name w:val="SNLibellé"/>
    <w:basedOn w:val="Normal"/>
    <w:autoRedefine/>
  </w:style>
  <w:style w:type="paragraph" w:customStyle="1" w:styleId="SNRfrence">
    <w:name w:val="SNRéférence"/>
    <w:basedOn w:val="Normal"/>
    <w:autoRedefine/>
  </w:style>
  <w:style w:type="paragraph" w:styleId="Textedebulles">
    <w:name w:val="Balloon Text"/>
    <w:basedOn w:val="Normal"/>
    <w:semiHidden/>
    <w:rPr>
      <w:rFonts w:ascii="Tahoma" w:hAnsi="Tahoma" w:cs="Tahoma"/>
      <w:sz w:val="16"/>
      <w:szCs w:val="16"/>
    </w:rPr>
  </w:style>
  <w:style w:type="paragraph" w:customStyle="1" w:styleId="Titre2objet">
    <w:name w:val="Titre 2 objet"/>
    <w:basedOn w:val="Titre2"/>
    <w:pPr>
      <w:spacing w:before="0" w:after="120"/>
    </w:pPr>
    <w:rPr>
      <w:b/>
    </w:rPr>
  </w:style>
  <w:style w:type="paragraph" w:customStyle="1" w:styleId="Style1">
    <w:name w:val="Style1"/>
    <w:basedOn w:val="Titre3"/>
    <w:next w:val="Normal"/>
    <w:pPr>
      <w:spacing w:before="0" w:after="120"/>
    </w:pPr>
    <w:rPr>
      <w:b/>
    </w:rPr>
  </w:style>
  <w:style w:type="paragraph" w:customStyle="1" w:styleId="Titre3objet">
    <w:name w:val="Titre 3 objet"/>
    <w:basedOn w:val="Titre3"/>
    <w:next w:val="Normal"/>
    <w:pPr>
      <w:spacing w:before="0" w:after="120"/>
    </w:pPr>
    <w:rPr>
      <w:b/>
    </w:rPr>
  </w:style>
  <w:style w:type="character" w:customStyle="1" w:styleId="WW8Num6z3">
    <w:name w:val="WW8Num6z3"/>
    <w:rPr>
      <w:rFonts w:ascii="Symbol" w:hAnsi="Symbol"/>
    </w:rPr>
  </w:style>
  <w:style w:type="character" w:customStyle="1" w:styleId="WW8Num2z2">
    <w:name w:val="WW8Num2z2"/>
    <w:rPr>
      <w:rFonts w:ascii="Wingdings" w:hAnsi="Wingdings"/>
    </w:rPr>
  </w:style>
  <w:style w:type="paragraph" w:customStyle="1" w:styleId="SNSignatureGauche">
    <w:name w:val="SNSignatureGauche"/>
    <w:basedOn w:val="Normal"/>
    <w:next w:val="SNSignatureDroite"/>
    <w:pPr>
      <w:suppressAutoHyphens/>
      <w:spacing w:before="240" w:after="480"/>
      <w:ind w:firstLine="720"/>
    </w:pPr>
    <w:rPr>
      <w:lang w:eastAsia="ar-SA"/>
    </w:rPr>
  </w:style>
  <w:style w:type="paragraph" w:customStyle="1" w:styleId="SNSignatureDroite">
    <w:name w:val="SNSignatureDroite"/>
    <w:basedOn w:val="Normal"/>
    <w:next w:val="SNSignatureGauche"/>
    <w:pPr>
      <w:suppressAutoHyphens/>
      <w:spacing w:before="240" w:after="480"/>
      <w:jc w:val="right"/>
    </w:pPr>
    <w:rPr>
      <w:lang w:eastAsia="ar-SA"/>
    </w:rPr>
  </w:style>
  <w:style w:type="character" w:styleId="Marquedecommentaire">
    <w:name w:val="annotation reference"/>
    <w:uiPriority w:val="99"/>
    <w:semiHidden/>
    <w:unhideWhenUsed/>
    <w:rsid w:val="00E14435"/>
    <w:rPr>
      <w:sz w:val="16"/>
      <w:szCs w:val="16"/>
    </w:rPr>
  </w:style>
  <w:style w:type="paragraph" w:styleId="Commentaire">
    <w:name w:val="annotation text"/>
    <w:basedOn w:val="Normal"/>
    <w:link w:val="CommentaireCar"/>
    <w:uiPriority w:val="99"/>
    <w:unhideWhenUsed/>
    <w:rsid w:val="00173670"/>
    <w:rPr>
      <w:sz w:val="20"/>
      <w:szCs w:val="20"/>
    </w:rPr>
  </w:style>
  <w:style w:type="character" w:customStyle="1" w:styleId="CommentaireCar">
    <w:name w:val="Commentaire Car"/>
    <w:basedOn w:val="Policepardfaut"/>
    <w:link w:val="Commentaire"/>
    <w:uiPriority w:val="99"/>
    <w:rsid w:val="00E14435"/>
  </w:style>
  <w:style w:type="paragraph" w:styleId="Objetducommentaire">
    <w:name w:val="annotation subject"/>
    <w:basedOn w:val="Commentaire"/>
    <w:next w:val="Commentaire"/>
    <w:link w:val="ObjetducommentaireCar"/>
    <w:uiPriority w:val="99"/>
    <w:semiHidden/>
    <w:unhideWhenUsed/>
    <w:rsid w:val="00E14435"/>
    <w:rPr>
      <w:b/>
      <w:bCs/>
    </w:rPr>
  </w:style>
  <w:style w:type="character" w:customStyle="1" w:styleId="ObjetducommentaireCar">
    <w:name w:val="Objet du commentaire Car"/>
    <w:link w:val="Objetducommentaire"/>
    <w:uiPriority w:val="99"/>
    <w:semiHidden/>
    <w:rsid w:val="00E14435"/>
    <w:rPr>
      <w:b/>
      <w:bCs/>
    </w:rPr>
  </w:style>
  <w:style w:type="paragraph" w:styleId="Rvision">
    <w:name w:val="Revision"/>
    <w:hidden/>
    <w:uiPriority w:val="99"/>
    <w:semiHidden/>
    <w:rsid w:val="000D2DB8"/>
    <w:rPr>
      <w:sz w:val="24"/>
      <w:szCs w:val="24"/>
    </w:rPr>
  </w:style>
  <w:style w:type="paragraph" w:styleId="NormalWeb">
    <w:name w:val="Normal (Web)"/>
    <w:basedOn w:val="Normal"/>
    <w:uiPriority w:val="99"/>
    <w:semiHidden/>
    <w:unhideWhenUsed/>
    <w:rsid w:val="004138C6"/>
    <w:pPr>
      <w:spacing w:before="100" w:beforeAutospacing="1" w:after="100" w:afterAutospacing="1"/>
    </w:pPr>
  </w:style>
  <w:style w:type="character" w:styleId="Lienhypertexte">
    <w:name w:val="Hyperlink"/>
    <w:uiPriority w:val="99"/>
    <w:semiHidden/>
    <w:unhideWhenUsed/>
    <w:rsid w:val="00C91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EDRIC~1.BOU\LOCALS~1\Temp\Arrete_simple_J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BEC5C-E6CE-4A8E-B0CD-AFE0FBA8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Arrete_simple_JO.dot</Template>
  <TotalTime>0</TotalTime>
  <Pages>4</Pages>
  <Words>762</Words>
  <Characters>4197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4950</CharactersWithSpaces>
  <SharedDoc>false</SharedDoc>
  <HLinks>
    <vt:vector size="6" baseType="variant">
      <vt:variant>
        <vt:i4>5046352</vt:i4>
      </vt:variant>
      <vt:variant>
        <vt:i4>0</vt:i4>
      </vt:variant>
      <vt:variant>
        <vt:i4>0</vt:i4>
      </vt:variant>
      <vt:variant>
        <vt:i4>5</vt:i4>
      </vt:variant>
      <vt:variant>
        <vt:lpwstr>https://www.legifrance.gouv.fr/affichCodeArticle.do?cidTexte=LEGITEXT000006074220&amp;idArticle=LEGIARTI000024498284&amp;dateTexte=&amp;categorieLien=cid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cedric.bourillet</dc:creator>
  <cp:keywords/>
  <dc:description/>
  <cp:lastModifiedBy>DROUIN Sylvain</cp:lastModifiedBy>
  <cp:revision>2</cp:revision>
  <cp:lastPrinted>2020-01-06T12:40:00Z</cp:lastPrinted>
  <dcterms:created xsi:type="dcterms:W3CDTF">2020-02-12T15:48:00Z</dcterms:created>
  <dcterms:modified xsi:type="dcterms:W3CDTF">2020-02-12T15:48:00Z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-1229204116</vt:i4>
  </property>
  <property fmtid="{D5CDD505-2E9C-101B-9397-08002B2CF9AE}" pid="3" name="_EmailSubject">
    <vt:lpwstr>Feuilles de style définitives</vt:lpwstr>
  </property>
  <property fmtid="{D5CDD505-2E9C-101B-9397-08002B2CF9AE}" pid="4" name="_AuthorEmail">
    <vt:lpwstr>stephane.bouchard@sgg.pm.gouv.fr</vt:lpwstr>
  </property>
  <property fmtid="{D5CDD505-2E9C-101B-9397-08002B2CF9AE}" pid="5" name="_AuthorEmailDisplayName">
    <vt:lpwstr>BOUCHARD Stephane</vt:lpwstr>
  </property>
  <property fmtid="{D5CDD505-2E9C-101B-9397-08002B2CF9AE}" pid="6" name="_ReviewingToolsShownOnce">
    <vt:lpwstr/>
  </property>
</Properties>
</file>