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7E" w:rsidRDefault="00A76173">
      <w:pPr>
        <w:pStyle w:val="SNActe"/>
      </w:pPr>
      <w:r>
        <w:t>Arrête :</w:t>
      </w:r>
    </w:p>
    <w:p w:rsidR="0078007E" w:rsidRDefault="00A76173">
      <w:pPr>
        <w:pStyle w:val="Sous-titre"/>
        <w:ind w:left="-142"/>
      </w:pPr>
      <w:r>
        <w:t>Article 1</w:t>
      </w:r>
      <w:r>
        <w:rPr>
          <w:vertAlign w:val="superscript"/>
        </w:rPr>
        <w:t>er</w:t>
      </w:r>
    </w:p>
    <w:p w:rsidR="0078007E" w:rsidRDefault="0078007E">
      <w:pPr>
        <w:pStyle w:val="Corpsdetexte"/>
      </w:pPr>
    </w:p>
    <w:p w:rsidR="0078007E" w:rsidRDefault="00A76173">
      <w:pPr>
        <w:pStyle w:val="Corpsdetexte"/>
      </w:pPr>
      <w:r>
        <w:t xml:space="preserve">Le présent arrêté est applicable aux installations soumises à autorisation au titre de la rubrique 2980 de la législation des installations classées. </w:t>
      </w:r>
    </w:p>
    <w:p w:rsidR="0078007E" w:rsidRDefault="00A76173">
      <w:pPr>
        <w:pStyle w:val="Corpsdetexte"/>
      </w:pPr>
      <w:r>
        <w:t>L'ensemble des dispositions du présent arrêté s'appliquent aux installations pour lesquelles une demande d’autorisation est déposée à compter du lendemain de la publication du présent arrêté ainsi qu'aux extensions ou modifications d'installations existantes régulièrement mises en service nécessitant le dépôt d'une nouvelle demande d'autorisation en application de l'article R.</w:t>
      </w:r>
      <w:del w:id="0" w:author="BRIEC" w:date="2019-08-29T12:12:00Z">
        <w:r>
          <w:delText xml:space="preserve"> 512-33</w:delText>
        </w:r>
      </w:del>
      <w:ins w:id="1" w:author="BRIEC" w:date="2019-08-29T12:12:00Z">
        <w:r>
          <w:t> 181-46</w:t>
        </w:r>
      </w:ins>
      <w:r>
        <w:t xml:space="preserve"> du code de l'environnement au-delà de cette même date. Ces installations sont dénommées « nouvelles installations » dans la suite du présent arrêté.</w:t>
      </w:r>
    </w:p>
    <w:p w:rsidR="0078007E" w:rsidRDefault="00A76173">
      <w:pPr>
        <w:pStyle w:val="Corpsdetexte"/>
      </w:pPr>
      <w:ins w:id="2" w:author="DROUIN Sylvain" w:date="2020-02-11T17:31:00Z">
        <w:r>
          <w:t>Les installations ayant fait l’objet d’une mise en service industrielle avant le 13 juillet 2011, celles ayant obtenu un permis de construire avant cette même date ainsi que celles pour lesquelles l’arrêté d’ouverture d’enquête publique a été pris avant cette même date, sont dénommées « installations existantes ».</w:t>
        </w:r>
      </w:ins>
    </w:p>
    <w:p w:rsidR="0078007E" w:rsidRDefault="00A76173">
      <w:pPr>
        <w:pStyle w:val="Corpsdetexte"/>
      </w:pPr>
      <w:ins w:id="3" w:author="DROUIN Sylvain" w:date="2020-02-11T17:31:00Z">
        <w:r>
          <w:t>Les dispositions des articles des sections 1, 4, 5, 6 et le point V du 4-1 et le point II du 4-2 de l’article 4 de la section 2 sont applicables aux installations existantes.</w:t>
        </w:r>
      </w:ins>
    </w:p>
    <w:p w:rsidR="0078007E" w:rsidRDefault="00A76173">
      <w:pPr>
        <w:pStyle w:val="Corpsdetexte"/>
      </w:pPr>
      <w:ins w:id="4" w:author="DROUIN Sylvain" w:date="2020-02-11T17:31:00Z">
        <w:r>
          <w:t xml:space="preserve">Les dispositions des articles de la section 3 et de la section 2 à l’exception des points V du 4-1 et II du 4-2 de l’article 4 ne sont </w:t>
        </w:r>
      </w:ins>
      <w:ins w:id="5" w:author="Marie Beau" w:date="2020-02-12T18:25:00Z">
        <w:r>
          <w:t xml:space="preserve">pas </w:t>
        </w:r>
      </w:ins>
      <w:ins w:id="6" w:author="DROUIN Sylvain" w:date="2020-02-11T17:31:00Z">
        <w:r>
          <w:t>applicables aux installations existantes. Dans le cadre d’un renouvellement d’une installation existante encadrée par l’article R181-46 du code de l’environnement, les dispositions de la section 3 deviennent applicables.</w:t>
        </w:r>
      </w:ins>
    </w:p>
    <w:p w:rsidR="0078007E" w:rsidRDefault="00A76173">
      <w:pPr>
        <w:pStyle w:val="Corpsdetexte"/>
      </w:pPr>
      <w:del w:id="7" w:author="DROUIN Sylvain" w:date="2020-02-11T17:31:00Z">
        <w:r>
          <w:delText>Pour les installations ayant fait l’objet d’une mise en service industrielle avant le 13 juillet 2011, celles ayant obtenu un permis de construire avant cette même date ainsi que celles pour lesquelles l’arrêté d’ouverture d’enquête publique a été pris avant cette même date, dénommées « installations existantes » dans la suite du présent arrêté :</w:delText>
        </w:r>
      </w:del>
    </w:p>
    <w:p w:rsidR="0078007E" w:rsidRDefault="00A76173">
      <w:pPr>
        <w:pStyle w:val="Corpsdetexte"/>
        <w:numPr>
          <w:ilvl w:val="0"/>
          <w:numId w:val="4"/>
        </w:numPr>
      </w:pPr>
      <w:del w:id="8" w:author="DROUIN Sylvain" w:date="2020-02-11T17:31:00Z">
        <w:r>
          <w:delText>les dispositions des articles de la section 4, de l’article 22, et des articles de la section 6 sont applicables au 1</w:delText>
        </w:r>
        <w:r>
          <w:rPr>
            <w:vertAlign w:val="superscript"/>
          </w:rPr>
          <w:delText>er</w:delText>
        </w:r>
        <w:r>
          <w:delText xml:space="preserve"> janvier 2012 ;</w:delText>
        </w:r>
      </w:del>
    </w:p>
    <w:p w:rsidR="0078007E" w:rsidRDefault="00A76173">
      <w:pPr>
        <w:pStyle w:val="Corpsdetexte"/>
        <w:numPr>
          <w:ilvl w:val="0"/>
          <w:numId w:val="4"/>
        </w:numPr>
      </w:pPr>
      <w:del w:id="9" w:author="DROUIN Sylvain" w:date="2020-02-11T17:31:00Z">
        <w:r>
          <w:delText>les dispositions des articles des sections 2, 3 (à l’exception de l’article 22) et 5 ne sont pas applicables aux installations existantes.</w:delText>
        </w:r>
      </w:del>
    </w:p>
    <w:p w:rsidR="0078007E" w:rsidRDefault="0078007E">
      <w:pPr>
        <w:pStyle w:val="Corpsdetexte"/>
        <w:ind w:left="86"/>
      </w:pPr>
    </w:p>
    <w:p w:rsidR="0078007E" w:rsidRDefault="0078007E">
      <w:pPr>
        <w:pStyle w:val="Corpsdetexte"/>
        <w:ind w:left="86"/>
      </w:pPr>
    </w:p>
    <w:p w:rsidR="0078007E" w:rsidRDefault="00A76173">
      <w:pPr>
        <w:pStyle w:val="Titre3"/>
      </w:pPr>
      <w:r>
        <w:t>Section 1</w:t>
      </w:r>
    </w:p>
    <w:p w:rsidR="0078007E" w:rsidRDefault="00A76173">
      <w:pPr>
        <w:pStyle w:val="Titre3objet"/>
      </w:pPr>
      <w:r>
        <w:t>Généralités</w:t>
      </w:r>
    </w:p>
    <w:p w:rsidR="0078007E" w:rsidRDefault="00A76173">
      <w:pPr>
        <w:pStyle w:val="Sous-titre"/>
      </w:pPr>
      <w:r>
        <w:t xml:space="preserve"> Article 2</w:t>
      </w:r>
    </w:p>
    <w:p w:rsidR="0078007E" w:rsidRDefault="00A76173">
      <w:pPr>
        <w:pStyle w:val="Corpsdetexte"/>
      </w:pPr>
      <w:ins w:id="10" w:author="BRIEC" w:date="2019-08-29T12:12:00Z">
        <w:r>
          <w:t>Article 2.1</w:t>
        </w:r>
      </w:ins>
    </w:p>
    <w:p w:rsidR="0078007E" w:rsidRDefault="00A76173">
      <w:pPr>
        <w:pStyle w:val="Corpsdetexte"/>
      </w:pPr>
      <w:r>
        <w:lastRenderedPageBreak/>
        <w:t>Au sens du présent arrêté on entend par :</w:t>
      </w:r>
    </w:p>
    <w:p w:rsidR="0078007E" w:rsidRDefault="00A76173">
      <w:pPr>
        <w:pStyle w:val="Corpsdetexte"/>
      </w:pPr>
      <w:r>
        <w:t>Point de raccordement : point de connexion de l’installation au réseau électrique. Il peut s’agir entre autre d’un poste de livraison ou d’un poste de raccordement. Il constitue la limite entre le réseau électrique interne et externe.</w:t>
      </w:r>
    </w:p>
    <w:p w:rsidR="0078007E" w:rsidRDefault="00A76173">
      <w:pPr>
        <w:pStyle w:val="Corpsdetexte"/>
      </w:pPr>
      <w:r>
        <w:t>Mise en service industrielle : phase d’exploitation suivant la période d’essais</w:t>
      </w:r>
      <w:del w:id="11" w:author="DROUIN Sylvain" w:date="2020-02-11T11:41:00Z">
        <w:r>
          <w:delText xml:space="preserve"> et correspondant à la première fois  que l’installation produit de l’électricité produite </w:delText>
        </w:r>
      </w:del>
      <w:del w:id="12" w:author="DROUIN Sylvain" w:date="2020-01-03T08:42:00Z">
        <w:r>
          <w:delText xml:space="preserve"> </w:delText>
        </w:r>
      </w:del>
      <w:del w:id="13" w:author="DROUIN Sylvain" w:date="2020-02-11T11:41:00Z">
        <w:r>
          <w:delText>est injectée surdans le réseau de distribution</w:delText>
        </w:r>
      </w:del>
      <w:r>
        <w:t>.</w:t>
      </w:r>
    </w:p>
    <w:p w:rsidR="0078007E" w:rsidRDefault="00A76173">
      <w:pPr>
        <w:pStyle w:val="Corpsdetexte"/>
      </w:pPr>
      <w:r>
        <w:t>Survitesse : vitesse de rotation des parties tournantes (rotor constitué du moyeu et des pales ainsi que la ligne d’arbre jusqu’à la génératrice) supérieure à la valeur maximale indiquée par le constructeur.</w:t>
      </w:r>
    </w:p>
    <w:p w:rsidR="0078007E" w:rsidRDefault="00A76173">
      <w:pPr>
        <w:pStyle w:val="Corpsdetexte"/>
      </w:pPr>
      <w:r>
        <w:t>Aérogénérateur : dispositif mécanique destiné à convertir l’énergie du vent en électricité, composé des principaux éléments suivants : un mât, une nacelle, le rotor auquel sont fixées les pales, ainsi que, le cas échéant un transformateur.</w:t>
      </w:r>
    </w:p>
    <w:p w:rsidR="0078007E" w:rsidRDefault="00A76173">
      <w:pPr>
        <w:pStyle w:val="Corpsdetexte"/>
      </w:pPr>
      <w:r>
        <w:t>Emergence : la différence entre les niveaux de pression acoustiques pondérés « A » du bruit ambiant (installation en fonctionnement) et du bruit résiduel (en l'absence du bruit généré par l'installation).</w:t>
      </w:r>
    </w:p>
    <w:p w:rsidR="0078007E" w:rsidRDefault="00A76173">
      <w:pPr>
        <w:pStyle w:val="Corpsdetexte"/>
      </w:pPr>
      <w:r>
        <w:t>Zones à émergence réglementée :</w:t>
      </w:r>
    </w:p>
    <w:p w:rsidR="0078007E" w:rsidRDefault="00A76173">
      <w:pPr>
        <w:pStyle w:val="Corpsdetexte"/>
        <w:numPr>
          <w:ilvl w:val="0"/>
          <w:numId w:val="2"/>
        </w:numPr>
      </w:pPr>
      <w:proofErr w:type="gramStart"/>
      <w:r>
        <w:t>l'intérieur</w:t>
      </w:r>
      <w:proofErr w:type="gramEnd"/>
      <w:r>
        <w:t xml:space="preserve"> des immeubles habités ou occupés par des tiers, existant à la date de l’autorisation pour les installations nouvelles ou à la date du permis de construire pour les installations existantes, et leurs parties extérieures éventuelles les plus proches (cour, jardin, terrasse) ;</w:t>
      </w:r>
    </w:p>
    <w:p w:rsidR="0078007E" w:rsidRDefault="00A76173">
      <w:pPr>
        <w:pStyle w:val="Corpsdetexte"/>
        <w:numPr>
          <w:ilvl w:val="0"/>
          <w:numId w:val="2"/>
        </w:numPr>
      </w:pPr>
      <w:proofErr w:type="gramStart"/>
      <w:r>
        <w:t>les</w:t>
      </w:r>
      <w:proofErr w:type="gramEnd"/>
      <w:r>
        <w:t xml:space="preserve"> zones constructibles définies par des documents d'urbanisme opposables aux tiers et publiés à la date de l’autorisation pour les installations nouvelles ou à la date du permis de construire pour les installations existantes ;</w:t>
      </w:r>
    </w:p>
    <w:p w:rsidR="0078007E" w:rsidRDefault="00A76173">
      <w:pPr>
        <w:pStyle w:val="Corpsdetexte"/>
        <w:numPr>
          <w:ilvl w:val="0"/>
          <w:numId w:val="2"/>
        </w:numPr>
      </w:pPr>
      <w:proofErr w:type="gramStart"/>
      <w:r>
        <w:t>l'intérieur</w:t>
      </w:r>
      <w:proofErr w:type="gramEnd"/>
      <w:r>
        <w:t xml:space="preserve"> des immeubles habités ou occupés par des tiers qui ont fait l’objet d’une demande de permis de construire, dans les zones constructibles définies ci-dessus, et leurs parties extérieures éventuelles les plus proches (cour, jardin, terrasse), à l'exclusion de celles des immeubles implantés dans les zones destinées à recevoir des activités artisanales ou industrielles, lorsque la demande de permis de construire a été déposée avant la mise en service industrielle de l’installation.</w:t>
      </w:r>
    </w:p>
    <w:p w:rsidR="0078007E" w:rsidRDefault="00A76173">
      <w:pPr>
        <w:pStyle w:val="Corpsdetexte"/>
      </w:pPr>
      <w:r>
        <w:t>Périmètre de mesure du bruit de l’installation : périmètre correspondant au plus petit polygone</w:t>
      </w:r>
      <w:ins w:id="14" w:author="DROUIN Sylvain" w:date="2020-02-14T12:18:00Z">
        <w:r>
          <w:t xml:space="preserve"> </w:t>
        </w:r>
      </w:ins>
      <w:ins w:id="15" w:author="BRIEC" w:date="2019-08-29T12:12:00Z">
        <w:r>
          <w:t>convexe</w:t>
        </w:r>
      </w:ins>
      <w:r>
        <w:t xml:space="preserve"> dans lequel sont inscrits les disques de centre chaque aérogénérateur et de rayon R défini comme suit :</w:t>
      </w:r>
    </w:p>
    <w:p w:rsidR="0078007E" w:rsidRDefault="00A76173">
      <w:pPr>
        <w:pStyle w:val="Corpsdetexte"/>
        <w:jc w:val="center"/>
      </w:pPr>
      <w:r>
        <w:t>R = 1,2 x (hauteur de moyeu + longueur d’un demi-rotor).</w:t>
      </w:r>
    </w:p>
    <w:p w:rsidR="0078007E" w:rsidRDefault="0078007E">
      <w:pPr>
        <w:pStyle w:val="Corpsdetexte"/>
      </w:pPr>
    </w:p>
    <w:p w:rsidR="0078007E" w:rsidRDefault="00A76173">
      <w:pPr>
        <w:pStyle w:val="Corpsdetexte"/>
      </w:pPr>
      <w:r>
        <w:t xml:space="preserve">Zones d'impact : au sens du présent arrêté, les zones d'impact s'entendent à l'intérieur de la surface définie par les distances minimales d'éloignement précisées au tableau </w:t>
      </w:r>
      <w:del w:id="16" w:author="BRIEC" w:date="2019-08-29T12:12:00Z">
        <w:r>
          <w:delText>II</w:delText>
        </w:r>
      </w:del>
      <w:ins w:id="17" w:author="BRIEC" w:date="2019-08-29T12:12:00Z">
        <w:r>
          <w:t>I</w:t>
        </w:r>
      </w:ins>
      <w:r>
        <w:t xml:space="preserve"> de l'article 4 et pour lesquelles les mesures du radar météorologique sont inexploitables du fait de l'impact cumulé des aérogénérateurs.</w:t>
      </w:r>
    </w:p>
    <w:p w:rsidR="0078007E" w:rsidRDefault="0078007E">
      <w:pPr>
        <w:pStyle w:val="Corpsdetexte"/>
      </w:pPr>
    </w:p>
    <w:p w:rsidR="0078007E" w:rsidRDefault="00A76173">
      <w:pPr>
        <w:pStyle w:val="Sous-titre"/>
        <w:jc w:val="left"/>
        <w:rPr>
          <w:b w:val="0"/>
        </w:rPr>
      </w:pPr>
      <w:ins w:id="18" w:author="BRIEC" w:date="2019-08-29T12:12:00Z">
        <w:r>
          <w:rPr>
            <w:b w:val="0"/>
          </w:rPr>
          <w:t>Article 2.2</w:t>
        </w:r>
      </w:ins>
    </w:p>
    <w:p w:rsidR="0078007E" w:rsidRDefault="00A76173">
      <w:pPr>
        <w:pStyle w:val="Corpsdetexte"/>
        <w:numPr>
          <w:ilvl w:val="0"/>
          <w:numId w:val="5"/>
        </w:numPr>
        <w:ind w:left="0" w:firstLine="0"/>
      </w:pPr>
      <w:ins w:id="19" w:author="BRIEC" w:date="2019-08-29T12:12:00Z">
        <w:r>
          <w:t>Le pétitionnaire et l’exploitant sont tenus de déclarer</w:t>
        </w:r>
      </w:ins>
      <w:ins w:id="20" w:author="DROUIN Sylvain" w:date="2020-01-14T17:50:00Z">
        <w:r>
          <w:t xml:space="preserve"> au préfet les données techniques relatives</w:t>
        </w:r>
      </w:ins>
      <w:ins w:id="21" w:author="DROUIN Sylvain" w:date="2020-01-14T18:04:00Z">
        <w:r>
          <w:t xml:space="preserve"> à</w:t>
        </w:r>
      </w:ins>
      <w:ins w:id="22" w:author="DROUIN Sylvain" w:date="2020-01-14T17:50:00Z">
        <w:r>
          <w:t xml:space="preserve"> </w:t>
        </w:r>
      </w:ins>
      <w:ins w:id="23" w:author="DROUIN Sylvain" w:date="2020-01-14T18:04:00Z">
        <w:r>
          <w:t>l’</w:t>
        </w:r>
      </w:ins>
      <w:ins w:id="24" w:author="DROUIN Sylvain" w:date="2020-01-14T17:50:00Z">
        <w:r>
          <w:t>install</w:t>
        </w:r>
      </w:ins>
      <w:ins w:id="25" w:author="DROUIN Sylvain" w:date="2020-01-14T17:53:00Z">
        <w:r>
          <w:t>a</w:t>
        </w:r>
      </w:ins>
      <w:ins w:id="26" w:author="DROUIN Sylvain" w:date="2020-01-14T17:50:00Z">
        <w:r>
          <w:t>tion</w:t>
        </w:r>
      </w:ins>
      <w:ins w:id="27" w:author="DROUIN Sylvain" w:date="2019-12-20T08:23:00Z">
        <w:r>
          <w:t>.</w:t>
        </w:r>
      </w:ins>
      <w:ins w:id="28" w:author="DROUIN Sylvain" w:date="2020-01-14T17:53:00Z">
        <w:r>
          <w:t xml:space="preserve"> L</w:t>
        </w:r>
      </w:ins>
      <w:ins w:id="29" w:author="DROUIN Sylvain" w:date="2020-01-14T16:49:00Z">
        <w:r>
          <w:t xml:space="preserve">es modalités de transmission </w:t>
        </w:r>
      </w:ins>
      <w:ins w:id="30" w:author="DROUIN Sylvain" w:date="2020-01-20T19:05:00Z">
        <w:r>
          <w:t xml:space="preserve">et la nature des données techniques </w:t>
        </w:r>
      </w:ins>
      <w:ins w:id="31" w:author="DROUIN Sylvain" w:date="2020-01-23T11:49:00Z">
        <w:r>
          <w:t xml:space="preserve">à déclarer </w:t>
        </w:r>
      </w:ins>
      <w:ins w:id="32" w:author="DROUIN Sylvain" w:date="2020-01-14T16:49:00Z">
        <w:r>
          <w:t>sont définies par avis au bulletin officiel du Ministère de la transition écologique et solidaire.</w:t>
        </w:r>
      </w:ins>
    </w:p>
    <w:p w:rsidR="0078007E" w:rsidRDefault="0078007E">
      <w:pPr>
        <w:pStyle w:val="Corpsdetexte"/>
        <w:ind w:left="851"/>
      </w:pPr>
    </w:p>
    <w:p w:rsidR="00A76173" w:rsidRDefault="00A76173" w:rsidP="00A76173">
      <w:pPr>
        <w:pStyle w:val="Corpsdetexte"/>
        <w:rPr>
          <w:ins w:id="33" w:author="DROUIN Sylvain" w:date="2020-02-14T12:18:00Z"/>
        </w:rPr>
      </w:pPr>
      <w:ins w:id="34" w:author="DROUIN Sylvain" w:date="2020-02-14T12:18:00Z">
        <w:r>
          <w:t xml:space="preserve">II. </w:t>
        </w:r>
        <w:r w:rsidRPr="00661E28">
          <w:t xml:space="preserve">A compter de la date de publication de l’avis visé au point I du présent article, tous les aérogénérateurs doivent faire l’objet d’une déclaration dans un délai maximal de quinze jours après chacune des étapes suivantes </w:t>
        </w:r>
        <w:r>
          <w:t>:</w:t>
        </w:r>
      </w:ins>
    </w:p>
    <w:p w:rsidR="00A76173" w:rsidRDefault="00A76173" w:rsidP="00A76173">
      <w:pPr>
        <w:pStyle w:val="Corpsdetexte"/>
        <w:numPr>
          <w:ilvl w:val="0"/>
          <w:numId w:val="16"/>
        </w:numPr>
        <w:rPr>
          <w:ins w:id="35" w:author="DROUIN Sylvain" w:date="2020-02-14T12:18:00Z"/>
        </w:rPr>
      </w:pPr>
      <w:ins w:id="36" w:author="DROUIN Sylvain" w:date="2020-02-14T12:18:00Z">
        <w:r>
          <w:t>Le dépôt du dossier de demande d’autorisation environnementale prévue par l’article R. 181-12 du code de l’environnement ;</w:t>
        </w:r>
      </w:ins>
    </w:p>
    <w:p w:rsidR="00A76173" w:rsidRDefault="00A76173" w:rsidP="00A76173">
      <w:pPr>
        <w:pStyle w:val="Corpsdetexte"/>
        <w:numPr>
          <w:ilvl w:val="0"/>
          <w:numId w:val="16"/>
        </w:numPr>
        <w:rPr>
          <w:ins w:id="37" w:author="DROUIN Sylvain" w:date="2020-02-14T12:18:00Z"/>
        </w:rPr>
      </w:pPr>
      <w:ins w:id="38" w:author="DROUIN Sylvain" w:date="2020-02-14T12:18:00Z">
        <w:r>
          <w:t>Le dépôt d’un dossier au préfet en application du II de l’article R. 181-46 du code de l’environnement ;</w:t>
        </w:r>
      </w:ins>
    </w:p>
    <w:p w:rsidR="00A76173" w:rsidRDefault="00A76173" w:rsidP="00A76173">
      <w:pPr>
        <w:pStyle w:val="Corpsdetexte"/>
        <w:numPr>
          <w:ilvl w:val="0"/>
          <w:numId w:val="16"/>
        </w:numPr>
        <w:rPr>
          <w:ins w:id="39" w:author="DROUIN Sylvain" w:date="2020-02-14T12:18:00Z"/>
        </w:rPr>
      </w:pPr>
      <w:ins w:id="40" w:author="DROUIN Sylvain" w:date="2020-02-14T12:18:00Z">
        <w:r>
          <w:t>La mise en service industrielle des aérogénérateurs y compris, le cas échéant, après leur renouvellement ;</w:t>
        </w:r>
      </w:ins>
    </w:p>
    <w:p w:rsidR="00A76173" w:rsidRDefault="00A76173" w:rsidP="00A76173">
      <w:pPr>
        <w:pStyle w:val="Corpsdetexte"/>
        <w:numPr>
          <w:ilvl w:val="0"/>
          <w:numId w:val="16"/>
        </w:numPr>
        <w:rPr>
          <w:ins w:id="41" w:author="DROUIN Sylvain" w:date="2020-02-14T12:18:00Z"/>
        </w:rPr>
      </w:pPr>
      <w:ins w:id="42" w:author="DROUIN Sylvain" w:date="2020-02-14T12:18:00Z">
        <w:r>
          <w:t>Le démantèlement d’un aérogénérateur.</w:t>
        </w:r>
      </w:ins>
    </w:p>
    <w:p w:rsidR="00A76173" w:rsidRDefault="00A76173" w:rsidP="00A76173">
      <w:pPr>
        <w:pStyle w:val="Sous-titre"/>
        <w:jc w:val="both"/>
        <w:rPr>
          <w:ins w:id="43" w:author="DROUIN Sylvain" w:date="2020-02-14T12:18:00Z"/>
          <w:b w:val="0"/>
        </w:rPr>
      </w:pPr>
      <w:ins w:id="44" w:author="DROUIN Sylvain" w:date="2020-02-14T12:18:00Z">
        <w:r w:rsidRPr="00661E28">
          <w:rPr>
            <w:b w:val="0"/>
          </w:rPr>
          <w:t xml:space="preserve">Lorsque l'étape correspondante a déjà été réalisée à la date de publication de l'avis visé au point I du présent article, la déclaration est réalisée dans les six mois après cette publication. </w:t>
        </w:r>
      </w:ins>
    </w:p>
    <w:p w:rsidR="0078007E" w:rsidRDefault="0078007E">
      <w:pPr>
        <w:pStyle w:val="Corpsdetexte"/>
      </w:pPr>
    </w:p>
    <w:p w:rsidR="0078007E" w:rsidRDefault="00A76173">
      <w:pPr>
        <w:pStyle w:val="Titre3"/>
      </w:pPr>
      <w:r>
        <w:t>Section 2</w:t>
      </w:r>
    </w:p>
    <w:p w:rsidR="0078007E" w:rsidRDefault="00A76173">
      <w:pPr>
        <w:pStyle w:val="Corpsdetexte"/>
        <w:jc w:val="center"/>
      </w:pPr>
      <w:r>
        <w:rPr>
          <w:b/>
          <w:bCs/>
        </w:rPr>
        <w:t>Implantation</w:t>
      </w:r>
    </w:p>
    <w:p w:rsidR="0078007E" w:rsidRDefault="00A76173">
      <w:pPr>
        <w:pStyle w:val="Sous-titre"/>
        <w:rPr>
          <w:bCs/>
        </w:rPr>
      </w:pPr>
      <w:r>
        <w:rPr>
          <w:bCs/>
        </w:rPr>
        <w:t>Article 3</w:t>
      </w:r>
    </w:p>
    <w:p w:rsidR="0078007E" w:rsidRDefault="00A76173">
      <w:pPr>
        <w:pStyle w:val="Corpsdetexte"/>
      </w:pPr>
      <w:ins w:id="45" w:author="BRIEC" w:date="2019-08-29T12:12:00Z">
        <w:r>
          <w:t xml:space="preserve">I.  </w:t>
        </w:r>
      </w:ins>
      <w:ins w:id="46" w:author="DROUIN Sylvain" w:date="2020-02-11T11:42:00Z">
        <w:r>
          <w:t>Sans préjudice</w:t>
        </w:r>
      </w:ins>
      <w:ins w:id="47" w:author="BRIEC" w:date="2019-08-29T12:12:00Z">
        <w:r>
          <w:t xml:space="preserve"> de la distance minimale d'éloignement de 500 mètres des constructions à usage d'habitation, des immeubles habités et des zones destinées à l'habitation imposée par l'article L. 515-44 du code de l'environnement,</w:t>
        </w:r>
      </w:ins>
      <w:r>
        <w:t xml:space="preserve"> l’installation est implantée </w:t>
      </w:r>
      <w:del w:id="48" w:author="BRIEC" w:date="2019-08-29T12:12:00Z">
        <w:r>
          <w:delText xml:space="preserve">de telle sorte que les aérogénérateurs sont situés </w:delText>
        </w:r>
      </w:del>
      <w:r>
        <w:t xml:space="preserve">à une distance minimale de </w:t>
      </w:r>
      <w:del w:id="49" w:author="BRIEC" w:date="2019-08-29T12:12:00Z">
        <w:r>
          <w:delText>:</w:delText>
        </w:r>
      </w:del>
    </w:p>
    <w:p w:rsidR="0078007E" w:rsidRDefault="00A76173">
      <w:pPr>
        <w:pStyle w:val="Corpsdetexte"/>
        <w:numPr>
          <w:ilvl w:val="0"/>
          <w:numId w:val="14"/>
        </w:numPr>
      </w:pPr>
      <w:del w:id="50" w:author="BRIEC" w:date="2019-08-29T12:12:00Z">
        <w:r>
          <w:delText>500 mètres de toute construction à usage d’habitation, de tout immeuble habité ou de toute zone destinée à l’habitation telle que définie dans les documents d’urbanisme opposables en vigueur au 13 juillet 2010 ;</w:delText>
        </w:r>
      </w:del>
    </w:p>
    <w:p w:rsidR="0078007E" w:rsidRDefault="00A76173">
      <w:pPr>
        <w:pStyle w:val="Corpsdetexte"/>
      </w:pPr>
      <w:r>
        <w:t xml:space="preserve">300 mètres </w:t>
      </w:r>
      <w:del w:id="51" w:author="BRIEC" w:date="2019-08-29T12:12:00Z">
        <w:r>
          <w:delText>d’une</w:delText>
        </w:r>
      </w:del>
      <w:ins w:id="52" w:author="BRIEC" w:date="2019-08-29T12:12:00Z">
        <w:r>
          <w:t>:</w:t>
        </w:r>
      </w:ins>
    </w:p>
    <w:p w:rsidR="0078007E" w:rsidRDefault="00A76173">
      <w:pPr>
        <w:pStyle w:val="Corpsdetexte"/>
        <w:numPr>
          <w:ilvl w:val="0"/>
          <w:numId w:val="10"/>
        </w:numPr>
      </w:pPr>
      <w:ins w:id="53" w:author="DROUIN Sylvain" w:date="2020-01-18T08:13:00Z">
        <w:r>
          <w:t>d</w:t>
        </w:r>
      </w:ins>
      <w:ins w:id="54" w:author="BRIEC" w:date="2019-08-29T12:12:00Z">
        <w:r>
          <w:t>'une</w:t>
        </w:r>
      </w:ins>
      <w:r>
        <w:t xml:space="preserve"> installation nucléaire de base visée par l'article 28 de la loi n°</w:t>
      </w:r>
      <w:ins w:id="55" w:author="BRIEC" w:date="2019-08-29T12:12:00Z">
        <w:r>
          <w:t xml:space="preserve"> </w:t>
        </w:r>
      </w:ins>
      <w:r>
        <w:t xml:space="preserve">2006-686 du 13 juin 2006 relative à la transparence et à la sécurité en matière nucléaire </w:t>
      </w:r>
      <w:del w:id="56" w:author="BRIEC" w:date="2019-08-29T12:12:00Z">
        <w:r>
          <w:delText>ou d’une</w:delText>
        </w:r>
      </w:del>
      <w:ins w:id="57" w:author="BRIEC" w:date="2019-08-29T12:12:00Z">
        <w:r>
          <w:t>;</w:t>
        </w:r>
      </w:ins>
    </w:p>
    <w:p w:rsidR="0078007E" w:rsidRDefault="00A76173">
      <w:pPr>
        <w:pStyle w:val="Corpsdetexte"/>
        <w:numPr>
          <w:ilvl w:val="0"/>
          <w:numId w:val="10"/>
        </w:numPr>
      </w:pPr>
      <w:r>
        <w:lastRenderedPageBreak/>
        <w:t xml:space="preserve">d'une installation classée pour </w:t>
      </w:r>
      <w:ins w:id="58" w:author="BRIEC" w:date="2019-08-29T12:12:00Z">
        <w:r>
          <w:t xml:space="preserve">la protection de l'environnement relevant de l’article L. 515-32 du code de </w:t>
        </w:r>
      </w:ins>
      <w:r>
        <w:t>l’environnement</w:t>
      </w:r>
      <w:del w:id="59" w:author="BRIEC" w:date="2019-08-29T12:12:00Z">
        <w:r>
          <w:delText xml:space="preserve"> soumise à l’arrêté du 10 mai 2000 susvisé en raison de la présence de produits toxiques, explosifs, comburants et inflammables</w:delText>
        </w:r>
      </w:del>
      <w:r>
        <w:t>.</w:t>
      </w:r>
    </w:p>
    <w:p w:rsidR="0078007E" w:rsidRDefault="00A76173">
      <w:pPr>
        <w:pStyle w:val="Corpsdetexte"/>
        <w:ind w:left="142"/>
      </w:pPr>
      <w:del w:id="60" w:author="BRIEC" w:date="2019-08-29T12:12:00Z">
        <w:r>
          <w:delText>Cette distance est mesurée</w:delText>
        </w:r>
      </w:del>
      <w:ins w:id="61" w:author="BRIEC" w:date="2019-08-29T12:12:00Z">
        <w:r>
          <w:t>II. - Les distances d’éloignement sont mesurées</w:t>
        </w:r>
      </w:ins>
      <w:r>
        <w:t xml:space="preserve"> à partir de la base du mât de chaque aérogénérateur</w:t>
      </w:r>
      <w:ins w:id="62" w:author="BRIEC" w:date="2019-08-29T12:12:00Z">
        <w:r>
          <w:t xml:space="preserve"> de l’installation</w:t>
        </w:r>
      </w:ins>
      <w:r>
        <w:t>.</w:t>
      </w:r>
    </w:p>
    <w:p w:rsidR="0078007E" w:rsidRDefault="0078007E">
      <w:pPr>
        <w:pStyle w:val="Corpsdetexte"/>
      </w:pPr>
    </w:p>
    <w:p w:rsidR="0078007E" w:rsidRDefault="00A76173">
      <w:pPr>
        <w:pStyle w:val="Sous-titre"/>
        <w:rPr>
          <w:bCs/>
        </w:rPr>
      </w:pPr>
      <w:r>
        <w:rPr>
          <w:bCs/>
        </w:rPr>
        <w:t>Article 4</w:t>
      </w:r>
    </w:p>
    <w:p w:rsidR="0078007E" w:rsidRDefault="00A76173">
      <w:pPr>
        <w:pStyle w:val="Corpsdetexte"/>
      </w:pPr>
      <w:r>
        <w:t xml:space="preserve">L'installation est implantée de façon à ne pas perturber de manière significative le fonctionnement des radars </w:t>
      </w:r>
      <w:del w:id="63" w:author="DROUIN Sylvain" w:date="2020-01-03T09:43:00Z">
        <w:r>
          <w:delText xml:space="preserve">et des aides à la navigation </w:delText>
        </w:r>
      </w:del>
      <w:r>
        <w:t xml:space="preserve">utilisés dans le cadre des missions de sécurité </w:t>
      </w:r>
      <w:del w:id="64" w:author="DROUIN Sylvain" w:date="2020-01-03T09:43:00Z">
        <w:r>
          <w:delText xml:space="preserve">de la navigation aérienne et, de sécurité </w:delText>
        </w:r>
      </w:del>
      <w:r>
        <w:t>météorologique des personnes et des biens</w:t>
      </w:r>
      <w:ins w:id="65" w:author="BRIEC" w:date="2019-08-29T12:12:00Z">
        <w:r>
          <w:t xml:space="preserve"> et de sécurité </w:t>
        </w:r>
      </w:ins>
      <w:ins w:id="66" w:author="DROUIN Sylvain" w:date="2020-01-20T19:22:00Z">
        <w:r>
          <w:t>à</w:t>
        </w:r>
      </w:ins>
      <w:ins w:id="67" w:author="BRIEC" w:date="2019-08-29T12:12:00Z">
        <w:r>
          <w:t xml:space="preserve"> la navigation maritime et fluviale</w:t>
        </w:r>
      </w:ins>
      <w:r>
        <w:t>.</w:t>
      </w:r>
    </w:p>
    <w:p w:rsidR="0078007E" w:rsidRDefault="00A76173">
      <w:pPr>
        <w:pStyle w:val="Corpsdetexte"/>
      </w:pPr>
      <w:r>
        <w:t>En outre, les perturbations générées par l'installation</w:t>
      </w:r>
      <w:ins w:id="68" w:author="DROUIN Sylvain" w:date="2020-01-03T09:44:00Z">
        <w:r>
          <w:t xml:space="preserve"> ne </w:t>
        </w:r>
      </w:ins>
      <w:ins w:id="69" w:author="DROUIN Sylvain" w:date="2020-01-03T09:45:00Z">
        <w:r>
          <w:t>remettent pas en cause les capacités de fon</w:t>
        </w:r>
      </w:ins>
      <w:ins w:id="70" w:author="DROUIN Sylvain" w:date="2020-01-03T09:46:00Z">
        <w:r>
          <w:t>c</w:t>
        </w:r>
      </w:ins>
      <w:ins w:id="71" w:author="DROUIN Sylvain" w:date="2020-01-03T09:45:00Z">
        <w:r>
          <w:t xml:space="preserve">tionnement </w:t>
        </w:r>
      </w:ins>
      <w:ins w:id="72" w:author="DROUIN Sylvain" w:date="2020-01-03T09:44:00Z">
        <w:r>
          <w:t xml:space="preserve">des radars et des aides à la navigation utilisés dans le cadre des missions de sécurité </w:t>
        </w:r>
      </w:ins>
      <w:ins w:id="73" w:author="DROUIN Sylvain" w:date="2020-01-20T19:26:00Z">
        <w:r>
          <w:t>à</w:t>
        </w:r>
      </w:ins>
      <w:ins w:id="74" w:author="DROUIN Sylvain" w:date="2020-01-03T09:44:00Z">
        <w:r>
          <w:t xml:space="preserve"> la navigation aérienne</w:t>
        </w:r>
      </w:ins>
      <w:r>
        <w:t xml:space="preserve"> </w:t>
      </w:r>
      <w:ins w:id="75" w:author="DROUIN Sylvain" w:date="2020-01-03T09:44:00Z">
        <w:r>
          <w:t xml:space="preserve">et </w:t>
        </w:r>
      </w:ins>
      <w:del w:id="76" w:author="DROUIN Sylvain" w:date="2020-01-03T09:46:00Z">
        <w:r>
          <w:delText xml:space="preserve">ne gênentremettent pas en cause </w:delText>
        </w:r>
      </w:del>
      <w:ins w:id="77" w:author="BRIEC" w:date="2019-08-29T12:12:00Z">
        <w:r>
          <w:t xml:space="preserve">les missions </w:t>
        </w:r>
      </w:ins>
      <w:r>
        <w:t xml:space="preserve">de </w:t>
      </w:r>
      <w:del w:id="78" w:author="BRIEC" w:date="2019-08-29T12:12:00Z">
        <w:r>
          <w:delText>manière significative le fonctionnement des équipements militaires</w:delText>
        </w:r>
      </w:del>
      <w:ins w:id="79" w:author="BRIEC" w:date="2019-08-29T12:12:00Z">
        <w:r>
          <w:t>sécurité militaire</w:t>
        </w:r>
      </w:ins>
      <w:r>
        <w:t>.</w:t>
      </w:r>
    </w:p>
    <w:p w:rsidR="0078007E" w:rsidRDefault="0078007E">
      <w:pPr>
        <w:pStyle w:val="Corpsdetexte"/>
      </w:pPr>
    </w:p>
    <w:p w:rsidR="0078007E" w:rsidRDefault="00A76173">
      <w:pPr>
        <w:pStyle w:val="Corpsdetexte"/>
      </w:pPr>
      <w:ins w:id="80" w:author="BRIEC" w:date="2019-08-29T12:12:00Z">
        <w:r>
          <w:t xml:space="preserve">Article </w:t>
        </w:r>
      </w:ins>
      <w:r>
        <w:t>4-1</w:t>
      </w:r>
      <w:del w:id="81" w:author="BRIEC" w:date="2019-08-29T12:12:00Z">
        <w:r>
          <w:delText>.</w:delText>
        </w:r>
      </w:del>
      <w:ins w:id="82" w:author="BRIEC" w:date="2019-08-29T12:12:00Z">
        <w:r>
          <w:t xml:space="preserve"> </w:t>
        </w:r>
      </w:ins>
    </w:p>
    <w:p w:rsidR="0078007E" w:rsidRDefault="00A76173">
      <w:pPr>
        <w:pStyle w:val="Corpsdetexte"/>
      </w:pPr>
      <w:ins w:id="83" w:author="BRIEC" w:date="2019-08-29T12:12:00Z">
        <w:r>
          <w:t>I. -</w:t>
        </w:r>
      </w:ins>
      <w:r>
        <w:t xml:space="preserve"> Afin de satisfaire au premier alinéa du présent article, </w:t>
      </w:r>
      <w:del w:id="84" w:author="BRIEC" w:date="2019-08-29T12:12:00Z">
        <w:r>
          <w:delText>les aérogénérateurs sont implantés dans le respect</w:delText>
        </w:r>
      </w:del>
      <w:ins w:id="85" w:author="BRIEC" w:date="2019-08-29T12:12:00Z">
        <w:r>
          <w:t>pour les aspects de sécurité météorologique des personnes et</w:t>
        </w:r>
      </w:ins>
      <w:r>
        <w:t xml:space="preserve"> des </w:t>
      </w:r>
      <w:ins w:id="86" w:author="BRIEC" w:date="2019-08-29T12:12:00Z">
        <w:r>
          <w:t xml:space="preserve">biens, les </w:t>
        </w:r>
      </w:ins>
      <w:r>
        <w:t xml:space="preserve">distances minimales </w:t>
      </w:r>
      <w:del w:id="87" w:author="BRIEC" w:date="2019-08-29T12:12:00Z">
        <w:r>
          <w:delText>d'éloignement indiquées</w:delText>
        </w:r>
      </w:del>
      <w:ins w:id="88" w:author="BRIEC" w:date="2019-08-29T12:12:00Z">
        <w:r>
          <w:t>d’éloignement prévues par le point 12</w:t>
        </w:r>
      </w:ins>
      <w:ins w:id="89" w:author="DROUIN Sylvain" w:date="2019-12-20T08:28:00Z">
        <w:r>
          <w:t xml:space="preserve">° </w:t>
        </w:r>
      </w:ins>
      <w:ins w:id="90" w:author="BRIEC" w:date="2019-08-29T12:12:00Z">
        <w:r>
          <w:t>d</w:t>
        </w:r>
      </w:ins>
      <w:ins w:id="91" w:author="DROUIN Sylvain" w:date="2019-12-20T08:28:00Z">
        <w:r>
          <w:t>)</w:t>
        </w:r>
      </w:ins>
      <w:ins w:id="92" w:author="BRIEC" w:date="2019-08-29T12:12:00Z">
        <w:r>
          <w:t xml:space="preserve"> de l’article D. 181-15-2 du code de l’environnement</w:t>
        </w:r>
      </w:ins>
      <w:del w:id="93" w:author="DROUIN Sylvain" w:date="2020-01-03T09:47:00Z">
        <w:r>
          <w:delText> </w:delText>
        </w:r>
      </w:del>
      <w:ins w:id="94" w:author="DROUIN Sylvain" w:date="2020-01-03T09:47:00Z">
        <w:r>
          <w:t xml:space="preserve"> </w:t>
        </w:r>
      </w:ins>
      <w:ins w:id="95" w:author="BRIEC" w:date="2019-08-29T12:12:00Z">
        <w:r>
          <w:t>sont fixées</w:t>
        </w:r>
      </w:ins>
      <w:r>
        <w:t xml:space="preserve"> dans le tableau I</w:t>
      </w:r>
      <w:del w:id="96" w:author="BRIEC" w:date="2019-08-29T12:12:00Z">
        <w:r>
          <w:delText xml:space="preserve"> ci-dessous sauf si l'exploitant dispose de l'accord écrit du ministère en charge de l'aviation civile ou de l'autorité portuaire en charge de l'exploitation du radar</w:delText>
        </w:r>
      </w:del>
      <w:r>
        <w:t>.</w:t>
      </w:r>
    </w:p>
    <w:p w:rsidR="0078007E" w:rsidRDefault="0078007E">
      <w:pPr>
        <w:pStyle w:val="Corpsdetexte"/>
      </w:pPr>
    </w:p>
    <w:p w:rsidR="0078007E" w:rsidRDefault="00A76173">
      <w:pPr>
        <w:pStyle w:val="Corpsdetexte"/>
        <w:ind w:left="426"/>
      </w:pPr>
      <w:r>
        <w:t>Tableau I</w:t>
      </w:r>
    </w:p>
    <w:tbl>
      <w:tblPr>
        <w:tblW w:w="8810"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60"/>
        <w:gridCol w:w="4350"/>
      </w:tblGrid>
      <w:tr w:rsidR="0078007E">
        <w:tc>
          <w:tcPr>
            <w:tcW w:w="4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78007E">
            <w:pPr>
              <w:pStyle w:val="Corpsdetexte"/>
            </w:pP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rPr>
                <w:b/>
              </w:rPr>
            </w:pPr>
            <w:r>
              <w:rPr>
                <w:b/>
              </w:rPr>
              <w:t>Distance minimale d'éloignement en kilomètres</w:t>
            </w:r>
          </w:p>
        </w:tc>
      </w:tr>
      <w:tr w:rsidR="0078007E">
        <w:tc>
          <w:tcPr>
            <w:tcW w:w="4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r>
              <w:t xml:space="preserve">Radar de </w:t>
            </w:r>
            <w:del w:id="97" w:author="BRIEC" w:date="2019-08-29T12:12:00Z">
              <w:r>
                <w:delText>l'aviation civile :</w:delText>
              </w:r>
            </w:del>
            <w:ins w:id="98" w:author="BRIEC" w:date="2019-08-29T12:12:00Z">
              <w:r>
                <w:t>bande de fréquence C</w:t>
              </w:r>
            </w:ins>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r>
              <w:t>20</w:t>
            </w:r>
          </w:p>
        </w:tc>
      </w:tr>
      <w:tr w:rsidR="0078007E">
        <w:tc>
          <w:tcPr>
            <w:tcW w:w="4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del w:id="99" w:author="BRIEC" w:date="2019-08-29T12:12:00Z">
              <w:r>
                <w:delText>-radar primaire</w:delText>
              </w:r>
            </w:del>
            <w:ins w:id="100" w:author="BRIEC" w:date="2019-08-29T12:12:00Z">
              <w:r>
                <w:t>Radar de bande de fréquence S</w:t>
              </w:r>
            </w:ins>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r>
              <w:t>30</w:t>
            </w:r>
          </w:p>
        </w:tc>
      </w:tr>
      <w:tr w:rsidR="0078007E">
        <w:trPr>
          <w:del w:id="101" w:author="BRIEC" w:date="2019-08-29T12:12:00Z"/>
        </w:trPr>
        <w:tc>
          <w:tcPr>
            <w:tcW w:w="4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del w:id="102" w:author="BRIEC" w:date="2019-08-29T12:12:00Z">
              <w:r>
                <w:delText>-radar secondaire</w:delText>
              </w:r>
            </w:del>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del w:id="103" w:author="BRIEC" w:date="2019-08-29T12:12:00Z">
              <w:r>
                <w:delText>16</w:delText>
              </w:r>
            </w:del>
          </w:p>
        </w:tc>
      </w:tr>
      <w:tr w:rsidR="0078007E">
        <w:trPr>
          <w:del w:id="104" w:author="BRIEC" w:date="2019-08-29T12:12:00Z"/>
        </w:trPr>
        <w:tc>
          <w:tcPr>
            <w:tcW w:w="4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del w:id="105" w:author="BRIEC" w:date="2019-08-29T12:12:00Z">
              <w:r>
                <w:delText>-VOR (Visual Omni Range)</w:delText>
              </w:r>
            </w:del>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del w:id="106" w:author="BRIEC" w:date="2019-08-29T12:12:00Z">
              <w:r>
                <w:delText>15</w:delText>
              </w:r>
            </w:del>
          </w:p>
        </w:tc>
      </w:tr>
      <w:tr w:rsidR="0078007E">
        <w:tc>
          <w:tcPr>
            <w:tcW w:w="4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del w:id="107" w:author="BRIEC" w:date="2019-08-29T12:12:00Z">
              <w:r>
                <w:delText>Radar des ports (navigations maritimes et fluviales)</w:delText>
              </w:r>
            </w:del>
            <w:ins w:id="108" w:author="BRIEC" w:date="2019-08-29T12:12:00Z">
              <w:r>
                <w:t>Radar de bande de fréquence X</w:t>
              </w:r>
            </w:ins>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r>
              <w:t>10</w:t>
            </w:r>
          </w:p>
        </w:tc>
      </w:tr>
      <w:tr w:rsidR="0078007E">
        <w:tc>
          <w:tcPr>
            <w:tcW w:w="4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r>
              <w:t>Radar portuaire</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r>
              <w:t>20</w:t>
            </w:r>
          </w:p>
        </w:tc>
      </w:tr>
      <w:tr w:rsidR="0078007E">
        <w:tc>
          <w:tcPr>
            <w:tcW w:w="4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r>
              <w:lastRenderedPageBreak/>
              <w:t>Radar de centre régional de surveillance et de sauvetage</w:t>
            </w:r>
          </w:p>
        </w:tc>
        <w:tc>
          <w:tcPr>
            <w:tcW w:w="4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r>
              <w:t>10</w:t>
            </w:r>
          </w:p>
        </w:tc>
      </w:tr>
    </w:tbl>
    <w:p w:rsidR="0078007E" w:rsidRDefault="0078007E">
      <w:pPr>
        <w:pStyle w:val="Corpsdetexte"/>
      </w:pPr>
      <w:bookmarkStart w:id="109" w:name="move17973181"/>
      <w:bookmarkEnd w:id="109"/>
    </w:p>
    <w:p w:rsidR="0078007E" w:rsidRDefault="00A76173">
      <w:pPr>
        <w:pStyle w:val="Corpsdetexte"/>
      </w:pPr>
      <w:del w:id="110" w:author="BRIEC" w:date="2019-08-29T12:12:00Z">
        <w:r>
          <w:delText>4-2-1. Afin de satisfaire au premier alinéa du présent article, l'implantation des aérogénérateurs est interdite à l'intérieur de la surface définie par la distance de protection précisée au tableau II de l'article 4 sauf avis favorable délivré par l'établissement public chargé des missions de l'Etat en matière de sécurité météorologique des personnes et des biens.</w:delText>
        </w:r>
      </w:del>
    </w:p>
    <w:p w:rsidR="0078007E" w:rsidRDefault="00A76173">
      <w:pPr>
        <w:pStyle w:val="Corpsdetexte"/>
      </w:pPr>
      <w:del w:id="111" w:author="BRIEC" w:date="2019-08-29T12:12:00Z">
        <w:r>
          <w:delText>Afin de satisfaire au premier alinéa du présent article, les aérogénérateurs sont implantés dans le respect des distances minimales d'éloignement indiquées dans le tableau II ci-dessous, sauf si l'exploitant fournit une étude des impacts cumulés sur les risques de perturbations des radars météorologiques par les aérogénérateurs implantés en deçà des distances minimales d'éloignement indiquées dans le tableau II ci-dessous. Cette étude des impacts justifie du respect d'une</w:delText>
        </w:r>
      </w:del>
    </w:p>
    <w:p w:rsidR="0078007E" w:rsidRDefault="00A76173">
      <w:pPr>
        <w:pStyle w:val="Corpsdetexte"/>
      </w:pPr>
      <w:ins w:id="112" w:author="BRIEC" w:date="2019-08-29T12:12:00Z">
        <w:r>
          <w:t>II. - L’étude des impacts cumulés, prévue par le point 12</w:t>
        </w:r>
      </w:ins>
      <w:ins w:id="113" w:author="DROUIN Sylvain" w:date="2020-01-03T09:47:00Z">
        <w:r>
          <w:t xml:space="preserve">° </w:t>
        </w:r>
      </w:ins>
      <w:ins w:id="114" w:author="BRIEC" w:date="2019-08-29T12:12:00Z">
        <w:r>
          <w:t>d</w:t>
        </w:r>
      </w:ins>
      <w:ins w:id="115" w:author="DROUIN Sylvain" w:date="2020-01-03T09:47:00Z">
        <w:r>
          <w:t>)</w:t>
        </w:r>
      </w:ins>
      <w:ins w:id="116" w:author="BRIEC" w:date="2019-08-29T12:12:00Z">
        <w:r>
          <w:t xml:space="preserve"> de l’article D. 181-15-2 du code de l’environnement, justifie du respect :</w:t>
        </w:r>
      </w:ins>
    </w:p>
    <w:p w:rsidR="0078007E" w:rsidRDefault="00A76173">
      <w:pPr>
        <w:pStyle w:val="Corpsdetexte"/>
        <w:numPr>
          <w:ilvl w:val="0"/>
          <w:numId w:val="6"/>
        </w:numPr>
      </w:pPr>
      <w:ins w:id="117" w:author="DROUIN Sylvain" w:date="2020-01-18T08:14:00Z">
        <w:r>
          <w:t>d</w:t>
        </w:r>
      </w:ins>
      <w:ins w:id="118" w:author="BRIEC" w:date="2019-08-29T12:12:00Z">
        <w:r>
          <w:t>’une</w:t>
        </w:r>
      </w:ins>
      <w:r>
        <w:t xml:space="preserve"> longueur maximale de 10 km de chaque zone d'impact associée au projet,</w:t>
      </w:r>
      <w:del w:id="119" w:author="BRIEC" w:date="2019-08-29T12:12:00Z">
        <w:r>
          <w:delText xml:space="preserve"> d'une</w:delText>
        </w:r>
      </w:del>
    </w:p>
    <w:p w:rsidR="0078007E" w:rsidRDefault="00A76173">
      <w:pPr>
        <w:pStyle w:val="Corpsdetexte"/>
        <w:numPr>
          <w:ilvl w:val="0"/>
          <w:numId w:val="6"/>
        </w:numPr>
      </w:pPr>
      <w:ins w:id="120" w:author="DROUIN Sylvain" w:date="2020-01-18T08:15:00Z">
        <w:r>
          <w:t>d</w:t>
        </w:r>
      </w:ins>
      <w:ins w:id="121" w:author="BRIEC" w:date="2019-08-29T12:12:00Z">
        <w:r>
          <w:t>'une</w:t>
        </w:r>
      </w:ins>
      <w:r>
        <w:t xml:space="preserve"> inter-distance minimale de 10 km entre les différentes zones d'impacts, </w:t>
      </w:r>
      <w:del w:id="122" w:author="BRIEC" w:date="2019-08-29T12:12:00Z">
        <w:r>
          <w:delText>à tout moment d'une</w:delText>
        </w:r>
      </w:del>
    </w:p>
    <w:p w:rsidR="0078007E" w:rsidRDefault="00A76173">
      <w:pPr>
        <w:pStyle w:val="Corpsdetexte"/>
        <w:numPr>
          <w:ilvl w:val="0"/>
          <w:numId w:val="6"/>
        </w:numPr>
      </w:pPr>
      <w:ins w:id="123" w:author="DROUIN Sylvain" w:date="2020-01-18T08:15:00Z">
        <w:r>
          <w:t>d</w:t>
        </w:r>
      </w:ins>
      <w:ins w:id="124" w:author="BRIEC" w:date="2019-08-29T12:12:00Z">
        <w:r>
          <w:t>'une</w:t>
        </w:r>
      </w:ins>
      <w:r>
        <w:t xml:space="preserve"> occultation maximale</w:t>
      </w:r>
      <w:ins w:id="125" w:author="BRIEC" w:date="2019-08-29T12:12:00Z">
        <w:r>
          <w:t>, à tout moment,</w:t>
        </w:r>
      </w:ins>
      <w:r>
        <w:t xml:space="preserve"> de 10 % de la surface du faisceau radar par un ou plusieurs aérogénérateurs</w:t>
      </w:r>
      <w:del w:id="126" w:author="BRIEC" w:date="2019-08-29T12:12:00Z">
        <w:r>
          <w:delText xml:space="preserve"> et d'une interdistance</w:delText>
        </w:r>
      </w:del>
      <w:ins w:id="127" w:author="BRIEC" w:date="2019-08-29T12:12:00Z">
        <w:r>
          <w:t>,</w:t>
        </w:r>
      </w:ins>
    </w:p>
    <w:p w:rsidR="0078007E" w:rsidRDefault="00A76173">
      <w:pPr>
        <w:pStyle w:val="Corpsdetexte"/>
        <w:numPr>
          <w:ilvl w:val="0"/>
          <w:numId w:val="6"/>
        </w:numPr>
      </w:pPr>
      <w:proofErr w:type="gramStart"/>
      <w:ins w:id="128" w:author="DROUIN Sylvain" w:date="2020-01-18T08:16:00Z">
        <w:r>
          <w:t>d</w:t>
        </w:r>
      </w:ins>
      <w:ins w:id="129" w:author="BRIEC" w:date="2019-08-29T12:12:00Z">
        <w:r>
          <w:t>'une</w:t>
        </w:r>
        <w:proofErr w:type="gramEnd"/>
        <w:r>
          <w:t xml:space="preserve"> inter-distance</w:t>
        </w:r>
      </w:ins>
      <w:r>
        <w:t xml:space="preserve"> minimale de 10 km entre chaque zone d'impact et les sites sensibles constitués des installations nucléaires de base et des installations mentionnées à l'article L. 515-8 du code de l'environnement jusqu'au 31 mai 2015 ou à l'article L. 515-36 du code de l'environnement à partir du 1er juin 2015.</w:t>
      </w:r>
    </w:p>
    <w:p w:rsidR="0078007E" w:rsidRDefault="00A76173">
      <w:pPr>
        <w:pStyle w:val="Corpsdetexte"/>
      </w:pPr>
      <w:r>
        <w:t xml:space="preserve">L'étude des impacts </w:t>
      </w:r>
      <w:ins w:id="130" w:author="BRIEC" w:date="2019-08-29T12:12:00Z">
        <w:r>
          <w:t xml:space="preserve">cumulés </w:t>
        </w:r>
      </w:ins>
      <w:r>
        <w:t xml:space="preserve">peut être réalisée selon une méthode reconnue par </w:t>
      </w:r>
      <w:del w:id="131" w:author="BRIEC" w:date="2019-08-29T12:12:00Z">
        <w:r>
          <w:delText>le</w:delText>
        </w:r>
      </w:del>
      <w:ins w:id="132" w:author="BRIEC" w:date="2019-08-29T12:12:00Z">
        <w:r>
          <w:t>décision du</w:t>
        </w:r>
      </w:ins>
      <w:r>
        <w:t xml:space="preserve"> ministre chargé des installations classées pour la protection de l'environnement dans les conditions définies </w:t>
      </w:r>
      <w:del w:id="133" w:author="BRIEC" w:date="2019-08-29T12:12:00Z">
        <w:r>
          <w:delText>à l'article 4-2-2. A défaut, le préfet peut exiger l'avis d'un tiers-expert sur cette étude, dans les conditions de l'article R. 512-7 du code de l'environnement et il</w:delText>
        </w:r>
      </w:del>
      <w:ins w:id="134" w:author="BRIEC" w:date="2019-08-29T12:12:00Z">
        <w:r>
          <w:t>au III du présent article. A défaut, le préfet</w:t>
        </w:r>
      </w:ins>
      <w:r>
        <w:t xml:space="preserve"> consulte pour avis l'établissement public chargé des missions de l'Etat en matière de sécurité météorologique des personnes et des biens </w:t>
      </w:r>
      <w:del w:id="135" w:author="BRIEC" w:date="2019-08-29T12:12:00Z">
        <w:r>
          <w:delText>; cet avis est réputé favorable en l'absence de réponse dans les deux mois</w:delText>
        </w:r>
      </w:del>
      <w:ins w:id="136" w:author="BRIEC" w:date="2019-08-29T12:12:00Z">
        <w:r>
          <w:t>dans le cadre de</w:t>
        </w:r>
      </w:ins>
      <w:ins w:id="137" w:author="DROUIN Sylvain" w:date="2020-01-03T09:49:00Z">
        <w:r>
          <w:t xml:space="preserve"> la procédure de consultation prévue par</w:t>
        </w:r>
      </w:ins>
      <w:ins w:id="138" w:author="BRIEC" w:date="2019-08-29T12:12:00Z">
        <w:r>
          <w:t xml:space="preserve"> l’article D. 181-17-1 du code de l’environnement</w:t>
        </w:r>
      </w:ins>
      <w:r>
        <w:t>.</w:t>
      </w:r>
    </w:p>
    <w:p w:rsidR="0078007E" w:rsidRDefault="00A76173">
      <w:pPr>
        <w:pStyle w:val="Corpsdetexte"/>
      </w:pPr>
      <w:r>
        <w:t xml:space="preserve">Pour les départements d'outre-mer et dans le cadre de la mise en œuvre d'une méthode reconnue par le ministre chargé des installations classées pour la protection de l'environnement, les critères fixés au </w:t>
      </w:r>
      <w:del w:id="139" w:author="BRIEC" w:date="2019-08-29T12:12:00Z">
        <w:r>
          <w:delText>deuxième</w:delText>
        </w:r>
      </w:del>
      <w:ins w:id="140" w:author="BRIEC" w:date="2019-08-29T12:12:00Z">
        <w:r>
          <w:t>premier</w:t>
        </w:r>
      </w:ins>
      <w:r>
        <w:t xml:space="preserve"> alinéa du </w:t>
      </w:r>
      <w:ins w:id="141" w:author="BRIEC" w:date="2019-08-29T12:12:00Z">
        <w:r>
          <w:t xml:space="preserve">point II du </w:t>
        </w:r>
      </w:ins>
      <w:r>
        <w:t xml:space="preserve">présent </w:t>
      </w:r>
      <w:del w:id="142" w:author="BRIEC" w:date="2019-08-29T12:12:00Z">
        <w:r>
          <w:delText>point 4-2-1</w:delText>
        </w:r>
      </w:del>
      <w:ins w:id="143" w:author="BRIEC" w:date="2019-08-29T12:12:00Z">
        <w:r>
          <w:t>article</w:t>
        </w:r>
      </w:ins>
      <w:r>
        <w:t xml:space="preserve"> peuvent faire l'objet d'un aménagement spécifique au département concerné par décision du ministre chargé des installations classées pour la protection de l'environnement sur la base de l'avis consultatif de l'établissement public chargé des missions de l'Etat en matière de sécurité météorologique des personnes et des biens qu'il aura consulté, avis réputé favorable en l'absence de réponse dans les deux mois.</w:t>
      </w:r>
    </w:p>
    <w:p w:rsidR="0078007E" w:rsidRDefault="0078007E">
      <w:pPr>
        <w:pStyle w:val="Corpsdetexte"/>
      </w:pPr>
    </w:p>
    <w:p w:rsidR="0078007E" w:rsidRDefault="0078007E">
      <w:pPr>
        <w:pStyle w:val="Corpsdetexte"/>
        <w:ind w:left="709"/>
      </w:pPr>
    </w:p>
    <w:p w:rsidR="0078007E" w:rsidRDefault="00A76173">
      <w:pPr>
        <w:pStyle w:val="Corpsdetexte"/>
        <w:ind w:left="709"/>
      </w:pPr>
      <w:bookmarkStart w:id="144" w:name="move17973182"/>
      <w:bookmarkEnd w:id="144"/>
      <w:r>
        <w:lastRenderedPageBreak/>
        <w:t>Tableau II</w:t>
      </w:r>
    </w:p>
    <w:tbl>
      <w:tblPr>
        <w:tblW w:w="93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44"/>
        <w:gridCol w:w="2769"/>
        <w:gridCol w:w="3331"/>
      </w:tblGrid>
      <w:tr w:rsidR="0078007E">
        <w:trPr>
          <w:del w:id="145" w:author="BRIEC" w:date="2019-08-29T12:12:00Z"/>
        </w:trPr>
        <w:tc>
          <w:tcPr>
            <w:tcW w:w="3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78007E">
            <w:pPr>
              <w:pStyle w:val="Corpsdetexte"/>
            </w:pP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rPr>
                <w:b/>
              </w:rPr>
            </w:pPr>
            <w:del w:id="146" w:author="BRIEC" w:date="2019-08-29T12:12:00Z">
              <w:r>
                <w:rPr>
                  <w:b/>
                </w:rPr>
                <w:delText>Distance de protection en kilomètres</w:delText>
              </w:r>
            </w:del>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rPr>
                <w:b/>
              </w:rPr>
            </w:pPr>
            <w:del w:id="147" w:author="BRIEC" w:date="2019-08-29T12:12:00Z">
              <w:r>
                <w:rPr>
                  <w:b/>
                </w:rPr>
                <w:delText>Distance minimale d'éloignement en kilomètres</w:delText>
              </w:r>
            </w:del>
          </w:p>
        </w:tc>
      </w:tr>
      <w:tr w:rsidR="0078007E">
        <w:trPr>
          <w:del w:id="148" w:author="BRIEC" w:date="2019-08-29T12:12:00Z"/>
        </w:trPr>
        <w:tc>
          <w:tcPr>
            <w:tcW w:w="93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left"/>
            </w:pPr>
            <w:del w:id="149" w:author="BRIEC" w:date="2019-08-29T12:12:00Z">
              <w:r>
                <w:delText>Radar météorologique :</w:delText>
              </w:r>
            </w:del>
          </w:p>
        </w:tc>
      </w:tr>
      <w:tr w:rsidR="0078007E">
        <w:trPr>
          <w:del w:id="150" w:author="BRIEC" w:date="2019-08-29T12:12:00Z"/>
        </w:trPr>
        <w:tc>
          <w:tcPr>
            <w:tcW w:w="3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del w:id="151" w:author="BRIEC" w:date="2019-08-29T12:12:00Z">
              <w:r>
                <w:delText>-radar de bande de fréquence C</w:delText>
              </w:r>
            </w:del>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del w:id="152" w:author="BRIEC" w:date="2019-08-29T12:12:00Z">
              <w:r>
                <w:delText>5</w:delText>
              </w:r>
            </w:del>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del w:id="153" w:author="BRIEC" w:date="2019-08-29T12:12:00Z">
              <w:r>
                <w:delText>20</w:delText>
              </w:r>
            </w:del>
          </w:p>
        </w:tc>
      </w:tr>
      <w:tr w:rsidR="0078007E">
        <w:trPr>
          <w:del w:id="154" w:author="BRIEC" w:date="2019-08-29T12:12:00Z"/>
        </w:trPr>
        <w:tc>
          <w:tcPr>
            <w:tcW w:w="3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del w:id="155" w:author="BRIEC" w:date="2019-08-29T12:12:00Z">
              <w:r>
                <w:delText>-radar de bande de fréquence S</w:delText>
              </w:r>
            </w:del>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del w:id="156" w:author="BRIEC" w:date="2019-08-29T12:12:00Z">
              <w:r>
                <w:delText>10</w:delText>
              </w:r>
            </w:del>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del w:id="157" w:author="BRIEC" w:date="2019-08-29T12:12:00Z">
              <w:r>
                <w:delText>30</w:delText>
              </w:r>
            </w:del>
          </w:p>
        </w:tc>
      </w:tr>
      <w:tr w:rsidR="0078007E">
        <w:trPr>
          <w:del w:id="158" w:author="BRIEC" w:date="2019-08-29T12:12:00Z"/>
        </w:trPr>
        <w:tc>
          <w:tcPr>
            <w:tcW w:w="3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del w:id="159" w:author="BRIEC" w:date="2019-08-29T12:12:00Z">
              <w:r>
                <w:delText>-radar de bande de fréquence X</w:delText>
              </w:r>
            </w:del>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del w:id="160" w:author="BRIEC" w:date="2019-08-29T12:12:00Z">
              <w:r>
                <w:delText>4</w:delText>
              </w:r>
            </w:del>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del w:id="161" w:author="BRIEC" w:date="2019-08-29T12:12:00Z">
              <w:r>
                <w:delText>10</w:delText>
              </w:r>
            </w:del>
          </w:p>
        </w:tc>
      </w:tr>
    </w:tbl>
    <w:p w:rsidR="0078007E" w:rsidRDefault="00A76173">
      <w:pPr>
        <w:pStyle w:val="Corpsdetexte"/>
      </w:pPr>
      <w:r>
        <w:t xml:space="preserve">III. - </w:t>
      </w:r>
    </w:p>
    <w:p w:rsidR="0078007E" w:rsidRDefault="00A76173">
      <w:pPr>
        <w:pStyle w:val="Corpsdetexte"/>
      </w:pPr>
      <w:del w:id="162" w:author="BRIEC" w:date="2019-08-29T12:12:00Z">
        <w:r>
          <w:delText>4-</w:delText>
        </w:r>
      </w:del>
      <w:r>
        <w:t xml:space="preserve">La reconnaissance d'une méthode de modélisation des perturbations générées par les aérogénérateurs sur les radars météorologiques, prévue </w:t>
      </w:r>
      <w:del w:id="163" w:author="BRIEC" w:date="2019-08-29T12:12:00Z">
        <w:r>
          <w:delText>à l'article 4-2-1</w:delText>
        </w:r>
      </w:del>
      <w:ins w:id="164" w:author="BRIEC" w:date="2019-08-29T12:12:00Z">
        <w:r>
          <w:t>au point II du présent article</w:t>
        </w:r>
      </w:ins>
      <w:r>
        <w:t>, ainsi que des organismes compétents pour la mettre en œuvre est conditionnée par la fourniture au ministre chargé des installations classées pour la protection de l'environnement :</w:t>
      </w:r>
    </w:p>
    <w:p w:rsidR="0078007E" w:rsidRDefault="00A76173">
      <w:pPr>
        <w:pStyle w:val="Corpsdetexte"/>
        <w:numPr>
          <w:ilvl w:val="0"/>
          <w:numId w:val="7"/>
        </w:numPr>
      </w:pPr>
      <w:proofErr w:type="gramStart"/>
      <w:r>
        <w:t>d'une</w:t>
      </w:r>
      <w:proofErr w:type="gramEnd"/>
      <w:r>
        <w:t xml:space="preserve"> présentation de la méthode de modélisation ;</w:t>
      </w:r>
    </w:p>
    <w:p w:rsidR="0078007E" w:rsidRDefault="00A76173">
      <w:pPr>
        <w:pStyle w:val="Corpsdetexte"/>
        <w:numPr>
          <w:ilvl w:val="0"/>
          <w:numId w:val="7"/>
        </w:numPr>
      </w:pPr>
      <w:proofErr w:type="gramStart"/>
      <w:r>
        <w:t>d'une</w:t>
      </w:r>
      <w:proofErr w:type="gramEnd"/>
      <w:r>
        <w:t xml:space="preserve"> justification de la compétence du ou des organismes chargés de mettre en œuvre cette méthode de modélisation ;</w:t>
      </w:r>
    </w:p>
    <w:p w:rsidR="0078007E" w:rsidRDefault="00A76173">
      <w:pPr>
        <w:pStyle w:val="Corpsdetexte"/>
        <w:numPr>
          <w:ilvl w:val="0"/>
          <w:numId w:val="7"/>
        </w:numPr>
      </w:pPr>
      <w:r>
        <w:t xml:space="preserve">de la comparaison entre les perturbations réellement observées et les résultats issus de la modélisation effectuée sur la base d'un ou de plusieurs parcs éoliens implantés dans les distances d'éloignements d'un radar météorologique telles que définies dans le tableau </w:t>
      </w:r>
      <w:del w:id="165" w:author="BRIEC" w:date="2019-08-29T12:12:00Z">
        <w:r>
          <w:delText>II</w:delText>
        </w:r>
      </w:del>
      <w:ins w:id="166" w:author="BRIEC" w:date="2019-08-29T12:12:00Z">
        <w:r>
          <w:t>I</w:t>
        </w:r>
      </w:ins>
      <w:r>
        <w:t>. Le choix de ces parcs fait l'objet d'un accord préalable du ministre chargé des installations classées pour la protection de l'environnement après consultation par ce dernier de l'établissement public chargé des missions de l'Etat en matière de sécurité météorologique des personnes et des biens.</w:t>
      </w:r>
    </w:p>
    <w:p w:rsidR="0078007E" w:rsidRDefault="0078007E">
      <w:pPr>
        <w:pStyle w:val="Corpsdetexte"/>
      </w:pPr>
    </w:p>
    <w:p w:rsidR="0078007E" w:rsidRDefault="00A76173">
      <w:pPr>
        <w:pStyle w:val="Corpsdetexte"/>
      </w:pPr>
      <w:r>
        <w:t>Sur la base des éléments fournis, le ministre chargé des installations classées pour la protection de l'environnement consulte l'établissement public chargé des missions de l'Etat en matière de sécurité météorologique des personnes et des biens.</w:t>
      </w:r>
    </w:p>
    <w:p w:rsidR="0078007E" w:rsidRDefault="00A76173">
      <w:pPr>
        <w:pStyle w:val="Corpsdetexte"/>
      </w:pPr>
      <w:r>
        <w:t>La reconnaissance d'une méthode de modélisation et des organismes compétents pour la mettre en œuvre fait l'objet d'une décision du ministre chargé des installations classées pour la protection de l'environnement.</w:t>
      </w:r>
    </w:p>
    <w:p w:rsidR="0078007E" w:rsidRDefault="0078007E">
      <w:pPr>
        <w:pStyle w:val="Corpsdetexte"/>
      </w:pPr>
    </w:p>
    <w:p w:rsidR="0078007E" w:rsidRDefault="00A76173">
      <w:pPr>
        <w:pStyle w:val="Corpsdetexte"/>
      </w:pPr>
      <w:ins w:id="167" w:author="BRIEC" w:date="2019-08-29T12:12:00Z">
        <w:r>
          <w:t xml:space="preserve">IV. - </w:t>
        </w:r>
      </w:ins>
      <w:ins w:id="168" w:author="DROUIN Sylvain" w:date="2020-02-11T11:43:00Z">
        <w:r>
          <w:t>En</w:t>
        </w:r>
      </w:ins>
      <w:ins w:id="169" w:author="BRIEC" w:date="2019-08-29T12:12:00Z">
        <w:r>
          <w:t xml:space="preserve"> application du point </w:t>
        </w:r>
      </w:ins>
      <w:r>
        <w:t>4</w:t>
      </w:r>
      <w:ins w:id="170" w:author="BRIEC" w:date="2019-08-29T12:12:00Z">
        <w:r>
          <w:t xml:space="preserve"> de l’article R. 181-32 du code de l’environnement, l’avis conforme de l'établissement public chargé des missions de l'Etat en matière de sécurité météorologique des personnes et des biens est requis lorsque l’implantation d’un aérogénérateur est inférieure aux distances de protection fixées dans le tableau II.</w:t>
        </w:r>
      </w:ins>
    </w:p>
    <w:p w:rsidR="0078007E" w:rsidRDefault="0078007E">
      <w:pPr>
        <w:pStyle w:val="Corpsdetexte"/>
        <w:ind w:left="709"/>
      </w:pPr>
    </w:p>
    <w:p w:rsidR="0078007E" w:rsidRDefault="00A76173">
      <w:pPr>
        <w:pStyle w:val="Corpsdetexte"/>
        <w:ind w:left="709"/>
      </w:pPr>
      <w:bookmarkStart w:id="171" w:name="move179731821"/>
      <w:bookmarkEnd w:id="171"/>
      <w:r>
        <w:t>Tableau II</w:t>
      </w:r>
    </w:p>
    <w:p w:rsidR="0078007E" w:rsidRDefault="00A76173">
      <w:pPr>
        <w:pStyle w:val="Corpsdetexte"/>
      </w:pPr>
      <w:del w:id="172" w:author="BRIEC" w:date="2019-08-29T12:12:00Z">
        <w:r>
          <w:delText xml:space="preserve">-3. </w:delText>
        </w:r>
      </w:del>
    </w:p>
    <w:tbl>
      <w:tblPr>
        <w:tblW w:w="8789"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6"/>
        <w:gridCol w:w="4963"/>
      </w:tblGrid>
      <w:tr w:rsidR="0078007E">
        <w:trPr>
          <w:tblHeader/>
          <w:ins w:id="173" w:author="BRIEC" w:date="2019-08-29T12:12:00Z"/>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78007E">
            <w:pPr>
              <w:pStyle w:val="Corpsdetexte"/>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rPr>
                <w:b/>
              </w:rPr>
            </w:pPr>
            <w:ins w:id="174" w:author="BRIEC" w:date="2019-08-29T12:12:00Z">
              <w:r>
                <w:rPr>
                  <w:b/>
                </w:rPr>
                <w:t>Distance de protection en kilomètres</w:t>
              </w:r>
            </w:ins>
          </w:p>
        </w:tc>
      </w:tr>
      <w:tr w:rsidR="0078007E">
        <w:trPr>
          <w:tblHeader/>
          <w:ins w:id="175" w:author="BRIEC" w:date="2019-08-29T12:12:00Z"/>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ins w:id="176" w:author="BRIEC" w:date="2019-08-29T12:12:00Z">
              <w:r>
                <w:t>Radar de bande de fréquence C</w:t>
              </w:r>
            </w:ins>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ins w:id="177" w:author="BRIEC" w:date="2019-08-29T12:12:00Z">
              <w:r>
                <w:t>5</w:t>
              </w:r>
            </w:ins>
          </w:p>
        </w:tc>
      </w:tr>
      <w:tr w:rsidR="0078007E">
        <w:trPr>
          <w:tblHeader/>
          <w:ins w:id="178" w:author="BRIEC" w:date="2019-08-29T12:12:00Z"/>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ins w:id="179" w:author="BRIEC" w:date="2019-08-29T12:12:00Z">
              <w:r>
                <w:t>Radar de bande de fréquence S</w:t>
              </w:r>
            </w:ins>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ins w:id="180" w:author="BRIEC" w:date="2019-08-29T12:12:00Z">
              <w:r>
                <w:t>10</w:t>
              </w:r>
            </w:ins>
          </w:p>
        </w:tc>
      </w:tr>
      <w:tr w:rsidR="0078007E">
        <w:trPr>
          <w:tblHeader/>
          <w:ins w:id="181" w:author="BRIEC" w:date="2019-08-29T12:12:00Z"/>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ins w:id="182" w:author="BRIEC" w:date="2019-08-29T12:12:00Z">
              <w:r>
                <w:t>Radar de bande de fréquence X</w:t>
              </w:r>
            </w:ins>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ins w:id="183" w:author="BRIEC" w:date="2019-08-29T12:12:00Z">
              <w:r>
                <w:t>4</w:t>
              </w:r>
            </w:ins>
          </w:p>
        </w:tc>
      </w:tr>
    </w:tbl>
    <w:p w:rsidR="0078007E" w:rsidRDefault="0078007E">
      <w:pPr>
        <w:pStyle w:val="Corpsdetexte"/>
      </w:pPr>
    </w:p>
    <w:p w:rsidR="0078007E" w:rsidRDefault="00A76173">
      <w:pPr>
        <w:pStyle w:val="Corpsdetexte"/>
      </w:pPr>
      <w:ins w:id="184" w:author="BRIEC" w:date="2019-08-29T12:12:00Z">
        <w:r>
          <w:t>V. - Dans le cas d’un projet de renouvellement d’une installation, autre qu’un renouvellement à l’identique ou une extension au sens de l'article R. 181-46-I du code de l'environnement, la modification des aérogénérateurs n’augmente pas les risques de perturbations des radars météorologiques. A cette fin, les éléments portés à la connaissance du préfet en application de l’article R. 181-46 du code de l’environnement contiennent une étude comparant les impacts cumulés avant et après modification.</w:t>
        </w:r>
      </w:ins>
    </w:p>
    <w:p w:rsidR="0078007E" w:rsidRDefault="0078007E">
      <w:pPr>
        <w:pStyle w:val="Corpsdetexte"/>
      </w:pPr>
    </w:p>
    <w:p w:rsidR="0078007E" w:rsidRDefault="00A76173">
      <w:pPr>
        <w:pStyle w:val="Corpsdetexte"/>
      </w:pPr>
      <w:ins w:id="185" w:author="BRIEC" w:date="2019-08-29T12:12:00Z">
        <w:r>
          <w:t xml:space="preserve">Article 4-2 </w:t>
        </w:r>
      </w:ins>
    </w:p>
    <w:p w:rsidR="0078007E" w:rsidRDefault="00A76173">
      <w:pPr>
        <w:pStyle w:val="Corpsdetexte"/>
      </w:pPr>
      <w:ins w:id="186" w:author="DROUIN Sylvain" w:date="2020-02-11T17:32:00Z">
        <w:r>
          <w:t xml:space="preserve">I. - </w:t>
        </w:r>
      </w:ins>
      <w:r>
        <w:t xml:space="preserve">Afin de satisfaire au </w:t>
      </w:r>
      <w:del w:id="187" w:author="BRIEC" w:date="2019-08-29T12:12:00Z">
        <w:r>
          <w:delText>deuxième</w:delText>
        </w:r>
      </w:del>
      <w:ins w:id="188" w:author="BRIEC" w:date="2019-08-29T12:12:00Z">
        <w:r>
          <w:t>premier</w:t>
        </w:r>
      </w:ins>
      <w:r>
        <w:t xml:space="preserve"> alinéa du présent article, </w:t>
      </w:r>
      <w:ins w:id="189" w:author="BRIEC" w:date="2019-08-29T12:12:00Z">
        <w:r>
          <w:t xml:space="preserve">pour les aspects de la sécurité de la navigation maritime et fluviale, les aérogénérateurs sont implantés dans le respect des distances minimales d'éloignement indiquées dans le tableau III ci-dessous sauf si </w:t>
        </w:r>
      </w:ins>
      <w:r>
        <w:t xml:space="preserve">l'exploitant </w:t>
      </w:r>
      <w:del w:id="190" w:author="BRIEC" w:date="2019-08-29T12:12:00Z">
        <w:r>
          <w:delText>implante les aérogénérateurs selon une configuration qui fait l'objet d'un accord</w:delText>
        </w:r>
      </w:del>
      <w:ins w:id="191" w:author="BRIEC" w:date="2019-08-29T12:12:00Z">
        <w:r>
          <w:t>dispose de l'accord</w:t>
        </w:r>
      </w:ins>
      <w:r>
        <w:t xml:space="preserve"> écrit de </w:t>
      </w:r>
      <w:ins w:id="192" w:author="DROUIN Sylvain" w:date="2020-01-03T10:34:00Z">
        <w:r>
          <w:t>de l'établissement public chargé des missions de l'Etat en matière de sécurité de la navigation maritime et fluviale</w:t>
        </w:r>
      </w:ins>
      <w:del w:id="193" w:author="DROUIN Sylvain" w:date="2020-01-03T10:35:00Z">
        <w:r>
          <w:delText>l'autorité militaire compétente concernant le projet d'implantation de l'installationportuaire en charge de l'exploitation du radar</w:delText>
        </w:r>
      </w:del>
      <w:r>
        <w:t>.</w:t>
      </w:r>
    </w:p>
    <w:p w:rsidR="0078007E" w:rsidRDefault="0078007E">
      <w:pPr>
        <w:pStyle w:val="Corpsdetexte"/>
      </w:pPr>
    </w:p>
    <w:p w:rsidR="0078007E" w:rsidRDefault="00A76173">
      <w:pPr>
        <w:pStyle w:val="Corpsdetexte"/>
        <w:ind w:left="426"/>
      </w:pPr>
      <w:ins w:id="194" w:author="BRIEC" w:date="2019-08-29T12:12:00Z">
        <w:r>
          <w:t>Tableau III</w:t>
        </w:r>
      </w:ins>
    </w:p>
    <w:tbl>
      <w:tblPr>
        <w:tblW w:w="8810"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61"/>
        <w:gridCol w:w="3249"/>
      </w:tblGrid>
      <w:tr w:rsidR="0078007E">
        <w:trPr>
          <w:ins w:id="195" w:author="BRIEC" w:date="2019-08-29T12:12:00Z"/>
        </w:trPr>
        <w:tc>
          <w:tcPr>
            <w:tcW w:w="5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78007E">
            <w:pPr>
              <w:pStyle w:val="Corpsdetexte"/>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ins w:id="196" w:author="BRIEC" w:date="2019-08-29T12:12:00Z">
              <w:r>
                <w:rPr>
                  <w:b/>
                </w:rPr>
                <w:t>Distance minimale d'éloignement en kilomètres</w:t>
              </w:r>
            </w:ins>
          </w:p>
        </w:tc>
      </w:tr>
      <w:tr w:rsidR="0078007E">
        <w:tc>
          <w:tcPr>
            <w:tcW w:w="5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r>
              <w:t>Radar portuaire</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r>
              <w:t>20</w:t>
            </w:r>
          </w:p>
        </w:tc>
      </w:tr>
      <w:tr w:rsidR="0078007E">
        <w:tc>
          <w:tcPr>
            <w:tcW w:w="5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pPr>
            <w:r>
              <w:t>Radar de centre régional de surveillance et de sauvetage</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07E" w:rsidRDefault="00A76173">
            <w:pPr>
              <w:pStyle w:val="Corpsdetexte"/>
              <w:jc w:val="center"/>
            </w:pPr>
            <w:r>
              <w:t>10</w:t>
            </w:r>
          </w:p>
        </w:tc>
      </w:tr>
    </w:tbl>
    <w:p w:rsidR="0078007E" w:rsidRDefault="0078007E">
      <w:pPr>
        <w:pStyle w:val="Corpsdetexte"/>
      </w:pPr>
    </w:p>
    <w:p w:rsidR="0078007E" w:rsidRDefault="00A76173">
      <w:pPr>
        <w:pStyle w:val="Corpsdetexte"/>
      </w:pPr>
      <w:ins w:id="197" w:author="DROUIN Sylvain" w:date="2020-02-11T17:33:00Z">
        <w:r>
          <w:t>II. Dans le cas d’un projet de renouvellement d’une installation, autre qu’un renouvellement à l’identique ou une extension au sens de l'article R. 181-46-I du code de l'environnement, la modification des aérogénérateurs n’augmente pas les risques de perturbations des radars portuaires et de centre régional de surveillance et de sauvetage. A cette fin, l’exploitant dispose de l'accord écrit de l'établissement public chargé des missions de l'Etat en matière de sécurité de la navigation maritime et fluviale</w:t>
        </w:r>
      </w:ins>
      <w:ins w:id="198" w:author="DROUIN Sylvain" w:date="2020-02-12T15:53:00Z">
        <w:r>
          <w:t xml:space="preserve"> lorsque les aérogénérateurs renouvelés ne respectent pas les distances minimales d’éloignement fixées dans le tableau III</w:t>
        </w:r>
      </w:ins>
      <w:ins w:id="199" w:author="DROUIN Sylvain" w:date="2020-02-11T17:33:00Z">
        <w:r>
          <w:t>.</w:t>
        </w:r>
      </w:ins>
    </w:p>
    <w:p w:rsidR="0078007E" w:rsidRDefault="00A76173">
      <w:pPr>
        <w:pStyle w:val="Sous-titre"/>
        <w:rPr>
          <w:bCs/>
        </w:rPr>
      </w:pPr>
      <w:r>
        <w:rPr>
          <w:bCs/>
        </w:rPr>
        <w:t>Article 5</w:t>
      </w:r>
    </w:p>
    <w:p w:rsidR="0078007E" w:rsidRDefault="00A76173">
      <w:pPr>
        <w:pStyle w:val="Corpsdetexte"/>
      </w:pPr>
      <w:r>
        <w:t xml:space="preserve">Afin de limiter l’impact sanitaire lié aux effets stroboscopiques, lorsqu’un aérogénérateur est implanté à moins de 250 mètres d’un bâtiment à usage de bureaux, l’exploitant réalise une étude </w:t>
      </w:r>
      <w:r>
        <w:lastRenderedPageBreak/>
        <w:t>démontrant que l’ombre projetée de l’aérogénérateur n’impacte pas plus de 30 heures par an et une demi-heure par jour le bâtiment.</w:t>
      </w:r>
    </w:p>
    <w:p w:rsidR="0078007E" w:rsidRDefault="0078007E">
      <w:pPr>
        <w:pStyle w:val="Corpsdetexte"/>
      </w:pPr>
    </w:p>
    <w:p w:rsidR="0078007E" w:rsidRDefault="0078007E">
      <w:pPr>
        <w:pStyle w:val="Corpsdetexte"/>
      </w:pPr>
    </w:p>
    <w:p w:rsidR="0078007E" w:rsidRDefault="00A76173">
      <w:pPr>
        <w:pStyle w:val="Corpsdetexte"/>
        <w:rPr>
          <w:bCs/>
        </w:rPr>
      </w:pPr>
      <w:r>
        <w:rPr>
          <w:bCs/>
        </w:rPr>
        <w:t>Article 6</w:t>
      </w:r>
    </w:p>
    <w:p w:rsidR="0078007E" w:rsidRDefault="00A76173">
      <w:pPr>
        <w:pStyle w:val="Corpsdetexte"/>
      </w:pPr>
      <w:r>
        <w:t xml:space="preserve">L’installation est implantée de telle sorte que les habitations ne sont pas exposées à un champ magnétique émanant </w:t>
      </w:r>
      <w:proofErr w:type="gramStart"/>
      <w:r>
        <w:t>des aérogénérateurs supérieur</w:t>
      </w:r>
      <w:proofErr w:type="gramEnd"/>
      <w:r>
        <w:t xml:space="preserve"> à 100 </w:t>
      </w:r>
      <w:proofErr w:type="spellStart"/>
      <w:r>
        <w:t>microteslas</w:t>
      </w:r>
      <w:proofErr w:type="spellEnd"/>
      <w:r>
        <w:t xml:space="preserve"> à 50-60 Hz.</w:t>
      </w:r>
    </w:p>
    <w:p w:rsidR="0078007E" w:rsidRDefault="0078007E">
      <w:pPr>
        <w:pStyle w:val="Titre3"/>
      </w:pPr>
    </w:p>
    <w:p w:rsidR="0078007E" w:rsidRDefault="0078007E"/>
    <w:p w:rsidR="0078007E" w:rsidRDefault="0078007E"/>
    <w:p w:rsidR="0078007E" w:rsidRDefault="0078007E"/>
    <w:p w:rsidR="0078007E" w:rsidRDefault="0078007E"/>
    <w:p w:rsidR="0078007E" w:rsidRDefault="00A76173">
      <w:pPr>
        <w:pStyle w:val="Titre3"/>
      </w:pPr>
      <w:r>
        <w:t>Section 3</w:t>
      </w:r>
    </w:p>
    <w:p w:rsidR="0078007E" w:rsidRDefault="00A76173">
      <w:pPr>
        <w:pStyle w:val="Corpsdetexte"/>
        <w:jc w:val="center"/>
      </w:pPr>
      <w:r>
        <w:rPr>
          <w:b/>
          <w:bCs/>
        </w:rPr>
        <w:t>Dispositions constructives</w:t>
      </w:r>
    </w:p>
    <w:p w:rsidR="0078007E" w:rsidRDefault="00A76173">
      <w:pPr>
        <w:pStyle w:val="Corpsdetexte"/>
      </w:pPr>
      <w:ins w:id="200" w:author="BRIEC" w:date="2019-08-29T12:12:00Z">
        <w:r>
          <w:t>L’exploitant tient à la disposition de l’inspection des installations classées les rapports et les justificatifs visés par la présente section, dans leur version française.</w:t>
        </w:r>
      </w:ins>
    </w:p>
    <w:p w:rsidR="0078007E" w:rsidRDefault="0078007E">
      <w:pPr>
        <w:pStyle w:val="Corpsdetexte"/>
      </w:pPr>
    </w:p>
    <w:p w:rsidR="0078007E" w:rsidRDefault="00A76173">
      <w:pPr>
        <w:pStyle w:val="Sous-titre"/>
        <w:rPr>
          <w:bCs/>
        </w:rPr>
      </w:pPr>
      <w:r>
        <w:rPr>
          <w:bCs/>
        </w:rPr>
        <w:t>Article 7</w:t>
      </w:r>
    </w:p>
    <w:p w:rsidR="0078007E" w:rsidRDefault="00A76173">
      <w:pPr>
        <w:pStyle w:val="Corpsdetexte"/>
      </w:pPr>
      <w:r>
        <w:t>Le site dispose en permanence d’une voie d’accès carrossable au moins pour permettre l'intervention des services d'incendie et de secours.</w:t>
      </w:r>
    </w:p>
    <w:p w:rsidR="0078007E" w:rsidRDefault="00A76173">
      <w:pPr>
        <w:pStyle w:val="Corpsdetexte"/>
      </w:pPr>
      <w:r>
        <w:t>Cet accès est entretenu.</w:t>
      </w:r>
    </w:p>
    <w:p w:rsidR="0078007E" w:rsidRDefault="00A76173">
      <w:pPr>
        <w:pStyle w:val="Corpsdetexte"/>
      </w:pPr>
      <w:r>
        <w:t>Les abords de l'installation placés sous le contrôle de l’exploitant sont maintenus en bon état de propreté.</w:t>
      </w:r>
    </w:p>
    <w:p w:rsidR="0078007E" w:rsidRDefault="0078007E">
      <w:pPr>
        <w:pStyle w:val="Corpsdetexte"/>
      </w:pPr>
    </w:p>
    <w:p w:rsidR="0078007E" w:rsidRDefault="00A76173">
      <w:pPr>
        <w:pStyle w:val="Sous-titre"/>
        <w:ind w:left="-79"/>
        <w:rPr>
          <w:bCs/>
        </w:rPr>
      </w:pPr>
      <w:ins w:id="201" w:author="BRIEC" w:date="2019-08-29T12:12:00Z">
        <w:r>
          <w:rPr>
            <w:bCs/>
          </w:rPr>
          <w:t xml:space="preserve"> </w:t>
        </w:r>
      </w:ins>
      <w:r>
        <w:rPr>
          <w:bCs/>
        </w:rPr>
        <w:t>Article 8</w:t>
      </w:r>
    </w:p>
    <w:p w:rsidR="0078007E" w:rsidRDefault="00A76173">
      <w:pPr>
        <w:pStyle w:val="Corpsdetexte"/>
      </w:pPr>
      <w:r>
        <w:t xml:space="preserve">L’aérogénérateur est </w:t>
      </w:r>
      <w:del w:id="202" w:author="BRIEC" w:date="2019-08-29T12:12:00Z">
        <w:r>
          <w:delText>conforme aux dispositions</w:delText>
        </w:r>
      </w:del>
      <w:ins w:id="203" w:author="BRIEC" w:date="2019-08-29T12:12:00Z">
        <w:r>
          <w:t>conçu pour garantir le maintien de son intégrité technique au cours de sa durée de vie. Le respect</w:t>
        </w:r>
      </w:ins>
      <w:r>
        <w:t xml:space="preserve"> de la norme NF EN 61 400-1 </w:t>
      </w:r>
      <w:ins w:id="204" w:author="BRIEC" w:date="2019-08-29T12:12:00Z">
        <w:r>
          <w:t xml:space="preserve">ou IEC 61 400-1, </w:t>
        </w:r>
      </w:ins>
      <w:r>
        <w:t xml:space="preserve">dans </w:t>
      </w:r>
      <w:del w:id="205" w:author="BRIEC" w:date="2019-08-29T12:12:00Z">
        <w:r>
          <w:delText>sa</w:delText>
        </w:r>
      </w:del>
      <w:ins w:id="206" w:author="BRIEC" w:date="2019-08-29T12:12:00Z">
        <w:r>
          <w:t>leur</w:t>
        </w:r>
      </w:ins>
      <w:r>
        <w:t xml:space="preserve"> version </w:t>
      </w:r>
      <w:del w:id="207" w:author="BRIEC" w:date="2019-08-29T12:12:00Z">
        <w:r>
          <w:delText>de juin 2006 ou CEI 61 400-1 dans sa version de 2005</w:delText>
        </w:r>
      </w:del>
      <w:ins w:id="208" w:author="BRIEC" w:date="2019-08-29T12:12:00Z">
        <w:r>
          <w:t>en vigueur à la date de l’arrêté préfectoral d’autorisation de l’installation,</w:t>
        </w:r>
      </w:ins>
      <w:r>
        <w:t xml:space="preserve"> ou toute norme équivalente en vigueur dans l’Union européenne à l'exception des dispositions contraires aux prescriptions du présent arrêté</w:t>
      </w:r>
      <w:del w:id="209" w:author="BRIEC" w:date="2019-08-29T12:12:00Z">
        <w:r>
          <w:delText>. L’exploitant tient à disposition de l’inspection des installations classées les rapports des organismes compétents attestant de la conformité des aérogénérateurs à la norme précitée.</w:delText>
        </w:r>
      </w:del>
      <w:ins w:id="210" w:author="BRIEC" w:date="2019-08-29T12:12:00Z">
        <w:r>
          <w:t xml:space="preserve">, permet de répondre à cette exigence. </w:t>
        </w:r>
      </w:ins>
    </w:p>
    <w:p w:rsidR="0078007E" w:rsidRDefault="00A76173">
      <w:pPr>
        <w:pStyle w:val="Corpsdetexte"/>
      </w:pPr>
      <w:ins w:id="211" w:author="BRIEC" w:date="2019-08-29T12:12:00Z">
        <w:r>
          <w:lastRenderedPageBreak/>
          <w:t xml:space="preserve">Un rapport de contrôle d’un organisme compétent atteste </w:t>
        </w:r>
      </w:ins>
      <w:ins w:id="212" w:author="DROUIN Sylvain" w:date="2020-01-03T11:58:00Z">
        <w:r>
          <w:t xml:space="preserve">de </w:t>
        </w:r>
      </w:ins>
      <w:ins w:id="213" w:author="BRIEC" w:date="2019-08-29T12:12:00Z">
        <w:r>
          <w:t>la conformité de chaque aérogénérateur de l’installation</w:t>
        </w:r>
      </w:ins>
      <w:ins w:id="214" w:author="DROUIN Sylvain" w:date="2020-01-03T12:00:00Z">
        <w:r>
          <w:t xml:space="preserve"> avant </w:t>
        </w:r>
      </w:ins>
      <w:ins w:id="215" w:author="DROUIN Sylvain" w:date="2020-01-03T12:01:00Z">
        <w:r>
          <w:t>leur</w:t>
        </w:r>
      </w:ins>
      <w:ins w:id="216" w:author="DROUIN Sylvain" w:date="2020-01-03T12:00:00Z">
        <w:r>
          <w:t xml:space="preserve"> mise en service industrielle</w:t>
        </w:r>
      </w:ins>
      <w:ins w:id="217" w:author="BRIEC" w:date="2019-08-29T12:12:00Z">
        <w:r>
          <w:t xml:space="preserve">. </w:t>
        </w:r>
      </w:ins>
    </w:p>
    <w:p w:rsidR="0078007E" w:rsidRDefault="00A76173">
      <w:pPr>
        <w:pStyle w:val="Corpsdetexte"/>
      </w:pPr>
      <w:r>
        <w:t xml:space="preserve">En outre l’exploitant </w:t>
      </w:r>
      <w:del w:id="218" w:author="BRIEC" w:date="2019-08-29T12:12:00Z">
        <w:r>
          <w:delText>tient à disposition de l’inspection</w:delText>
        </w:r>
      </w:del>
      <w:ins w:id="219" w:author="BRIEC" w:date="2019-08-29T12:12:00Z">
        <w:r>
          <w:t>dispose</w:t>
        </w:r>
      </w:ins>
      <w:r>
        <w:t xml:space="preserve"> des</w:t>
      </w:r>
      <w:del w:id="220" w:author="BRIEC" w:date="2019-08-29T12:12:00Z">
        <w:r>
          <w:delText xml:space="preserve"> installations classées les</w:delText>
        </w:r>
      </w:del>
      <w:r>
        <w:t xml:space="preserve"> justificatifs démontrant que chaque aérogénérateur de l’installation est conforme aux dispositions de l’article R. 111-38 du code de la construction et de l’habitation.</w:t>
      </w:r>
    </w:p>
    <w:p w:rsidR="0078007E" w:rsidRDefault="0078007E">
      <w:pPr>
        <w:pStyle w:val="Corpsdetexte"/>
      </w:pPr>
    </w:p>
    <w:p w:rsidR="0078007E" w:rsidRDefault="00A76173">
      <w:pPr>
        <w:pStyle w:val="Sous-titre"/>
        <w:ind w:left="-79"/>
        <w:rPr>
          <w:bCs/>
        </w:rPr>
      </w:pPr>
      <w:r>
        <w:rPr>
          <w:bCs/>
        </w:rPr>
        <w:t>Article 9</w:t>
      </w:r>
    </w:p>
    <w:p w:rsidR="0078007E" w:rsidRDefault="00A76173">
      <w:pPr>
        <w:pStyle w:val="Corpsdetexte"/>
      </w:pPr>
      <w:del w:id="221" w:author="BRIEC" w:date="2019-08-29T12:12:00Z">
        <w:r>
          <w:delText xml:space="preserve"> </w:delText>
        </w:r>
      </w:del>
    </w:p>
    <w:p w:rsidR="0078007E" w:rsidRDefault="00A76173">
      <w:pPr>
        <w:pStyle w:val="Corpsdetexte"/>
      </w:pPr>
      <w:r>
        <w:t>L’installation est mise à la terre</w:t>
      </w:r>
      <w:del w:id="222" w:author="BRIEC" w:date="2019-08-29T12:12:00Z">
        <w:r>
          <w:delText>. Les aérogénérateurs respectent</w:delText>
        </w:r>
      </w:del>
      <w:ins w:id="223" w:author="BRIEC" w:date="2019-08-29T12:12:00Z">
        <w:r>
          <w:t xml:space="preserve"> pour prévenir</w:t>
        </w:r>
      </w:ins>
      <w:r>
        <w:t xml:space="preserve"> les </w:t>
      </w:r>
      <w:del w:id="224" w:author="BRIEC" w:date="2019-08-29T12:12:00Z">
        <w:r>
          <w:delText>dispositions</w:delText>
        </w:r>
      </w:del>
      <w:ins w:id="225" w:author="BRIEC" w:date="2019-08-29T12:12:00Z">
        <w:r>
          <w:t>conséquences du risque foudre. Le respect</w:t>
        </w:r>
      </w:ins>
      <w:r>
        <w:t xml:space="preserve"> de la norme IEC 61 400-24</w:t>
      </w:r>
      <w:del w:id="226" w:author="DROUIN Sylvain" w:date="2020-01-06T11:16:00Z">
        <w:r>
          <w:delText xml:space="preserve"> </w:delText>
        </w:r>
      </w:del>
      <w:del w:id="227" w:author="BRIEC" w:date="2019-08-29T12:12:00Z">
        <w:r>
          <w:delText>(</w:delText>
        </w:r>
      </w:del>
      <w:ins w:id="228" w:author="BRIEC" w:date="2019-08-29T12:12:00Z">
        <w:r>
          <w:t xml:space="preserve">, dans sa </w:t>
        </w:r>
      </w:ins>
      <w:r>
        <w:t xml:space="preserve">version </w:t>
      </w:r>
      <w:del w:id="229" w:author="BRIEC" w:date="2019-08-29T12:12:00Z">
        <w:r>
          <w:delText>de juin 2010). L’exploitant tient</w:delText>
        </w:r>
      </w:del>
      <w:ins w:id="230" w:author="BRIEC" w:date="2019-08-29T12:12:00Z">
        <w:r>
          <w:t>en vigueur</w:t>
        </w:r>
      </w:ins>
      <w:r>
        <w:t xml:space="preserve"> à </w:t>
      </w:r>
      <w:del w:id="231" w:author="BRIEC" w:date="2019-08-29T12:12:00Z">
        <w:r>
          <w:delText>disposition</w:delText>
        </w:r>
      </w:del>
      <w:ins w:id="232" w:author="BRIEC" w:date="2019-08-29T12:12:00Z">
        <w:r>
          <w:t>la date de l’arrêté préfectoral d’autorisation</w:t>
        </w:r>
      </w:ins>
      <w:r>
        <w:t xml:space="preserve"> de </w:t>
      </w:r>
      <w:del w:id="233" w:author="BRIEC" w:date="2019-08-29T12:12:00Z">
        <w:r>
          <w:delText>l’inspection des installations classées les rapports des organismes compétents attestant</w:delText>
        </w:r>
      </w:del>
      <w:ins w:id="234" w:author="BRIEC" w:date="2019-08-29T12:12:00Z">
        <w:r>
          <w:t>l’installation,  permet</w:t>
        </w:r>
      </w:ins>
      <w:r>
        <w:t xml:space="preserve"> de </w:t>
      </w:r>
      <w:del w:id="235" w:author="BRIEC" w:date="2019-08-29T12:12:00Z">
        <w:r>
          <w:delText>la conformité des aérogénérateurs</w:delText>
        </w:r>
      </w:del>
      <w:ins w:id="236" w:author="BRIEC" w:date="2019-08-29T12:12:00Z">
        <w:r>
          <w:t>répondre</w:t>
        </w:r>
      </w:ins>
      <w:r>
        <w:t xml:space="preserve"> à </w:t>
      </w:r>
      <w:del w:id="237" w:author="BRIEC" w:date="2019-08-29T12:12:00Z">
        <w:r>
          <w:delText>la norme précitée</w:delText>
        </w:r>
      </w:del>
      <w:ins w:id="238" w:author="BRIEC" w:date="2019-08-29T12:12:00Z">
        <w:r>
          <w:t xml:space="preserve">cette exigence. </w:t>
        </w:r>
      </w:ins>
      <w:r>
        <w:t xml:space="preserve">. </w:t>
      </w:r>
    </w:p>
    <w:p w:rsidR="0078007E" w:rsidRDefault="00A76173">
      <w:pPr>
        <w:pStyle w:val="Corpsdetexte"/>
      </w:pPr>
      <w:del w:id="239" w:author="BRIEC" w:date="2019-08-29T12:12:00Z">
        <w:r>
          <w:delText>Les opérations de maintenance incluent un contrôle visuel des pales et des éléments susceptibles d’être impactés par la foudre.</w:delText>
        </w:r>
      </w:del>
    </w:p>
    <w:p w:rsidR="0078007E" w:rsidRDefault="00A76173">
      <w:pPr>
        <w:pStyle w:val="Corpsdetexte"/>
      </w:pPr>
      <w:ins w:id="240" w:author="BRIEC" w:date="2019-08-29T12:12:00Z">
        <w:r>
          <w:t>Un rapport de contrôle d’un organisme compétent atteste de la mise à la terre de l’installation</w:t>
        </w:r>
      </w:ins>
      <w:ins w:id="241" w:author="DROUIN Sylvain" w:date="2020-01-03T12:01:00Z">
        <w:r>
          <w:t xml:space="preserve"> avant sa mise en service industrielle</w:t>
        </w:r>
      </w:ins>
      <w:ins w:id="242" w:author="BRIEC" w:date="2019-08-29T12:12:00Z">
        <w:r>
          <w:t>.</w:t>
        </w:r>
      </w:ins>
    </w:p>
    <w:p w:rsidR="0078007E" w:rsidRDefault="00A76173">
      <w:pPr>
        <w:pStyle w:val="Sous-titre"/>
        <w:ind w:left="-79"/>
        <w:rPr>
          <w:bCs/>
        </w:rPr>
      </w:pPr>
      <w:r>
        <w:rPr>
          <w:bCs/>
        </w:rPr>
        <w:t>Article 10</w:t>
      </w:r>
    </w:p>
    <w:p w:rsidR="0078007E" w:rsidRDefault="00A76173">
      <w:pPr>
        <w:pStyle w:val="Corpsdetexte"/>
      </w:pPr>
      <w:r>
        <w:t>Les installations électriques à l’intérieur de l’aérogénérateur respectent les dispositions de la directive du 17 mai 2006 susvisée qui leur sont applicables.</w:t>
      </w:r>
    </w:p>
    <w:p w:rsidR="0078007E" w:rsidRDefault="00A76173">
      <w:pPr>
        <w:pStyle w:val="Corpsdetexte"/>
      </w:pPr>
      <w:r>
        <w:t xml:space="preserve">Les installations électriques extérieures à l’aérogénérateur sont </w:t>
      </w:r>
      <w:del w:id="243" w:author="BRIEC" w:date="2019-08-29T12:12:00Z">
        <w:r>
          <w:delText>conformes aux</w:delText>
        </w:r>
      </w:del>
      <w:ins w:id="244" w:author="BRIEC" w:date="2019-08-29T12:12:00Z">
        <w:r>
          <w:t>conçues pour prévenir des risques électriques. Le respect des</w:t>
        </w:r>
      </w:ins>
      <w:r>
        <w:t xml:space="preserve"> normes </w:t>
      </w:r>
      <w:del w:id="245" w:author="BRIEC" w:date="2019-08-29T12:12:00Z">
        <w:r>
          <w:delText>NFC</w:delText>
        </w:r>
      </w:del>
      <w:ins w:id="246" w:author="BRIEC" w:date="2019-08-29T12:12:00Z">
        <w:r>
          <w:t>NF C</w:t>
        </w:r>
      </w:ins>
      <w:r>
        <w:t xml:space="preserve"> 15-100</w:t>
      </w:r>
      <w:del w:id="247" w:author="BRIEC" w:date="2019-08-29T12:12:00Z">
        <w:r>
          <w:delText xml:space="preserve"> (version compilée de 2008), NFC</w:delText>
        </w:r>
      </w:del>
      <w:ins w:id="248" w:author="BRIEC" w:date="2019-08-29T12:12:00Z">
        <w:r>
          <w:t>, NF C</w:t>
        </w:r>
      </w:ins>
      <w:r>
        <w:t xml:space="preserve"> 13-100 </w:t>
      </w:r>
      <w:del w:id="249" w:author="BRIEC" w:date="2019-08-29T12:12:00Z">
        <w:r>
          <w:delText xml:space="preserve">(version de 2001) </w:delText>
        </w:r>
      </w:del>
      <w:r>
        <w:t xml:space="preserve">et </w:t>
      </w:r>
      <w:del w:id="250" w:author="BRIEC" w:date="2019-08-29T12:12:00Z">
        <w:r>
          <w:delText>NFC</w:delText>
        </w:r>
      </w:del>
      <w:ins w:id="251" w:author="BRIEC" w:date="2019-08-29T12:12:00Z">
        <w:r>
          <w:t>NF C</w:t>
        </w:r>
      </w:ins>
      <w:r>
        <w:t xml:space="preserve"> 13-200 </w:t>
      </w:r>
      <w:del w:id="252" w:author="BRIEC" w:date="2019-08-29T12:12:00Z">
        <w:r>
          <w:delText>(version</w:delText>
        </w:r>
      </w:del>
      <w:ins w:id="253" w:author="BRIEC" w:date="2019-08-29T12:12:00Z">
        <w:r>
          <w:t>, dans leur version en vigueur à la date de l’arrêté préfectoral d’autorisation de l’installation, permet</w:t>
        </w:r>
      </w:ins>
      <w:r>
        <w:t xml:space="preserve"> de </w:t>
      </w:r>
      <w:del w:id="254" w:author="BRIEC" w:date="2019-08-29T12:12:00Z">
        <w:r>
          <w:delText>2009). Ces</w:delText>
        </w:r>
      </w:del>
      <w:ins w:id="255" w:author="BRIEC" w:date="2019-08-29T12:12:00Z">
        <w:r>
          <w:t xml:space="preserve">répondre à cette exigence. </w:t>
        </w:r>
      </w:ins>
    </w:p>
    <w:p w:rsidR="0078007E" w:rsidRDefault="00A76173">
      <w:pPr>
        <w:pStyle w:val="Corpsdetexte"/>
      </w:pPr>
      <w:del w:id="256" w:author="DROUIN Sylvain" w:date="2020-01-03T14:17:00Z">
        <w:r>
          <w:delText xml:space="preserve">Toutes les installations électriques (intérieures ou extérieures) </w:delText>
        </w:r>
      </w:del>
      <w:del w:id="257" w:author="DROUIN Sylvain" w:date="2020-01-03T14:05:00Z">
        <w:r>
          <w:delText xml:space="preserve">sont entretenues et maintenues en bon état et </w:delText>
        </w:r>
      </w:del>
      <w:del w:id="258" w:author="DROUIN Sylvain" w:date="2020-01-03T14:17:00Z">
        <w:r>
          <w:delText xml:space="preserve">sont contrôlées avant la mise en service industrielle de chaque aérogénérateur </w:delText>
        </w:r>
      </w:del>
      <w:del w:id="259" w:author="DROUIN Sylvain" w:date="2020-01-03T14:06:00Z">
        <w:r>
          <w:delText>puis à une fréquence annuelle, après leur installation ou leur modification par une personne compétente. La périodicité, l</w:delText>
        </w:r>
      </w:del>
      <w:del w:id="260" w:author="DROUIN Sylvain" w:date="2020-01-03T14:17:00Z">
        <w:r>
          <w:delText>’objet et l’étendue des vérifications des installations électriques ainsi que le contenu d</w:delText>
        </w:r>
      </w:del>
      <w:del w:id="261" w:author="DROUIN Sylvain" w:date="2020-01-03T14:11:00Z">
        <w:r>
          <w:delText>es</w:delText>
        </w:r>
      </w:del>
      <w:del w:id="262" w:author="DROUIN Sylvain" w:date="2020-01-03T14:17:00Z">
        <w:r>
          <w:delText xml:space="preserve"> rapport</w:delText>
        </w:r>
      </w:del>
      <w:del w:id="263" w:author="DROUIN Sylvain" w:date="2020-01-03T14:11:00Z">
        <w:r>
          <w:delText>s</w:delText>
        </w:r>
      </w:del>
      <w:del w:id="264" w:author="DROUIN Sylvain" w:date="2020-01-03T14:17:00Z">
        <w:r>
          <w:delText xml:space="preserve"> </w:delText>
        </w:r>
      </w:del>
      <w:del w:id="265" w:author="DROUIN Sylvain" w:date="2020-01-03T14:12:00Z">
        <w:r>
          <w:delText>relatifs auxdites</w:delText>
        </w:r>
      </w:del>
      <w:del w:id="266" w:author="DROUIN Sylvain" w:date="2020-01-03T14:17:00Z">
        <w:r>
          <w:delText xml:space="preserve"> vérifications sont </w:delText>
        </w:r>
      </w:del>
      <w:del w:id="267" w:author="DROUIN Sylvain" w:date="2020-01-03T14:12:00Z">
        <w:r>
          <w:delText xml:space="preserve">fixés par </w:delText>
        </w:r>
      </w:del>
      <w:del w:id="268" w:author="DROUIN Sylvain" w:date="2020-01-03T14:17:00Z">
        <w:r>
          <w:delText>l’arrêté du 10 octobre 2000 susvisé.</w:delText>
        </w:r>
      </w:del>
    </w:p>
    <w:p w:rsidR="0078007E" w:rsidRDefault="0078007E">
      <w:pPr>
        <w:pStyle w:val="Corpsdetexte"/>
      </w:pPr>
    </w:p>
    <w:p w:rsidR="0078007E" w:rsidRDefault="00A76173">
      <w:pPr>
        <w:pStyle w:val="Sous-titre"/>
        <w:ind w:left="-79"/>
        <w:rPr>
          <w:bCs/>
        </w:rPr>
      </w:pPr>
      <w:r>
        <w:rPr>
          <w:bCs/>
        </w:rPr>
        <w:t>Article 11</w:t>
      </w:r>
    </w:p>
    <w:p w:rsidR="0078007E" w:rsidRDefault="00A76173">
      <w:pPr>
        <w:pStyle w:val="Corpsdetexte"/>
      </w:pPr>
      <w:r>
        <w:t>Le balisage de l’installation est conforme aux dispositions réglementaires prises en application des articles L. 6351-6 et L. 6352-1 du code des transports et des articles R. 243-1 et R. 244-1 du code de l’aviation civile.</w:t>
      </w:r>
    </w:p>
    <w:p w:rsidR="0078007E" w:rsidRDefault="0078007E">
      <w:pPr>
        <w:pStyle w:val="Corpsdetexte"/>
      </w:pPr>
    </w:p>
    <w:p w:rsidR="0078007E" w:rsidRDefault="0078007E">
      <w:pPr>
        <w:pStyle w:val="Corpsdetexte"/>
      </w:pPr>
    </w:p>
    <w:p w:rsidR="0078007E" w:rsidRDefault="00A76173">
      <w:pPr>
        <w:pStyle w:val="Titre3"/>
      </w:pPr>
      <w:r>
        <w:t>Section 4</w:t>
      </w:r>
    </w:p>
    <w:p w:rsidR="0078007E" w:rsidRDefault="00A76173">
      <w:pPr>
        <w:pStyle w:val="Corpsdetexte"/>
        <w:jc w:val="center"/>
        <w:rPr>
          <w:b/>
        </w:rPr>
      </w:pPr>
      <w:r>
        <w:rPr>
          <w:b/>
          <w:bCs/>
        </w:rPr>
        <w:t>Exploitation</w:t>
      </w:r>
    </w:p>
    <w:p w:rsidR="0078007E" w:rsidRDefault="00A76173">
      <w:pPr>
        <w:pStyle w:val="Sous-titre"/>
        <w:ind w:left="-79"/>
      </w:pPr>
      <w:r>
        <w:rPr>
          <w:bCs/>
        </w:rPr>
        <w:t>Article 12</w:t>
      </w:r>
    </w:p>
    <w:p w:rsidR="0078007E" w:rsidRDefault="00A76173">
      <w:pPr>
        <w:jc w:val="both"/>
      </w:pPr>
      <w:del w:id="269" w:author="DROUIN Sylvain" w:date="2020-01-06T11:54:00Z">
        <w:r>
          <w:delText xml:space="preserve">I. - </w:delText>
        </w:r>
      </w:del>
      <w:ins w:id="270" w:author="BRIEC" w:date="2019-08-29T12:12:00Z">
        <w:r>
          <w:t xml:space="preserve">L’exploitant </w:t>
        </w:r>
      </w:ins>
      <w:r>
        <w:t xml:space="preserve">met en place un suivi environnemental permettant notamment d’estimer la mortalité de l’avifaune et des chiroptères due à la présence des aérogénérateurs. </w:t>
      </w:r>
      <w:ins w:id="271" w:author="BRIEC" w:date="2019-08-29T12:12:00Z">
        <w:r>
          <w:t>Sauf cas particulier justifié et faisant l'objet d'un accord du Préfet, ce suivi doit débuter dans les 12 mois qui suivent la mise en service industrielle de l’installation. Dans tous les cas, il doit</w:t>
        </w:r>
      </w:ins>
      <w:ins w:id="272" w:author="DROUIN Sylvain" w:date="2020-02-14T12:27:00Z">
        <w:r w:rsidR="00D246A7">
          <w:t xml:space="preserve"> débuter</w:t>
        </w:r>
      </w:ins>
      <w:ins w:id="273" w:author="BRIEC" w:date="2019-08-29T12:12:00Z">
        <w:r>
          <w:t xml:space="preserve"> au plus tard dans les 24 mois qui suivent la mise en service industrielle de l’installation.</w:t>
        </w:r>
      </w:ins>
    </w:p>
    <w:p w:rsidR="0078007E" w:rsidRDefault="00A76173">
      <w:pPr>
        <w:pStyle w:val="Corpsdetexte"/>
      </w:pPr>
      <w:del w:id="274" w:author="BRIEC" w:date="2019-08-29T12:12:00Z">
        <w:r>
          <w:delText>Lorsqu’un</w:delText>
        </w:r>
      </w:del>
      <w:bookmarkStart w:id="275" w:name="_GoBack"/>
      <w:bookmarkEnd w:id="275"/>
    </w:p>
    <w:p w:rsidR="0078007E" w:rsidRDefault="00A76173">
      <w:pPr>
        <w:pStyle w:val="Corpsdetexte"/>
      </w:pPr>
      <w:ins w:id="276" w:author="BRIEC" w:date="2019-08-29T12:12:00Z">
        <w:r>
          <w:t xml:space="preserve">A minima, ce suivi est renouvelé tous les 10 ans d’exploitation de l’installation. </w:t>
        </w:r>
      </w:ins>
    </w:p>
    <w:p w:rsidR="0078007E" w:rsidRDefault="00A76173">
      <w:pPr>
        <w:pStyle w:val="Corpsdetexte"/>
      </w:pPr>
      <w:ins w:id="277" w:author="BRIEC" w:date="2019-08-29T12:12:00Z">
        <w:r>
          <w:t>Le suivi mis en place par l’exploitant est conforme au</w:t>
        </w:r>
      </w:ins>
      <w:r>
        <w:t xml:space="preserve"> protocole de suivi environnemental </w:t>
      </w:r>
      <w:del w:id="278" w:author="BRIEC" w:date="2019-08-29T12:12:00Z">
        <w:r>
          <w:delText xml:space="preserve">est </w:delText>
        </w:r>
      </w:del>
      <w:r>
        <w:t>reconnu par le ministre chargé des installations classées</w:t>
      </w:r>
      <w:del w:id="279" w:author="BRIEC" w:date="2019-08-29T12:12:00Z">
        <w:r>
          <w:delText>, le suivi mis en place par l’exploitant est conforme à ce protocole.</w:delText>
        </w:r>
      </w:del>
    </w:p>
    <w:p w:rsidR="0078007E" w:rsidRDefault="00A76173">
      <w:pPr>
        <w:pStyle w:val="Corpsdetexte"/>
      </w:pPr>
      <w:del w:id="280" w:author="BRIEC" w:date="2019-08-29T12:12:00Z">
        <w:r>
          <w:delText>Ce suivi est tenu à disposition de l’inspection des installations classées</w:delText>
        </w:r>
      </w:del>
      <w:r>
        <w:t>.</w:t>
      </w:r>
    </w:p>
    <w:p w:rsidR="0078007E" w:rsidRDefault="00A76173">
      <w:pPr>
        <w:pStyle w:val="Corpsdetexte"/>
      </w:pPr>
      <w:ins w:id="281" w:author="BRIEC" w:date="2019-08-29T12:12:00Z">
        <w:r>
          <w:t xml:space="preserve">L’exploitant </w:t>
        </w:r>
      </w:ins>
      <w:del w:id="282" w:author="DROUIN Sylvain" w:date="2020-01-03T15:32:00Z">
        <w:r>
          <w:delText xml:space="preserve"> </w:delText>
        </w:r>
      </w:del>
      <w:ins w:id="283" w:author="BRIEC" w:date="2019-08-29T12:12:00Z">
        <w:r>
          <w:t>transmet à l’inspection des installations classées le rapport de suivi au plus tard 6 mois après la dernière campagne de mesures réalisée dans le cadre de ce suivi environnemental.</w:t>
        </w:r>
      </w:ins>
    </w:p>
    <w:p w:rsidR="0078007E" w:rsidRDefault="00A76173">
      <w:pPr>
        <w:pStyle w:val="Corpsdetexte"/>
      </w:pPr>
      <w:ins w:id="284" w:author="BRIEC" w:date="2019-08-29T12:12:00Z">
        <w:r>
          <w:t>Les données brutes collectées dans le cadre du suivi environnemental sont versées, par l’exploitant ou toute personne qu’il aura mandatée à cette fin, dans l’outil de télé</w:t>
        </w:r>
      </w:ins>
      <w:ins w:id="285" w:author="DROUIN Sylvain" w:date="2020-01-14T18:02:00Z">
        <w:r>
          <w:t>-</w:t>
        </w:r>
      </w:ins>
      <w:ins w:id="286" w:author="BRIEC" w:date="2019-08-29T12:12:00Z">
        <w:r>
          <w:t>service de "</w:t>
        </w:r>
      </w:ins>
      <w:del w:id="287" w:author="DROUIN Sylvain" w:date="2020-01-14T18:02:00Z">
        <w:r>
          <w:delText> </w:delText>
        </w:r>
      </w:del>
      <w:ins w:id="288" w:author="BRIEC" w:date="2019-08-29T12:12:00Z">
        <w:r>
          <w:t>dépôt légal de données de biodiversit</w:t>
        </w:r>
      </w:ins>
      <w:del w:id="289" w:author="DROUIN Sylvain" w:date="2020-01-14T18:02:00Z">
        <w:r>
          <w:delText>é </w:delText>
        </w:r>
      </w:del>
      <w:ins w:id="290" w:author="DROUIN Sylvain" w:date="2020-01-14T18:02:00Z">
        <w:r>
          <w:t>é</w:t>
        </w:r>
      </w:ins>
      <w:ins w:id="291" w:author="BRIEC" w:date="2019-08-29T12:12:00Z">
        <w:r>
          <w:t>" créé en application de l’arrêté du 17 mai 2018.</w:t>
        </w:r>
      </w:ins>
    </w:p>
    <w:p w:rsidR="0078007E" w:rsidRDefault="00A76173">
      <w:pPr>
        <w:pStyle w:val="Corpsdetexte"/>
      </w:pPr>
      <w:ins w:id="292" w:author="DROUIN Sylvain" w:date="2020-01-23T12:03:00Z">
        <w:r>
          <w:t>Dans le cas d’un projet de renouvellement d’une installation existante, autre qu’un renouvellement à l’identique ou une extension au sens de l'article R. 181-46-I du code de l'environnement, l’exploitant met en place un suivi environnemental permettant d’atteindre les objectifs précités dans les 3 ans qui précèdent le dépôt du porter à connaissance au préfet prévu par l’article R. 181-46 du code de l’environnement.</w:t>
        </w:r>
      </w:ins>
    </w:p>
    <w:p w:rsidR="0078007E" w:rsidRDefault="0078007E">
      <w:pPr>
        <w:pStyle w:val="Corpsdetexte"/>
        <w:rPr>
          <w:bCs/>
        </w:rPr>
      </w:pPr>
    </w:p>
    <w:p w:rsidR="0078007E" w:rsidRDefault="00A76173">
      <w:pPr>
        <w:pStyle w:val="Sous-titre"/>
        <w:ind w:left="-79"/>
        <w:rPr>
          <w:bCs/>
        </w:rPr>
      </w:pPr>
      <w:r>
        <w:rPr>
          <w:bCs/>
        </w:rPr>
        <w:t>Article 13</w:t>
      </w:r>
    </w:p>
    <w:p w:rsidR="0078007E" w:rsidRDefault="00A76173">
      <w:pPr>
        <w:pStyle w:val="Corpsdetexte"/>
      </w:pPr>
      <w:r>
        <w:t xml:space="preserve">Les personnes étrangères à l’installation n’ont pas d’accès libre à l’intérieur des aérogénérateurs. </w:t>
      </w:r>
    </w:p>
    <w:p w:rsidR="0078007E" w:rsidRDefault="00A76173">
      <w:pPr>
        <w:pStyle w:val="Corpsdetexte"/>
      </w:pPr>
      <w:r>
        <w:t>Les accès à l’intérieur de chaque aérogénérateur, du poste de transformation, de raccordement ou de livraison sont maintenus fermés à clef afin d’empêcher les personnes non-autorisées d’accéder aux équipements.</w:t>
      </w:r>
    </w:p>
    <w:p w:rsidR="0078007E" w:rsidRDefault="0078007E">
      <w:pPr>
        <w:pStyle w:val="Corpsdetexte"/>
      </w:pPr>
    </w:p>
    <w:p w:rsidR="0078007E" w:rsidRDefault="00A76173">
      <w:pPr>
        <w:pStyle w:val="Corpsdetexte"/>
        <w:ind w:left="-79"/>
        <w:rPr>
          <w:bCs/>
        </w:rPr>
      </w:pPr>
      <w:r>
        <w:rPr>
          <w:bCs/>
        </w:rPr>
        <w:t>Article 14</w:t>
      </w:r>
    </w:p>
    <w:p w:rsidR="0078007E" w:rsidRDefault="00A76173">
      <w:pPr>
        <w:pStyle w:val="Corpsdetexte"/>
      </w:pPr>
      <w:r>
        <w:lastRenderedPageBreak/>
        <w:t xml:space="preserve">Les prescriptions à observer par les tiers sont affichées soit en caractères lisibles soit au moyen de pictogrammes sur </w:t>
      </w:r>
      <w:del w:id="293" w:author="DROUIN Sylvain" w:date="2020-01-03T10:44:00Z">
        <w:r>
          <w:delText xml:space="preserve">un </w:delText>
        </w:r>
      </w:del>
      <w:ins w:id="294" w:author="DROUIN Sylvain" w:date="2020-01-03T10:44:00Z">
        <w:r>
          <w:t xml:space="preserve">des </w:t>
        </w:r>
      </w:ins>
      <w:r>
        <w:t>panneau</w:t>
      </w:r>
      <w:ins w:id="295" w:author="DROUIN Sylvain" w:date="2020-01-03T10:44:00Z">
        <w:r>
          <w:t xml:space="preserve">x positionnés </w:t>
        </w:r>
      </w:ins>
      <w:del w:id="296" w:author="DROUIN Sylvain" w:date="2020-01-03T10:44:00Z">
        <w:r>
          <w:delText xml:space="preserve"> </w:delText>
        </w:r>
      </w:del>
      <w:r>
        <w:t>sur le chemin d’accès de chaque aérogénérateur, sur le poste de livraison et, le cas échéant, sur le poste de raccordement. Elles concernent notamment :</w:t>
      </w:r>
    </w:p>
    <w:p w:rsidR="0078007E" w:rsidRDefault="00A76173">
      <w:pPr>
        <w:pStyle w:val="Corpsdetexte"/>
        <w:numPr>
          <w:ilvl w:val="0"/>
          <w:numId w:val="12"/>
        </w:numPr>
      </w:pPr>
      <w:proofErr w:type="gramStart"/>
      <w:r>
        <w:t>les</w:t>
      </w:r>
      <w:proofErr w:type="gramEnd"/>
      <w:r>
        <w:t xml:space="preserve"> consignes de sécurité à suivre en cas de situation anormale ;</w:t>
      </w:r>
    </w:p>
    <w:p w:rsidR="0078007E" w:rsidRDefault="00A76173">
      <w:pPr>
        <w:pStyle w:val="Corpsdetexte"/>
        <w:numPr>
          <w:ilvl w:val="0"/>
          <w:numId w:val="11"/>
        </w:numPr>
      </w:pPr>
      <w:proofErr w:type="gramStart"/>
      <w:r>
        <w:t>l’interdiction</w:t>
      </w:r>
      <w:proofErr w:type="gramEnd"/>
      <w:r>
        <w:t xml:space="preserve"> de pénétrer dans l’aérogénérateur ;</w:t>
      </w:r>
    </w:p>
    <w:p w:rsidR="0078007E" w:rsidRDefault="00A76173">
      <w:pPr>
        <w:pStyle w:val="Corpsdetexte"/>
        <w:numPr>
          <w:ilvl w:val="0"/>
          <w:numId w:val="11"/>
        </w:numPr>
      </w:pPr>
      <w:proofErr w:type="gramStart"/>
      <w:r>
        <w:t>la</w:t>
      </w:r>
      <w:proofErr w:type="gramEnd"/>
      <w:r>
        <w:t xml:space="preserve"> mise en garde face aux risques d’électrocution ;</w:t>
      </w:r>
    </w:p>
    <w:p w:rsidR="0078007E" w:rsidRDefault="00A76173">
      <w:pPr>
        <w:pStyle w:val="Corpsdetexte"/>
        <w:numPr>
          <w:ilvl w:val="0"/>
          <w:numId w:val="11"/>
        </w:numPr>
      </w:pPr>
      <w:proofErr w:type="gramStart"/>
      <w:r>
        <w:t>la</w:t>
      </w:r>
      <w:proofErr w:type="gramEnd"/>
      <w:r>
        <w:t xml:space="preserve"> mise en garde, le cas échéant, face au risque de chute de glace.</w:t>
      </w:r>
    </w:p>
    <w:p w:rsidR="0078007E" w:rsidRDefault="0078007E">
      <w:pPr>
        <w:pStyle w:val="Corpsdetexte"/>
      </w:pPr>
    </w:p>
    <w:p w:rsidR="0078007E" w:rsidRDefault="0078007E">
      <w:pPr>
        <w:pStyle w:val="Corpsdetexte"/>
        <w:jc w:val="left"/>
        <w:rPr>
          <w:bCs/>
        </w:rPr>
      </w:pPr>
    </w:p>
    <w:p w:rsidR="0078007E" w:rsidRDefault="00A76173">
      <w:pPr>
        <w:pStyle w:val="Sous-titre"/>
        <w:ind w:left="-79"/>
        <w:rPr>
          <w:bCs/>
        </w:rPr>
      </w:pPr>
      <w:r>
        <w:rPr>
          <w:bCs/>
        </w:rPr>
        <w:t>Article 15</w:t>
      </w:r>
    </w:p>
    <w:p w:rsidR="0078007E" w:rsidRDefault="00A76173">
      <w:pPr>
        <w:pStyle w:val="Corpsdetexte"/>
      </w:pPr>
      <w:ins w:id="297" w:author="DROUIN Sylvain" w:date="2020-01-03T14:36:00Z">
        <w:r>
          <w:t>Le fonctionnement de l’installation est assuré par un personnel compétent disposant d’une formation portant sur les risques accidentels visés à la section 5 du présent arrêté, ainsi que sur les moyens mis en œuvre pour les éviter. Il connaît les procédures à suivre en cas d’urgence et procède à des exercices d’entraînement, le cas échéant, en lien avec les services de secours.</w:t>
        </w:r>
      </w:ins>
    </w:p>
    <w:p w:rsidR="0078007E" w:rsidRDefault="00A76173">
      <w:pPr>
        <w:pStyle w:val="Corpsdetexte"/>
      </w:pPr>
      <w:ins w:id="298" w:author="DROUIN Sylvain" w:date="2020-01-03T14:36:00Z">
        <w:r>
          <w:t>La réalisation des exercices d</w:t>
        </w:r>
      </w:ins>
      <w:ins w:id="299" w:author="DROUIN Sylvain" w:date="2020-01-14T17:04:00Z">
        <w:r>
          <w:t xml:space="preserve">’entrainement, les conditions de réalisations de celles-ci, </w:t>
        </w:r>
      </w:ins>
      <w:ins w:id="300" w:author="DROUIN Sylvain" w:date="2020-01-03T14:36:00Z">
        <w:r>
          <w:t>et le cas échéant les accidents/incidents survenus dans l’installation, sont consignés dans un registre. Le registre contient également l’analyse de retour d’expérience réalisée par l’exploitant et les mesures correctives mises en place.</w:t>
        </w:r>
      </w:ins>
    </w:p>
    <w:p w:rsidR="0078007E" w:rsidRDefault="00A76173">
      <w:pPr>
        <w:pStyle w:val="Corpsdetexte"/>
      </w:pPr>
      <w:ins w:id="301" w:author="DROUIN Sylvain" w:date="2020-01-03T16:00:00Z">
        <w:r>
          <w:t>L’exploitant tient à la disposition de l’inspection des installations classées l</w:t>
        </w:r>
      </w:ins>
      <w:ins w:id="302" w:author="DROUIN Sylvain" w:date="2020-01-03T16:01:00Z">
        <w:r>
          <w:t>e registre</w:t>
        </w:r>
      </w:ins>
      <w:ins w:id="303" w:author="DROUIN Sylvain" w:date="2020-01-03T16:00:00Z">
        <w:r>
          <w:t xml:space="preserve">, dans </w:t>
        </w:r>
      </w:ins>
      <w:ins w:id="304" w:author="DROUIN Sylvain" w:date="2020-01-03T16:01:00Z">
        <w:r>
          <w:t>sa</w:t>
        </w:r>
      </w:ins>
      <w:ins w:id="305" w:author="DROUIN Sylvain" w:date="2020-01-03T16:00:00Z">
        <w:r>
          <w:t xml:space="preserve"> version française.</w:t>
        </w:r>
      </w:ins>
    </w:p>
    <w:p w:rsidR="0078007E" w:rsidRDefault="00A76173">
      <w:pPr>
        <w:pStyle w:val="Corpsdetexte"/>
      </w:pPr>
      <w:del w:id="306" w:author="DROUIN Sylvain" w:date="2020-01-03T14:35:00Z">
        <w:r>
          <w:delText>Avant la mise en service industrielle d’un aérogénérateur, l’exploitant réalise des essais permettant de s’assurer du bon fonctionnement correct de l’ensemble des équipements  mobilisés pour mettre l’aérogénérateur en sécurité. Ces essais comprennent :</w:delText>
        </w:r>
      </w:del>
    </w:p>
    <w:p w:rsidR="0078007E" w:rsidRDefault="00A76173">
      <w:pPr>
        <w:pStyle w:val="Corpsdetexte"/>
        <w:numPr>
          <w:ilvl w:val="0"/>
          <w:numId w:val="11"/>
        </w:numPr>
      </w:pPr>
      <w:del w:id="307" w:author="DROUIN Sylvain" w:date="2020-01-03T14:35:00Z">
        <w:r>
          <w:delText>un arrêt ;</w:delText>
        </w:r>
      </w:del>
    </w:p>
    <w:p w:rsidR="0078007E" w:rsidRDefault="00A76173">
      <w:pPr>
        <w:pStyle w:val="Corpsdetexte"/>
        <w:numPr>
          <w:ilvl w:val="0"/>
          <w:numId w:val="11"/>
        </w:numPr>
      </w:pPr>
      <w:del w:id="308" w:author="DROUIN Sylvain" w:date="2020-01-03T14:35:00Z">
        <w:r>
          <w:delText>un arrêt d’urgence ;</w:delText>
        </w:r>
      </w:del>
    </w:p>
    <w:p w:rsidR="0078007E" w:rsidRDefault="00A76173">
      <w:pPr>
        <w:pStyle w:val="Corpsdetexte"/>
        <w:numPr>
          <w:ilvl w:val="0"/>
          <w:numId w:val="11"/>
        </w:numPr>
      </w:pPr>
      <w:del w:id="309" w:author="DROUIN Sylvain" w:date="2020-01-03T14:35:00Z">
        <w:r>
          <w:delText>un arrêt depuis un régime de survitesse ou depuis une simulation de ce régime.</w:delText>
        </w:r>
      </w:del>
    </w:p>
    <w:p w:rsidR="0078007E" w:rsidRDefault="00A76173">
      <w:pPr>
        <w:pStyle w:val="Corpsdetexte"/>
        <w:ind w:left="86"/>
      </w:pPr>
      <w:del w:id="310" w:author="DROUIN Sylvain" w:date="2020-01-03T14:35:00Z">
        <w:r>
          <w:delText>Suivant une périodicité qui ne peut excéder 1 an, l’exploitant réalise une vérification de l’état fonctionnel des équipements de mise à l’arrêt, de mise à l’arrêt d’urgence et de mise à l’arrêt depuis un régime de survitesse en application des préconisations du constructeur de l’aérogénérateur.</w:delText>
        </w:r>
      </w:del>
    </w:p>
    <w:p w:rsidR="0078007E" w:rsidRDefault="00A76173">
      <w:pPr>
        <w:pStyle w:val="Corpsdetexte"/>
      </w:pPr>
      <w:del w:id="311" w:author="DROUIN Sylvain" w:date="2020-01-03T14:35:00Z">
        <w:r>
          <w:delText>Ces essais font l’objet d’un rapport.</w:delText>
        </w:r>
      </w:del>
    </w:p>
    <w:p w:rsidR="0078007E" w:rsidRDefault="0078007E">
      <w:pPr>
        <w:pStyle w:val="Corpsdetexte"/>
      </w:pPr>
    </w:p>
    <w:p w:rsidR="0078007E" w:rsidRDefault="00A76173">
      <w:pPr>
        <w:pStyle w:val="Sous-titre"/>
        <w:ind w:left="-79"/>
        <w:rPr>
          <w:bCs/>
        </w:rPr>
      </w:pPr>
      <w:r>
        <w:rPr>
          <w:bCs/>
        </w:rPr>
        <w:t>Article 16</w:t>
      </w:r>
    </w:p>
    <w:p w:rsidR="0078007E" w:rsidRDefault="00A76173">
      <w:pPr>
        <w:pStyle w:val="Corpsdetexte"/>
      </w:pPr>
      <w:r>
        <w:t>L’intérieur de l’aérogénérateur est maintenu propre. L’entreposage à l’intérieur de l’aérogénérateur de matériaux combustibles ou inflammables est interdit.</w:t>
      </w:r>
    </w:p>
    <w:p w:rsidR="0078007E" w:rsidRDefault="0078007E">
      <w:pPr>
        <w:pStyle w:val="Corpsdetexte"/>
      </w:pPr>
    </w:p>
    <w:p w:rsidR="0078007E" w:rsidRDefault="00A76173">
      <w:pPr>
        <w:pStyle w:val="Sous-titre"/>
        <w:ind w:left="-79"/>
        <w:rPr>
          <w:bCs/>
        </w:rPr>
      </w:pPr>
      <w:r>
        <w:rPr>
          <w:bCs/>
        </w:rPr>
        <w:t>Article 17</w:t>
      </w:r>
    </w:p>
    <w:p w:rsidR="0078007E" w:rsidRDefault="00A76173">
      <w:pPr>
        <w:pStyle w:val="Corpsdetexte"/>
      </w:pPr>
      <w:del w:id="312" w:author="DROUIN Sylvain" w:date="2020-01-03T14:36:00Z">
        <w:r>
          <w:delText>Le fonctionnement de l’installation est assuré par un personnel compétent disposant d’une formation portant sur les risques présentés par l’installationvisés à la section 5 du présent arrêté, ainsi que sur les moyens mis en œuvre pour les éviter. Il connaît les procédures à suivre en cas d’urgence et procède à des exercices d’entraînement, le cas échéant, en lien avec les services de secours.</w:delText>
        </w:r>
      </w:del>
    </w:p>
    <w:p w:rsidR="0078007E" w:rsidRDefault="00A76173">
      <w:pPr>
        <w:pStyle w:val="Corpsdetexte"/>
      </w:pPr>
      <w:ins w:id="313" w:author="DROUIN Sylvain" w:date="2020-01-03T14:36:00Z">
        <w:r>
          <w:t>Avant la mise en service industrielle d’un aérogénérateur, l’exploitant réalise des essais permettant de s’assurer du bon fonctionnement de l’ensemble des équipements mobilisés pour mettre l’aérogénérateur en sécurité. Ces essais comprennent :</w:t>
        </w:r>
      </w:ins>
    </w:p>
    <w:p w:rsidR="0078007E" w:rsidRDefault="00A76173">
      <w:pPr>
        <w:pStyle w:val="Corpsdetexte"/>
        <w:numPr>
          <w:ilvl w:val="0"/>
          <w:numId w:val="11"/>
        </w:numPr>
      </w:pPr>
      <w:proofErr w:type="gramStart"/>
      <w:ins w:id="314" w:author="DROUIN Sylvain" w:date="2020-01-03T14:36:00Z">
        <w:r>
          <w:t>un</w:t>
        </w:r>
        <w:proofErr w:type="gramEnd"/>
        <w:r>
          <w:t xml:space="preserve"> arrêt ;</w:t>
        </w:r>
      </w:ins>
    </w:p>
    <w:p w:rsidR="0078007E" w:rsidRDefault="00A76173">
      <w:pPr>
        <w:pStyle w:val="Corpsdetexte"/>
        <w:numPr>
          <w:ilvl w:val="0"/>
          <w:numId w:val="11"/>
        </w:numPr>
      </w:pPr>
      <w:proofErr w:type="gramStart"/>
      <w:ins w:id="315" w:author="DROUIN Sylvain" w:date="2020-01-03T14:36:00Z">
        <w:r>
          <w:t>un</w:t>
        </w:r>
        <w:proofErr w:type="gramEnd"/>
        <w:r>
          <w:t xml:space="preserve"> arrêt d’urgence ;</w:t>
        </w:r>
      </w:ins>
    </w:p>
    <w:p w:rsidR="0078007E" w:rsidRDefault="00A76173">
      <w:pPr>
        <w:pStyle w:val="Corpsdetexte"/>
        <w:numPr>
          <w:ilvl w:val="0"/>
          <w:numId w:val="11"/>
        </w:numPr>
      </w:pPr>
      <w:proofErr w:type="gramStart"/>
      <w:ins w:id="316" w:author="DROUIN Sylvain" w:date="2020-01-03T14:36:00Z">
        <w:r>
          <w:t>un</w:t>
        </w:r>
        <w:proofErr w:type="gramEnd"/>
        <w:r>
          <w:t xml:space="preserve"> arrêt depuis un régime de survitesse ou depuis une simulation de ce régime.</w:t>
        </w:r>
      </w:ins>
    </w:p>
    <w:p w:rsidR="0078007E" w:rsidRDefault="00A76173">
      <w:pPr>
        <w:pStyle w:val="Corpsdetexte"/>
      </w:pPr>
      <w:ins w:id="317" w:author="DROUIN Sylvain" w:date="2020-01-03T14:36:00Z">
        <w:r>
          <w:t xml:space="preserve">Suivant une périodicité qui ne peut excéder 1 an, l’exploitant réalise </w:t>
        </w:r>
      </w:ins>
      <w:ins w:id="318" w:author="DROUIN Sylvain" w:date="2020-01-03T15:34:00Z">
        <w:r>
          <w:t>des essais de</w:t>
        </w:r>
      </w:ins>
      <w:ins w:id="319" w:author="DROUIN Sylvain" w:date="2020-01-03T14:36:00Z">
        <w:r>
          <w:t xml:space="preserve"> vérification de l’état fonctionnel des équipements de mise à l’arrêt, de mise à l’arrêt d’urgence et de mise à l’arrêt depuis un régime de survitesse en application des préconisations du constructeur de l’aérogénérateur.</w:t>
        </w:r>
      </w:ins>
    </w:p>
    <w:p w:rsidR="0078007E" w:rsidRDefault="00A76173">
      <w:pPr>
        <w:pStyle w:val="Corpsdetexte"/>
      </w:pPr>
      <w:ins w:id="320" w:author="DROUIN Sylvain" w:date="2020-01-03T15:34:00Z">
        <w:r>
          <w:t xml:space="preserve">Les résultats de ces essais sont consignés dans le </w:t>
        </w:r>
      </w:ins>
      <w:ins w:id="321" w:author="DROUIN Sylvain" w:date="2020-01-03T15:36:00Z">
        <w:r>
          <w:t>registre</w:t>
        </w:r>
      </w:ins>
      <w:ins w:id="322" w:author="DROUIN Sylvain" w:date="2020-01-03T15:34:00Z">
        <w:r>
          <w:t xml:space="preserve"> de maintenance visé à l</w:t>
        </w:r>
      </w:ins>
      <w:ins w:id="323" w:author="DROUIN Sylvain" w:date="2020-01-03T15:35:00Z">
        <w:r>
          <w:t>’article 19.</w:t>
        </w:r>
      </w:ins>
      <w:ins w:id="324" w:author="DROUIN Sylvain" w:date="2020-01-03T15:34:00Z">
        <w:r>
          <w:t xml:space="preserve"> </w:t>
        </w:r>
      </w:ins>
    </w:p>
    <w:p w:rsidR="0078007E" w:rsidRDefault="0078007E">
      <w:pPr>
        <w:pStyle w:val="Corpsdetexte"/>
      </w:pPr>
    </w:p>
    <w:p w:rsidR="0078007E" w:rsidRDefault="00A76173">
      <w:pPr>
        <w:pStyle w:val="Corpsdetexte"/>
      </w:pPr>
      <w:ins w:id="325" w:author="DROUIN Sylvain" w:date="2020-01-03T14:36:00Z">
        <w:r>
          <w:t xml:space="preserve">Avant la mise en service industriel des aérogénérateurs et des équipements connexes, les installations électriques visées à l’article 10 sont contrôlées par une personne compétente. Par ailleurs elles sont entretenues, elles sont maintenues en bon état et elles sont contrôlées </w:t>
        </w:r>
      </w:ins>
      <w:ins w:id="326" w:author="DROUIN Sylvain" w:date="2020-01-03T14:37:00Z">
        <w:r>
          <w:t>à fréquence annuelle</w:t>
        </w:r>
      </w:ins>
      <w:ins w:id="327" w:author="DROUIN Sylvain" w:date="2020-01-03T14:36:00Z">
        <w:r>
          <w:t xml:space="preserve"> après leur installation ou leur modification. La périodicité, l’objet et l’étendue des vérifications des installations électriques ainsi que le contenu des rapports de contrôle sont fixés par l’arrêté du 10 octobre 2000 susvisé.</w:t>
        </w:r>
      </w:ins>
      <w:ins w:id="328" w:author="DROUIN Sylvain" w:date="2020-01-03T15:37:00Z">
        <w:r>
          <w:t xml:space="preserve"> Les rapports de contrôle </w:t>
        </w:r>
      </w:ins>
      <w:ins w:id="329" w:author="DROUIN Sylvain" w:date="2020-01-03T15:39:00Z">
        <w:r>
          <w:t xml:space="preserve">des installations électriques </w:t>
        </w:r>
      </w:ins>
      <w:ins w:id="330" w:author="DROUIN Sylvain" w:date="2020-01-03T15:37:00Z">
        <w:r>
          <w:t>sont annexés au registre de maintenance visé à l’article 19.</w:t>
        </w:r>
      </w:ins>
    </w:p>
    <w:p w:rsidR="0078007E" w:rsidRDefault="0078007E">
      <w:pPr>
        <w:pStyle w:val="Corpsdetexte"/>
      </w:pPr>
    </w:p>
    <w:p w:rsidR="0078007E" w:rsidRDefault="00A76173">
      <w:pPr>
        <w:pStyle w:val="Sous-titre"/>
        <w:ind w:left="-79"/>
        <w:rPr>
          <w:bCs/>
        </w:rPr>
      </w:pPr>
      <w:r>
        <w:rPr>
          <w:bCs/>
        </w:rPr>
        <w:t>Article 18</w:t>
      </w:r>
    </w:p>
    <w:p w:rsidR="0078007E" w:rsidRDefault="00A76173">
      <w:pPr>
        <w:pStyle w:val="Corpsdetexte"/>
      </w:pPr>
      <w:ins w:id="331" w:author="DROUIN Sylvain" w:date="2020-01-03T16:48:00Z">
        <w:r>
          <w:t xml:space="preserve">I. </w:t>
        </w:r>
      </w:ins>
      <w:r>
        <w:t>Trois mois, puis un an après l</w:t>
      </w:r>
      <w:del w:id="332" w:author="DROUIN Sylvain" w:date="2020-01-03T15:47:00Z">
        <w:r>
          <w:delText>a</w:delText>
        </w:r>
      </w:del>
      <w:ins w:id="333" w:author="DROUIN Sylvain" w:date="2020-01-03T15:47:00Z">
        <w:r>
          <w:t>eur</w:t>
        </w:r>
      </w:ins>
      <w:r>
        <w:t xml:space="preserve"> mise en service industrielle</w:t>
      </w:r>
      <w:del w:id="334" w:author="DROUIN Sylvain" w:date="2020-01-03T15:47:00Z">
        <w:r>
          <w:delText xml:space="preserve"> d</w:delText>
        </w:r>
      </w:del>
      <w:del w:id="335" w:author="DROUIN Sylvain" w:date="2020-01-03T10:51:00Z">
        <w:r>
          <w:delText>’un</w:delText>
        </w:r>
      </w:del>
      <w:del w:id="336" w:author="DROUIN Sylvain" w:date="2020-01-03T15:47:00Z">
        <w:r>
          <w:delText xml:space="preserve"> aérogénérateur</w:delText>
        </w:r>
      </w:del>
      <w:r>
        <w:t xml:space="preserve">, puis suivant une périodicité qui ne peut excéder </w:t>
      </w:r>
      <w:del w:id="337" w:author="BRIEC" w:date="2019-08-29T12:12:00Z">
        <w:r>
          <w:delText>trois</w:delText>
        </w:r>
      </w:del>
      <w:ins w:id="338" w:author="BRIEC" w:date="2019-08-29T12:12:00Z">
        <w:r>
          <w:t>deux</w:t>
        </w:r>
      </w:ins>
      <w:r>
        <w:t xml:space="preserve"> ans, l’exploitant procède à un contrôle </w:t>
      </w:r>
      <w:del w:id="339" w:author="DROUIN Sylvain" w:date="2020-01-03T10:53:00Z">
        <w:r>
          <w:delText xml:space="preserve">de </w:delText>
        </w:r>
      </w:del>
      <w:del w:id="340" w:author="DROUIN Sylvain" w:date="2020-01-03T10:52:00Z">
        <w:r>
          <w:delText xml:space="preserve">l’aérogénérateurcet aérogénérateur </w:delText>
        </w:r>
      </w:del>
      <w:del w:id="341" w:author="DROUIN Sylvain" w:date="2020-01-03T15:43:00Z">
        <w:r>
          <w:delText xml:space="preserve">consistant en un contrôle </w:delText>
        </w:r>
      </w:del>
      <w:r>
        <w:t xml:space="preserve">des brides de fixations, des brides de mât, de la fixation des </w:t>
      </w:r>
      <w:del w:id="342" w:author="BRIEC" w:date="2019-08-29T12:12:00Z">
        <w:r>
          <w:delText>pâles</w:delText>
        </w:r>
      </w:del>
      <w:ins w:id="343" w:author="BRIEC" w:date="2019-08-29T12:12:00Z">
        <w:r>
          <w:t>pales</w:t>
        </w:r>
      </w:ins>
      <w:r>
        <w:t xml:space="preserve"> et un contrôle visuel du mât</w:t>
      </w:r>
      <w:ins w:id="344" w:author="DROUIN Sylvain" w:date="2020-01-03T15:43:00Z">
        <w:r>
          <w:t xml:space="preserve"> de chaque aérogénérateur</w:t>
        </w:r>
      </w:ins>
      <w:r>
        <w:t>.</w:t>
      </w:r>
    </w:p>
    <w:p w:rsidR="0078007E" w:rsidRDefault="00A76173">
      <w:pPr>
        <w:pStyle w:val="Corpsdetexte"/>
      </w:pPr>
      <w:ins w:id="345" w:author="DROUIN Sylvain" w:date="2020-01-03T16:56:00Z">
        <w:r>
          <w:t xml:space="preserve">II. </w:t>
        </w:r>
      </w:ins>
      <w:r>
        <w:t xml:space="preserve">Selon une périodicité </w:t>
      </w:r>
      <w:ins w:id="346" w:author="BRIEC" w:date="2019-08-29T12:12:00Z">
        <w:r>
          <w:t xml:space="preserve">définie en fonction des conditions météorologiques et </w:t>
        </w:r>
      </w:ins>
      <w:r>
        <w:t xml:space="preserve">qui ne peut excéder </w:t>
      </w:r>
      <w:del w:id="347" w:author="DROUIN Sylvain" w:date="2020-01-03T10:52:00Z">
        <w:r>
          <w:delText>un an</w:delText>
        </w:r>
      </w:del>
      <w:ins w:id="348" w:author="DROUIN Sylvain" w:date="2020-01-03T10:52:00Z">
        <w:r>
          <w:t>6 mois</w:t>
        </w:r>
      </w:ins>
      <w:r>
        <w:t xml:space="preserve">, l’exploitant procède à un contrôle </w:t>
      </w:r>
      <w:ins w:id="349" w:author="BRIEC" w:date="2019-08-29T12:12:00Z">
        <w:r>
          <w:t xml:space="preserve">visuel des pales et des éléments susceptibles d’être </w:t>
        </w:r>
      </w:ins>
      <w:del w:id="350" w:author="DROUIN Sylvain" w:date="2020-01-03T14:38:00Z">
        <w:r>
          <w:delText>impactés</w:delText>
        </w:r>
      </w:del>
      <w:ins w:id="351" w:author="DROUIN Sylvain" w:date="2020-01-03T11:13:00Z">
        <w:r>
          <w:t>endommagés</w:t>
        </w:r>
      </w:ins>
      <w:ins w:id="352" w:author="BRIEC" w:date="2019-08-29T12:12:00Z">
        <w:r>
          <w:t xml:space="preserve">, </w:t>
        </w:r>
      </w:ins>
      <w:ins w:id="353" w:author="DROUIN Sylvain" w:date="2020-01-03T11:42:00Z">
        <w:r>
          <w:t xml:space="preserve">notamment par des impacts de foudre, </w:t>
        </w:r>
      </w:ins>
      <w:ins w:id="354" w:author="BRIEC" w:date="2019-08-29T12:12:00Z">
        <w:r>
          <w:t>au regard des limites de sécurité de fonctionnement et d’arrêt</w:t>
        </w:r>
      </w:ins>
      <w:del w:id="355" w:author="DROUIN Sylvain" w:date="2020-01-03T11:13:00Z">
        <w:r>
          <w:delText>,</w:delText>
        </w:r>
      </w:del>
      <w:ins w:id="356" w:author="BRIEC" w:date="2019-08-29T12:12:00Z">
        <w:r>
          <w:t xml:space="preserve"> spécifiées dans </w:t>
        </w:r>
      </w:ins>
      <w:ins w:id="357" w:author="DROUIN Sylvain" w:date="2020-01-03T11:14:00Z">
        <w:r>
          <w:t>l</w:t>
        </w:r>
      </w:ins>
      <w:del w:id="358" w:author="DROUIN Sylvain" w:date="2020-01-03T11:14:00Z">
        <w:r>
          <w:delText>d</w:delText>
        </w:r>
      </w:del>
      <w:ins w:id="359" w:author="BRIEC" w:date="2019-08-29T12:12:00Z">
        <w:r>
          <w:t xml:space="preserve">es consignes </w:t>
        </w:r>
      </w:ins>
      <w:ins w:id="360" w:author="DROUIN Sylvain" w:date="2020-01-03T11:14:00Z">
        <w:r>
          <w:t xml:space="preserve">établies </w:t>
        </w:r>
      </w:ins>
      <w:ins w:id="361" w:author="BRIEC" w:date="2019-08-29T12:12:00Z">
        <w:r>
          <w:t>en application de l’article 22 du présent arrêté.</w:t>
        </w:r>
      </w:ins>
    </w:p>
    <w:p w:rsidR="0078007E" w:rsidRDefault="00A76173">
      <w:pPr>
        <w:pStyle w:val="Corpsdetexte"/>
      </w:pPr>
      <w:ins w:id="362" w:author="DROUIN Sylvain" w:date="2020-01-03T16:48:00Z">
        <w:r>
          <w:lastRenderedPageBreak/>
          <w:t>II</w:t>
        </w:r>
      </w:ins>
      <w:ins w:id="363" w:author="DROUIN Sylvain" w:date="2020-01-03T16:56:00Z">
        <w:r>
          <w:t>I</w:t>
        </w:r>
      </w:ins>
      <w:ins w:id="364" w:author="DROUIN Sylvain" w:date="2020-01-03T16:48:00Z">
        <w:r>
          <w:t xml:space="preserve">. </w:t>
        </w:r>
      </w:ins>
      <w:ins w:id="365" w:author="DROUIN Sylvain" w:date="2020-01-03T16:50:00Z">
        <w:r>
          <w:t xml:space="preserve">L’installation est équipée de systèmes instrumentés de sécurité, de détecteurs et de systèmes de détection </w:t>
        </w:r>
      </w:ins>
      <w:ins w:id="366" w:author="DROUIN Sylvain" w:date="2020-01-03T16:53:00Z">
        <w:r>
          <w:t xml:space="preserve">destinés à </w:t>
        </w:r>
      </w:ins>
      <w:ins w:id="367" w:author="DROUIN Sylvain" w:date="2020-01-03T16:55:00Z">
        <w:r>
          <w:t>identifier</w:t>
        </w:r>
      </w:ins>
      <w:ins w:id="368" w:author="DROUIN Sylvain" w:date="2020-01-03T16:53:00Z">
        <w:r>
          <w:t xml:space="preserve"> tout fonctionnement anormal de l’installation</w:t>
        </w:r>
      </w:ins>
      <w:ins w:id="369" w:author="DROUIN Sylvain" w:date="2020-01-03T16:54:00Z">
        <w:r>
          <w:t xml:space="preserve">, notamment </w:t>
        </w:r>
      </w:ins>
      <w:ins w:id="370" w:author="DROUIN Sylvain" w:date="2020-01-03T16:55:00Z">
        <w:r>
          <w:t>en cas d’incendie</w:t>
        </w:r>
      </w:ins>
      <w:ins w:id="371" w:author="DROUIN Sylvain" w:date="2020-01-03T17:05:00Z">
        <w:r>
          <w:t>, de perte d</w:t>
        </w:r>
      </w:ins>
      <w:ins w:id="372" w:author="DROUIN Sylvain" w:date="2020-01-03T17:06:00Z">
        <w:r>
          <w:t>’intégrité d’un aérogénérateur</w:t>
        </w:r>
      </w:ins>
      <w:ins w:id="373" w:author="DROUIN Sylvain" w:date="2020-01-03T16:55:00Z">
        <w:r>
          <w:t xml:space="preserve"> ou d’entrée en survitesse</w:t>
        </w:r>
      </w:ins>
      <w:ins w:id="374" w:author="DROUIN Sylvain" w:date="2020-01-03T16:53:00Z">
        <w:r>
          <w:t xml:space="preserve">. </w:t>
        </w:r>
      </w:ins>
    </w:p>
    <w:p w:rsidR="0078007E" w:rsidRDefault="00A76173">
      <w:pPr>
        <w:pStyle w:val="Corpsdetexte"/>
      </w:pPr>
      <w:ins w:id="375" w:author="DROUIN Sylvain" w:date="2020-01-03T17:00:00Z">
        <w:r>
          <w:t>L'exploitant tient à jour la liste de ces équipements</w:t>
        </w:r>
      </w:ins>
      <w:ins w:id="376" w:author="DROUIN Sylvain" w:date="2020-01-03T17:01:00Z">
        <w:r>
          <w:t xml:space="preserve"> de sécurité</w:t>
        </w:r>
      </w:ins>
      <w:ins w:id="377" w:author="DROUIN Sylvain" w:date="2020-01-03T17:00:00Z">
        <w:r>
          <w:t>, précisant leurs fonctionnalités, leurs fréquences de tests et les opérations de maintenance destinées à garantir leur efficacité dans le temps.</w:t>
        </w:r>
      </w:ins>
    </w:p>
    <w:p w:rsidR="0078007E" w:rsidRDefault="00A76173">
      <w:pPr>
        <w:pStyle w:val="Corpsdetexte"/>
      </w:pPr>
      <w:ins w:id="378" w:author="DROUIN Sylvain" w:date="2020-01-03T16:57:00Z">
        <w:r>
          <w:t>Selon une fréquence qui ne peut excéder un an, l</w:t>
        </w:r>
      </w:ins>
      <w:ins w:id="379" w:author="DROUIN Sylvain" w:date="2020-01-03T16:58:00Z">
        <w:r>
          <w:t xml:space="preserve">’exploitant procède au contrôle de ces équipements </w:t>
        </w:r>
      </w:ins>
      <w:ins w:id="380" w:author="DROUIN Sylvain" w:date="2020-01-03T17:02:00Z">
        <w:r>
          <w:t xml:space="preserve">de sécurité </w:t>
        </w:r>
      </w:ins>
      <w:ins w:id="381" w:author="DROUIN Sylvain" w:date="2020-01-03T16:58:00Z">
        <w:r>
          <w:t xml:space="preserve">afin de s’assurer de leur bon fonctionnent. </w:t>
        </w:r>
      </w:ins>
    </w:p>
    <w:p w:rsidR="0078007E" w:rsidRDefault="00A76173">
      <w:pPr>
        <w:pStyle w:val="Corpsdetexte"/>
      </w:pPr>
      <w:del w:id="382" w:author="DROUIN Sylvain" w:date="2020-01-03T17:01:00Z">
        <w:r>
          <w:delText>L’exploitant établit, dans un registre, une liste des systèmes instrumentés de sécurité de l’installation. Selon une périodici</w:delText>
        </w:r>
      </w:del>
      <w:ins w:id="383" w:author="DROUIN Sylvain" w:date="2020-01-14T17:08:00Z">
        <w:r>
          <w:t xml:space="preserve">   </w:t>
        </w:r>
      </w:ins>
      <w:del w:id="384" w:author="DROUIN Sylvain" w:date="2020-01-03T17:01:00Z">
        <w:r>
          <w:delText>té qui ne peut excéder un an, il procède à leur contrôle.</w:delText>
        </w:r>
      </w:del>
    </w:p>
    <w:p w:rsidR="0078007E" w:rsidRDefault="00A76173">
      <w:pPr>
        <w:pStyle w:val="Corpsdetexte"/>
      </w:pPr>
      <w:ins w:id="385" w:author="DROUIN Sylvain" w:date="2020-01-03T16:56:00Z">
        <w:r>
          <w:t xml:space="preserve">IV. </w:t>
        </w:r>
      </w:ins>
      <w:del w:id="386" w:author="DROUIN Sylvain" w:date="2020-01-03T11:43:00Z">
        <w:r>
          <w:delText xml:space="preserve">Ces </w:delText>
        </w:r>
      </w:del>
      <w:ins w:id="387" w:author="DROUIN Sylvain" w:date="2020-01-03T15:55:00Z">
        <w:r>
          <w:t xml:space="preserve">La liste des </w:t>
        </w:r>
      </w:ins>
      <w:ins w:id="388" w:author="DROUIN Sylvain" w:date="2020-01-03T17:01:00Z">
        <w:r>
          <w:t xml:space="preserve">équipements </w:t>
        </w:r>
      </w:ins>
      <w:ins w:id="389" w:author="DROUIN Sylvain" w:date="2020-01-03T15:55:00Z">
        <w:r>
          <w:t>de sécurité</w:t>
        </w:r>
      </w:ins>
      <w:ins w:id="390" w:author="DROUIN Sylvain" w:date="2020-01-03T16:52:00Z">
        <w:r>
          <w:t xml:space="preserve"> </w:t>
        </w:r>
      </w:ins>
      <w:ins w:id="391" w:author="DROUIN Sylvain" w:date="2020-01-03T16:51:00Z">
        <w:r>
          <w:t>ainsi que</w:t>
        </w:r>
      </w:ins>
      <w:ins w:id="392" w:author="DROUIN Sylvain" w:date="2020-01-03T15:55:00Z">
        <w:r>
          <w:t xml:space="preserve"> l</w:t>
        </w:r>
      </w:ins>
      <w:ins w:id="393" w:author="DROUIN Sylvain" w:date="2020-01-03T11:43:00Z">
        <w:r>
          <w:t xml:space="preserve">es résultats de l’ensemble des </w:t>
        </w:r>
      </w:ins>
      <w:r>
        <w:t xml:space="preserve">contrôles </w:t>
      </w:r>
      <w:ins w:id="394" w:author="DROUIN Sylvain" w:date="2020-01-03T15:55:00Z">
        <w:r>
          <w:t>prévus</w:t>
        </w:r>
      </w:ins>
      <w:ins w:id="395" w:author="DROUIN Sylvain" w:date="2020-01-03T11:43:00Z">
        <w:r>
          <w:t xml:space="preserve"> par le présent article sont consignés </w:t>
        </w:r>
      </w:ins>
      <w:del w:id="396" w:author="DROUIN Sylvain" w:date="2020-01-03T11:44:00Z">
        <w:r>
          <w:delText>font l’objet d’</w:delText>
        </w:r>
      </w:del>
      <w:del w:id="397" w:author="DROUIN Sylvain" w:date="2020-01-03T15:55:00Z">
        <w:r>
          <w:delText>un rapport</w:delText>
        </w:r>
      </w:del>
      <w:ins w:id="398" w:author="DROUIN Sylvain" w:date="2020-01-03T15:55:00Z">
        <w:r>
          <w:t>dans le rapport de maintenance visé à l’article 19</w:t>
        </w:r>
      </w:ins>
      <w:del w:id="399" w:author="BRIEC" w:date="2019-08-29T12:12:00Z">
        <w:r>
          <w:delText xml:space="preserve"> tenu à la disposition de l’inspection des installations classées</w:delText>
        </w:r>
      </w:del>
      <w:r>
        <w:t>.</w:t>
      </w:r>
    </w:p>
    <w:p w:rsidR="0078007E" w:rsidRDefault="0078007E">
      <w:pPr>
        <w:pStyle w:val="Corpsdetexte"/>
      </w:pPr>
    </w:p>
    <w:p w:rsidR="0078007E" w:rsidRDefault="00A76173">
      <w:pPr>
        <w:pStyle w:val="Sous-titre"/>
        <w:ind w:left="-79"/>
        <w:rPr>
          <w:bCs/>
        </w:rPr>
      </w:pPr>
      <w:r>
        <w:rPr>
          <w:bCs/>
        </w:rPr>
        <w:t>Article 19</w:t>
      </w:r>
    </w:p>
    <w:p w:rsidR="0078007E" w:rsidRDefault="00A76173">
      <w:pPr>
        <w:pStyle w:val="Corpsdetexte"/>
      </w:pPr>
      <w:r>
        <w:t xml:space="preserve">L’exploitant dispose d’un manuel d’entretien de l’installation dans lequel sont précisées la nature et les fréquences des opérations </w:t>
      </w:r>
      <w:del w:id="400" w:author="BRIEC" w:date="2019-08-29T12:12:00Z">
        <w:r>
          <w:delText>d’entretien</w:delText>
        </w:r>
      </w:del>
      <w:ins w:id="401" w:author="BRIEC" w:date="2019-08-29T12:12:00Z">
        <w:r>
          <w:t>de maintenance qui doivent être effectuées</w:t>
        </w:r>
      </w:ins>
      <w:r>
        <w:t xml:space="preserve"> afin d’assurer le bon fonctionnement de l’installation</w:t>
      </w:r>
      <w:ins w:id="402" w:author="DROUIN Sylvain" w:date="2020-01-03T15:57:00Z">
        <w:r>
          <w:t>, ainsi que les modalités de réalisation des essais et des contrôles de sécurité, notamment ceux visés par le présent arrêté</w:t>
        </w:r>
      </w:ins>
      <w:r>
        <w:t xml:space="preserve">. </w:t>
      </w:r>
      <w:del w:id="403" w:author="BRIEC" w:date="2019-08-29T12:12:00Z">
        <w:r>
          <w:delText>L’exploitant tient à jour pour chaque installation un registre dans lequel sont consignées les opérations de maintenance ou d’entretien et leur nature, les défaillances constatées et les opérations correctives engagées.</w:delText>
        </w:r>
      </w:del>
    </w:p>
    <w:p w:rsidR="0078007E" w:rsidRDefault="0078007E">
      <w:pPr>
        <w:pStyle w:val="Corpsdetexte"/>
      </w:pPr>
    </w:p>
    <w:p w:rsidR="0078007E" w:rsidRDefault="00A76173">
      <w:pPr>
        <w:pStyle w:val="Corpsdetexte"/>
      </w:pPr>
      <w:ins w:id="404" w:author="BRIEC" w:date="2019-08-29T12:12:00Z">
        <w:r>
          <w:t xml:space="preserve">L’exploitant tient à jour, pour </w:t>
        </w:r>
      </w:ins>
      <w:del w:id="405" w:author="DROUIN Sylvain" w:date="2020-01-03T11:20:00Z">
        <w:r>
          <w:delText>chaque</w:delText>
        </w:r>
      </w:del>
      <w:ins w:id="406" w:author="DROUIN Sylvain" w:date="2020-01-03T11:20:00Z">
        <w:r>
          <w:t>son</w:t>
        </w:r>
      </w:ins>
      <w:ins w:id="407" w:author="BRIEC" w:date="2019-08-29T12:12:00Z">
        <w:r>
          <w:t xml:space="preserve"> installation, un registre dans lequel sont consignées les opérations de maintenance qui ont été effectuées, leur nature, les défaillances constatées et les opérations préventives et correctives engagées.</w:t>
        </w:r>
      </w:ins>
    </w:p>
    <w:p w:rsidR="0078007E" w:rsidRDefault="0078007E">
      <w:pPr>
        <w:pStyle w:val="Corpsdetexte"/>
      </w:pPr>
    </w:p>
    <w:p w:rsidR="0078007E" w:rsidRDefault="00A76173">
      <w:pPr>
        <w:pStyle w:val="Corpsdetexte"/>
      </w:pPr>
      <w:ins w:id="408" w:author="DROUIN Sylvain" w:date="2020-01-03T16:02:00Z">
        <w:r>
          <w:t>L’exploitant tient à la disposition de l’inspection des installations classées le manuel d’entretien et le registre de maintenance, dans leur version française.</w:t>
        </w:r>
      </w:ins>
    </w:p>
    <w:p w:rsidR="0078007E" w:rsidRDefault="00A76173">
      <w:pPr>
        <w:pStyle w:val="Sous-titre"/>
        <w:ind w:left="-79"/>
        <w:rPr>
          <w:bCs/>
        </w:rPr>
      </w:pPr>
      <w:r>
        <w:rPr>
          <w:bCs/>
        </w:rPr>
        <w:t>Article 20</w:t>
      </w:r>
    </w:p>
    <w:p w:rsidR="0078007E" w:rsidRDefault="00A76173">
      <w:pPr>
        <w:pStyle w:val="Corpsdetexte"/>
      </w:pPr>
      <w:r>
        <w:t>L’exploitant élimine ou fait éliminer les déchets produits dans des conditions propres à garantir les intérêts visés à l’article L. 511-1 du code de l’environnement. Il s’assure que les installations utilisées pour cette élimination sont régulièrement autorisées à cet effet.</w:t>
      </w:r>
    </w:p>
    <w:p w:rsidR="0078007E" w:rsidRDefault="00A76173">
      <w:pPr>
        <w:pStyle w:val="Corpsdetexte"/>
      </w:pPr>
      <w:r>
        <w:t>Le brûlage des déchets à l'air libre est interdit.</w:t>
      </w:r>
    </w:p>
    <w:p w:rsidR="0078007E" w:rsidRDefault="0078007E">
      <w:pPr>
        <w:pStyle w:val="Corpsdetexte"/>
      </w:pPr>
    </w:p>
    <w:p w:rsidR="0078007E" w:rsidRDefault="00A76173">
      <w:pPr>
        <w:pStyle w:val="Sous-titre"/>
        <w:ind w:left="-79"/>
        <w:rPr>
          <w:bCs/>
        </w:rPr>
      </w:pPr>
      <w:r>
        <w:rPr>
          <w:bCs/>
        </w:rPr>
        <w:t>Article 21</w:t>
      </w:r>
    </w:p>
    <w:p w:rsidR="0078007E" w:rsidRDefault="00A76173">
      <w:pPr>
        <w:pStyle w:val="Corpsdetexte"/>
      </w:pPr>
      <w:r>
        <w:lastRenderedPageBreak/>
        <w:t>Les déchets non dangereux (</w:t>
      </w:r>
      <w:del w:id="409" w:author="BRIEC" w:date="2019-08-29T12:12:00Z">
        <w:r>
          <w:delText>par exemple bois, papier, verre, textile, plastique, caoutchouc</w:delText>
        </w:r>
      </w:del>
      <w:ins w:id="410" w:author="BRIEC" w:date="2019-08-29T12:12:00Z">
        <w:r>
          <w:t>définis à l’article R. 541-8 du code de l’environnement</w:t>
        </w:r>
      </w:ins>
      <w:r>
        <w:t>) et non souillés par des produits toxiques ou polluants sont récupérés, valorisés ou éliminés dans des installations autorisées.</w:t>
      </w:r>
    </w:p>
    <w:p w:rsidR="0078007E" w:rsidRDefault="00A76173">
      <w:pPr>
        <w:pStyle w:val="Corpsdetexte"/>
      </w:pPr>
      <w:r>
        <w:t>Les seuls modes d'élimination autorisés pour les déchets d'emballage sont la valorisation par réemploi, recyclage ou toute autre action visant à obtenir des matériaux utilisables ou de l'énergie. Cette disposition n'est pas applicable aux détenteurs de déchets d'emballage qui en produisent un volume hebdomadaire inférieur à 1 100 litres et qui les remettent au service de collecte et de traitement des collectivités.</w:t>
      </w:r>
    </w:p>
    <w:p w:rsidR="0078007E" w:rsidRDefault="0078007E">
      <w:pPr>
        <w:pStyle w:val="Corpsdetexte"/>
      </w:pPr>
    </w:p>
    <w:p w:rsidR="0078007E" w:rsidRDefault="0078007E">
      <w:pPr>
        <w:pStyle w:val="Corpsdetexte"/>
      </w:pPr>
    </w:p>
    <w:p w:rsidR="0078007E" w:rsidRDefault="00A76173">
      <w:pPr>
        <w:pStyle w:val="Titre3"/>
      </w:pPr>
      <w:r>
        <w:t>Section 5</w:t>
      </w:r>
    </w:p>
    <w:p w:rsidR="0078007E" w:rsidRDefault="00A76173">
      <w:pPr>
        <w:pStyle w:val="Corpsdetexte"/>
        <w:jc w:val="center"/>
        <w:rPr>
          <w:b/>
        </w:rPr>
      </w:pPr>
      <w:r>
        <w:rPr>
          <w:b/>
          <w:bCs/>
        </w:rPr>
        <w:t>Risques</w:t>
      </w:r>
    </w:p>
    <w:p w:rsidR="0078007E" w:rsidRDefault="00A76173">
      <w:pPr>
        <w:pStyle w:val="Sous-titre"/>
        <w:ind w:left="-79"/>
        <w:rPr>
          <w:bCs/>
        </w:rPr>
      </w:pPr>
      <w:r>
        <w:rPr>
          <w:bCs/>
        </w:rPr>
        <w:t>Article 22</w:t>
      </w:r>
    </w:p>
    <w:p w:rsidR="0078007E" w:rsidRDefault="00A76173">
      <w:pPr>
        <w:pStyle w:val="Corpsdetexte"/>
      </w:pPr>
      <w:r>
        <w:t xml:space="preserve">Des consignes de sécurité sont établies et portées à la connaissance du personnel en charge de l’exploitation et de la maintenance. Ces consignes indiquent :  </w:t>
      </w:r>
    </w:p>
    <w:p w:rsidR="0078007E" w:rsidRDefault="00A76173">
      <w:pPr>
        <w:pStyle w:val="Corpsdetexte"/>
        <w:numPr>
          <w:ilvl w:val="0"/>
          <w:numId w:val="1"/>
        </w:numPr>
      </w:pPr>
      <w:proofErr w:type="gramStart"/>
      <w:r>
        <w:t>les</w:t>
      </w:r>
      <w:proofErr w:type="gramEnd"/>
      <w:r>
        <w:t xml:space="preserve"> procédures d’arrêt d’urgence et de mise en sécurité de l’installation ;</w:t>
      </w:r>
    </w:p>
    <w:p w:rsidR="0078007E" w:rsidRDefault="00A76173">
      <w:pPr>
        <w:pStyle w:val="Corpsdetexte"/>
        <w:numPr>
          <w:ilvl w:val="0"/>
          <w:numId w:val="1"/>
        </w:numPr>
      </w:pPr>
      <w:r>
        <w:t xml:space="preserve">les limites de sécurité de fonctionnement et d’arrêt </w:t>
      </w:r>
      <w:ins w:id="411" w:author="BRIEC" w:date="2019-08-29T12:12:00Z">
        <w:r>
          <w:t xml:space="preserve">(notamment pour les défauts de structures des pales et du mât, </w:t>
        </w:r>
      </w:ins>
      <w:ins w:id="412" w:author="DROUIN Sylvain" w:date="2020-01-07T11:21:00Z">
        <w:r>
          <w:t>pour les</w:t>
        </w:r>
      </w:ins>
      <w:ins w:id="413" w:author="DROUIN Sylvain" w:date="2020-01-03T11:39:00Z">
        <w:r>
          <w:t xml:space="preserve"> </w:t>
        </w:r>
      </w:ins>
      <w:ins w:id="414" w:author="DROUIN Sylvain" w:date="2020-01-07T11:19:00Z">
        <w:r>
          <w:t>limite</w:t>
        </w:r>
      </w:ins>
      <w:ins w:id="415" w:author="DROUIN Sylvain" w:date="2020-01-07T11:21:00Z">
        <w:r>
          <w:t>s</w:t>
        </w:r>
      </w:ins>
      <w:ins w:id="416" w:author="DROUIN Sylvain" w:date="2020-01-07T11:19:00Z">
        <w:r>
          <w:t xml:space="preserve"> de fonctionnement des dispositifs de secours </w:t>
        </w:r>
      </w:ins>
      <w:ins w:id="417" w:author="DROUIN Sylvain" w:date="2020-01-07T11:21:00Z">
        <w:r>
          <w:t>notamment</w:t>
        </w:r>
      </w:ins>
      <w:ins w:id="418" w:author="DROUIN Sylvain" w:date="2020-01-07T11:19:00Z">
        <w:r>
          <w:t xml:space="preserve"> les batteries</w:t>
        </w:r>
      </w:ins>
      <w:del w:id="419" w:author="DROUIN Sylvain" w:date="2020-01-03T11:41:00Z">
        <w:r>
          <w:delText>pour les défaillances des équipements de secours</w:delText>
        </w:r>
      </w:del>
      <w:ins w:id="420" w:author="BRIEC" w:date="2019-08-29T12:12:00Z">
        <w:r>
          <w:t>, pour les défauts de serrages des brides)</w:t>
        </w:r>
      </w:ins>
      <w:r>
        <w:t xml:space="preserve"> ;</w:t>
      </w:r>
    </w:p>
    <w:p w:rsidR="0078007E" w:rsidRDefault="00A76173">
      <w:pPr>
        <w:pStyle w:val="Corpsdetexte"/>
        <w:numPr>
          <w:ilvl w:val="0"/>
          <w:numId w:val="1"/>
        </w:numPr>
      </w:pPr>
      <w:proofErr w:type="gramStart"/>
      <w:r>
        <w:t>les</w:t>
      </w:r>
      <w:proofErr w:type="gramEnd"/>
      <w:r>
        <w:t xml:space="preserve"> précautions à prendre avec l’emploi et le stockage de produits incompatibles ;</w:t>
      </w:r>
    </w:p>
    <w:p w:rsidR="0078007E" w:rsidRDefault="00A76173">
      <w:pPr>
        <w:pStyle w:val="Corpsdetexte"/>
        <w:numPr>
          <w:ilvl w:val="0"/>
          <w:numId w:val="1"/>
        </w:numPr>
      </w:pPr>
      <w:proofErr w:type="gramStart"/>
      <w:r>
        <w:t>les</w:t>
      </w:r>
      <w:proofErr w:type="gramEnd"/>
      <w:r>
        <w:t xml:space="preserve"> procédures d’alertes avec les numéros de téléphone du responsable d’intervention de l’établissement, des services d’incendie et de secours.</w:t>
      </w:r>
    </w:p>
    <w:p w:rsidR="0078007E" w:rsidRDefault="00A76173">
      <w:pPr>
        <w:pStyle w:val="Corpsdetexte"/>
      </w:pPr>
      <w:r>
        <w:t>Les consignes de sécurité indiquent également les mesures à mettre en œuvre afin de maintenir les installations en sécurité dans les situations suivantes : survitesse, conditions de gel, orages, tremblements de terre, haubans rompus ou relâchés, défaillance des freins, balourd du rotor, fixations détendues, défauts de lubrification, tempêtes de sables, incendie ou inondation.</w:t>
      </w:r>
    </w:p>
    <w:p w:rsidR="0078007E" w:rsidRDefault="00A76173">
      <w:pPr>
        <w:pStyle w:val="Corpsdetexte"/>
      </w:pPr>
      <w:ins w:id="421" w:author="DROUIN Sylvain" w:date="2020-01-03T16:03:00Z">
        <w:r>
          <w:t>Ces consignes de sécurité sont tenues à la disposition de l’inspection des ins</w:t>
        </w:r>
      </w:ins>
      <w:ins w:id="422" w:author="DROUIN Sylvain" w:date="2020-01-03T16:04:00Z">
        <w:r>
          <w:t>tallations classées, dans leur version française.</w:t>
        </w:r>
      </w:ins>
    </w:p>
    <w:p w:rsidR="0078007E" w:rsidRDefault="00A76173">
      <w:pPr>
        <w:pStyle w:val="Sous-titre"/>
        <w:ind w:left="-79"/>
        <w:rPr>
          <w:bCs/>
        </w:rPr>
      </w:pPr>
      <w:r>
        <w:rPr>
          <w:bCs/>
        </w:rPr>
        <w:t>Article 23</w:t>
      </w:r>
    </w:p>
    <w:p w:rsidR="0078007E" w:rsidRDefault="00A76173">
      <w:pPr>
        <w:pStyle w:val="Corpsdetexte"/>
      </w:pPr>
      <w:del w:id="423" w:author="DROUIN Sylvain" w:date="2020-01-03T17:03:00Z">
        <w:r>
          <w:delText xml:space="preserve">I. - Chaque aérogénérateur est doté d'un systèmede détecteurs et de systèmes de détection qui permetpermettent d’alerter, à tout moment, l’exploitant ou un opérateur qu’il aura désigné, en cas de fonctionnement anormal, notamment en cas d’incendie ou d’entrée en survitesse de l’aérogénérateur. </w:delText>
        </w:r>
      </w:del>
    </w:p>
    <w:p w:rsidR="0078007E" w:rsidRDefault="00A76173">
      <w:pPr>
        <w:pStyle w:val="Corpsdetexte"/>
      </w:pPr>
      <w:del w:id="424" w:author="BRIEC" w:date="2019-08-29T12:12:00Z">
        <w:r>
          <w:delText>L’exploitant</w:delText>
        </w:r>
      </w:del>
      <w:ins w:id="425" w:author="BRIEC" w:date="2019-08-29T12:12:00Z">
        <w:r>
          <w:t>En cas de détection d’un fonctionnement anormal</w:t>
        </w:r>
      </w:ins>
      <w:ins w:id="426" w:author="DROUIN Sylvain" w:date="2020-01-03T17:03:00Z">
        <w:r>
          <w:t xml:space="preserve"> notamment en cas d’incendie ou d’entrée en survitesse d’un aérogénérateur</w:t>
        </w:r>
      </w:ins>
      <w:ins w:id="427" w:author="BRIEC" w:date="2019-08-29T12:12:00Z">
        <w:r>
          <w:t>, l’exploitant</w:t>
        </w:r>
      </w:ins>
      <w:r>
        <w:t xml:space="preserve"> ou </w:t>
      </w:r>
      <w:del w:id="428" w:author="BRIEC" w:date="2019-08-29T12:12:00Z">
        <w:r>
          <w:delText>un opérateur</w:delText>
        </w:r>
      </w:del>
      <w:ins w:id="429" w:author="BRIEC" w:date="2019-08-29T12:12:00Z">
        <w:r>
          <w:t>une personne</w:t>
        </w:r>
      </w:ins>
      <w:r>
        <w:t xml:space="preserve"> qu’il aura désigné</w:t>
      </w:r>
      <w:ins w:id="430" w:author="DROUIN Sylvain" w:date="2020-01-03T11:24:00Z">
        <w:r>
          <w:t xml:space="preserve"> et formé</w:t>
        </w:r>
      </w:ins>
      <w:r>
        <w:t xml:space="preserve"> est en mesure </w:t>
      </w:r>
      <w:del w:id="431" w:author="BRIEC" w:date="2019-08-29T12:12:00Z">
        <w:r>
          <w:delText>de</w:delText>
        </w:r>
      </w:del>
      <w:ins w:id="432" w:author="BRIEC" w:date="2019-08-29T12:12:00Z">
        <w:r>
          <w:t>:</w:t>
        </w:r>
      </w:ins>
    </w:p>
    <w:p w:rsidR="0078007E" w:rsidRDefault="00A76173">
      <w:pPr>
        <w:pStyle w:val="Corpsdetexte"/>
        <w:numPr>
          <w:ilvl w:val="0"/>
          <w:numId w:val="8"/>
        </w:numPr>
      </w:pPr>
      <w:ins w:id="433" w:author="BRIEC" w:date="2019-08-29T12:12:00Z">
        <w:r>
          <w:lastRenderedPageBreak/>
          <w:t>De mettre en œuvre les procédures d’arrêt d’urgence mentionnées à l’article 22 dans un délai maximal de 60 minutes ;</w:t>
        </w:r>
      </w:ins>
    </w:p>
    <w:p w:rsidR="0078007E" w:rsidRDefault="00A76173">
      <w:pPr>
        <w:pStyle w:val="Corpsdetexte"/>
        <w:numPr>
          <w:ilvl w:val="0"/>
          <w:numId w:val="8"/>
        </w:numPr>
      </w:pPr>
      <w:ins w:id="434" w:author="BRIEC" w:date="2019-08-29T12:12:00Z">
        <w:r>
          <w:t>De</w:t>
        </w:r>
      </w:ins>
      <w:r>
        <w:t xml:space="preserve"> transmettre l’alerte aux services d’urgence compétents dans un délai de 15 minutes suivant l’entrée en fonctionnement anormal de l’aérogénérateur.</w:t>
      </w:r>
    </w:p>
    <w:p w:rsidR="0078007E" w:rsidRDefault="0078007E">
      <w:pPr>
        <w:pStyle w:val="Corpsdetexte"/>
      </w:pPr>
    </w:p>
    <w:p w:rsidR="0078007E" w:rsidRDefault="00A76173">
      <w:pPr>
        <w:pStyle w:val="Corpsdetexte"/>
      </w:pPr>
      <w:del w:id="435" w:author="DROUIN Sylvain" w:date="2020-01-03T17:03:00Z">
        <w:r>
          <w:delText xml:space="preserve">II. - L'exploitant dressetient à jour la liste de cesdes détecteurs et des systèmes de détection de l’installation prévus </w:delText>
        </w:r>
      </w:del>
      <w:del w:id="436" w:author="DROUIN Sylvain" w:date="2020-01-03T11:25:00Z">
        <w:r>
          <w:delText>à l’article 23</w:delText>
        </w:r>
      </w:del>
      <w:del w:id="437" w:author="DROUIN Sylvain" w:date="2020-01-03T17:03:00Z">
        <w:r>
          <w:delText xml:space="preserve"> avec leur fonctionnalité et détermineleurs fonctionnalités, leurs fréquences de tests et les opérations d'entretiende maintenance destinées à maintenirgarantir leur efficacité dans le temps.</w:delText>
        </w:r>
      </w:del>
    </w:p>
    <w:p w:rsidR="0078007E" w:rsidRDefault="00A76173">
      <w:pPr>
        <w:pStyle w:val="Corpsdetexte"/>
      </w:pPr>
      <w:del w:id="438" w:author="DROUIN Sylvain" w:date="2020-01-03T17:03:00Z">
        <w:r>
          <w:delText>L’exploitant tient à la disposition de l’inspection des installations classées cette liste, dans sa version française.</w:delText>
        </w:r>
      </w:del>
    </w:p>
    <w:p w:rsidR="0078007E" w:rsidRDefault="0078007E">
      <w:pPr>
        <w:pStyle w:val="Corpsdetexte"/>
        <w:ind w:left="-79"/>
        <w:rPr>
          <w:bCs/>
        </w:rPr>
      </w:pPr>
    </w:p>
    <w:p w:rsidR="0078007E" w:rsidRDefault="00A76173">
      <w:pPr>
        <w:pStyle w:val="Sous-titre"/>
        <w:ind w:left="-79"/>
        <w:rPr>
          <w:bCs/>
        </w:rPr>
      </w:pPr>
      <w:r>
        <w:rPr>
          <w:bCs/>
        </w:rPr>
        <w:t>Article 24</w:t>
      </w:r>
    </w:p>
    <w:p w:rsidR="0078007E" w:rsidRDefault="00A76173">
      <w:pPr>
        <w:pStyle w:val="Corpsdetexte"/>
      </w:pPr>
      <w:r>
        <w:t xml:space="preserve">Chaque aérogénérateur est doté de moyens de lutte </w:t>
      </w:r>
      <w:ins w:id="439" w:author="BRIEC" w:date="2019-08-29T12:12:00Z">
        <w:r>
          <w:t xml:space="preserve">et de prévention </w:t>
        </w:r>
      </w:ins>
      <w:r>
        <w:t xml:space="preserve">contre </w:t>
      </w:r>
      <w:del w:id="440" w:author="BRIEC" w:date="2019-08-29T12:12:00Z">
        <w:r>
          <w:delText>l'incendie</w:delText>
        </w:r>
      </w:del>
      <w:ins w:id="441" w:author="BRIEC" w:date="2019-08-29T12:12:00Z">
        <w:r>
          <w:t>les conséquences d’un incendie</w:t>
        </w:r>
      </w:ins>
      <w:r>
        <w:t xml:space="preserve"> appropriés aux risques et conformes aux normes en vigueur, </w:t>
      </w:r>
      <w:del w:id="442" w:author="BRIEC" w:date="2019-08-29T12:12:00Z">
        <w:r>
          <w:delText xml:space="preserve">notamment : </w:delText>
        </w:r>
      </w:del>
    </w:p>
    <w:p w:rsidR="0078007E" w:rsidRDefault="00A76173">
      <w:pPr>
        <w:pStyle w:val="Corpsdetexte"/>
        <w:numPr>
          <w:ilvl w:val="0"/>
          <w:numId w:val="13"/>
        </w:numPr>
      </w:pPr>
      <w:del w:id="443" w:author="BRIEC" w:date="2019-08-29T12:12:00Z">
        <w:r>
          <w:delText>d'un système d'alarme qui peut être couplé avec le dispositif mentionné à l’article 23 et qui informe l’exploitant à tout moment d’un fonctionnement anormal. Ce dernier est en mesure de mettre en œuvre les procédures d’arrêt d’urgence mentionnées à l’article 22 dans un délai de 60 minutes ;</w:delText>
        </w:r>
      </w:del>
    </w:p>
    <w:p w:rsidR="0078007E" w:rsidRDefault="00A76173">
      <w:pPr>
        <w:pStyle w:val="Corpsdetexte"/>
      </w:pPr>
      <w:del w:id="444" w:author="BRIEC" w:date="2019-08-29T12:12:00Z">
        <w:r>
          <w:delText>d'au moins deux</w:delText>
        </w:r>
      </w:del>
      <w:ins w:id="445" w:author="BRIEC" w:date="2019-08-29T12:12:00Z">
        <w:r>
          <w:t>composé a minima de</w:t>
        </w:r>
      </w:ins>
      <w:r>
        <w:t xml:space="preserve"> </w:t>
      </w:r>
      <w:ins w:id="446" w:author="BRIEC" w:date="2019-08-29T12:12:00Z">
        <w:r>
          <w:t>deux</w:t>
        </w:r>
      </w:ins>
      <w:r>
        <w:t xml:space="preserve"> extincteurs </w:t>
      </w:r>
      <w:del w:id="447" w:author="BRIEC" w:date="2019-08-29T12:12:00Z">
        <w:r>
          <w:delText>situés</w:delText>
        </w:r>
      </w:del>
      <w:ins w:id="448" w:author="BRIEC" w:date="2019-08-29T12:12:00Z">
        <w:r>
          <w:t>placés</w:t>
        </w:r>
      </w:ins>
      <w:r>
        <w:t xml:space="preserve"> à l'intérieur de l’aérogénérateur, </w:t>
      </w:r>
      <w:del w:id="449" w:author="DROUIN Sylvain" w:date="2020-01-03T11:26:00Z">
        <w:r>
          <w:delText xml:space="preserve"> </w:delText>
        </w:r>
      </w:del>
      <w:del w:id="450" w:author="DROUIN Sylvain" w:date="2020-01-03T11:27:00Z">
        <w:r>
          <w:delText xml:space="preserve">respectivement </w:delText>
        </w:r>
      </w:del>
      <w:r>
        <w:t xml:space="preserve">au sommet et au pied de celui-ci. Ils sont positionnés de façon bien </w:t>
      </w:r>
      <w:del w:id="451" w:author="BRIEC" w:date="2019-08-29T12:12:00Z">
        <w:r>
          <w:delText>visible</w:delText>
        </w:r>
      </w:del>
      <w:ins w:id="452" w:author="BRIEC" w:date="2019-08-29T12:12:00Z">
        <w:r>
          <w:t>visible</w:t>
        </w:r>
      </w:ins>
      <w:del w:id="453" w:author="DROUIN Sylvain" w:date="2020-01-03T11:27:00Z">
        <w:r>
          <w:delText>s</w:delText>
        </w:r>
      </w:del>
      <w:r>
        <w:t xml:space="preserve"> et facilement accessibles. Les agents d'extinction sont appropriés aux risques à combattre. Cette disposition ne s’applique pas aux aérogénérateurs ne disposant pas d’accès à l’intérieur du mât.</w:t>
      </w:r>
    </w:p>
    <w:p w:rsidR="0078007E" w:rsidRDefault="0078007E">
      <w:pPr>
        <w:pStyle w:val="Corpsdetexte"/>
      </w:pPr>
    </w:p>
    <w:p w:rsidR="0078007E" w:rsidRDefault="00A76173">
      <w:pPr>
        <w:pStyle w:val="Sous-titre"/>
        <w:ind w:left="-79"/>
        <w:rPr>
          <w:bCs/>
        </w:rPr>
      </w:pPr>
      <w:r>
        <w:rPr>
          <w:bCs/>
        </w:rPr>
        <w:t>Article 25</w:t>
      </w:r>
    </w:p>
    <w:p w:rsidR="0078007E" w:rsidRDefault="00A76173">
      <w:pPr>
        <w:pStyle w:val="Corpsdetexte"/>
      </w:pPr>
      <w:r>
        <w:t>Chaque aérogénérateur est équipé d’un système permettant de détecter ou de déduire la formation de glace sur les pales de l’aérogénérateur. En cas de formation importante de glace, l’aérogénérateur est mis à l’arrêt dans un délai maximal de 60 minutes. L’exploitant définit une procédure de redémarrage de l’aérogénérateur en cas d’arrêt automatique lié à la présence de glace sur les pales</w:t>
      </w:r>
      <w:del w:id="454" w:author="BRIEC" w:date="2019-08-29T12:12:00Z">
        <w:r>
          <w:delText>.</w:delText>
        </w:r>
      </w:del>
      <w:ins w:id="455" w:author="BRIEC" w:date="2019-08-29T12:12:00Z">
        <w:r>
          <w:t xml:space="preserve"> permettant de prévenir la projection de glace.</w:t>
        </w:r>
      </w:ins>
      <w:r>
        <w:t xml:space="preserve"> Cette procédure figure parmi les consignes de sécurité mentionnées à l’article 22. </w:t>
      </w:r>
    </w:p>
    <w:p w:rsidR="0078007E" w:rsidRDefault="00A76173">
      <w:pPr>
        <w:pStyle w:val="Corpsdetexte"/>
      </w:pPr>
      <w:r>
        <w:t>Lorsqu’un référentiel technique permettant de déterminer l’importance de glace formée nécessitant l’arrêt de l’aérogénérateur est reconnu par le ministre des installations classées, l’exploitant respecte les règles prévues par ce référentiel.</w:t>
      </w:r>
    </w:p>
    <w:p w:rsidR="0078007E" w:rsidRDefault="00A76173">
      <w:pPr>
        <w:pStyle w:val="Corpsdetexte"/>
      </w:pPr>
      <w:r>
        <w:t xml:space="preserve">Cet article n’est pas applicable aux installations </w:t>
      </w:r>
      <w:del w:id="456" w:author="BRIEC" w:date="2019-08-29T12:12:00Z">
        <w:r>
          <w:delText>implantées dans les départements où les températures hivernales ne sont pas inférieures à 0°C</w:delText>
        </w:r>
      </w:del>
      <w:ins w:id="457" w:author="BRIEC" w:date="2019-08-29T12:12:00Z">
        <w:r>
          <w:t xml:space="preserve">pour lesquelles l’exploitant démontre, </w:t>
        </w:r>
        <w:r>
          <w:lastRenderedPageBreak/>
          <w:t>notamment sur la base de données météorologiques ou de caractéristiques techniques des aérogénérateurs, que l’installation n’est pas susceptible de générer un risque de projection de glace</w:t>
        </w:r>
      </w:ins>
      <w:r>
        <w:t>.</w:t>
      </w:r>
    </w:p>
    <w:p w:rsidR="0078007E" w:rsidRDefault="0078007E">
      <w:pPr>
        <w:pStyle w:val="Corpsdetexte"/>
      </w:pPr>
    </w:p>
    <w:p w:rsidR="0078007E" w:rsidRDefault="0078007E">
      <w:pPr>
        <w:pStyle w:val="Corpsdetexte"/>
      </w:pPr>
    </w:p>
    <w:p w:rsidR="0078007E" w:rsidRDefault="00A76173">
      <w:pPr>
        <w:pStyle w:val="Titre3"/>
      </w:pPr>
      <w:r>
        <w:t>Section 6</w:t>
      </w:r>
    </w:p>
    <w:p w:rsidR="0078007E" w:rsidRDefault="00A76173">
      <w:pPr>
        <w:pStyle w:val="Corpsdetexte"/>
        <w:jc w:val="center"/>
      </w:pPr>
      <w:r>
        <w:rPr>
          <w:b/>
          <w:bCs/>
        </w:rPr>
        <w:t>Bruit</w:t>
      </w:r>
    </w:p>
    <w:p w:rsidR="0078007E" w:rsidRDefault="00A76173">
      <w:pPr>
        <w:pStyle w:val="Sous-titre"/>
        <w:ind w:left="-79"/>
        <w:rPr>
          <w:bCs/>
        </w:rPr>
      </w:pPr>
      <w:r>
        <w:rPr>
          <w:bCs/>
        </w:rPr>
        <w:t>Article 26</w:t>
      </w:r>
    </w:p>
    <w:p w:rsidR="0078007E" w:rsidRDefault="00A76173">
      <w:pPr>
        <w:pStyle w:val="Corpsdetexte"/>
      </w:pPr>
      <w:ins w:id="458" w:author="BRIEC" w:date="2019-08-29T12:12:00Z">
        <w:r>
          <w:t xml:space="preserve">I. - </w:t>
        </w:r>
      </w:ins>
      <w:r>
        <w:t xml:space="preserve">L'installation est construite, équipée et exploitée de façon telle que son fonctionnement ne puisse être à l'origine de bruits transmis par voie aérienne ou </w:t>
      </w:r>
      <w:proofErr w:type="spellStart"/>
      <w:r>
        <w:t>solidienne</w:t>
      </w:r>
      <w:proofErr w:type="spellEnd"/>
      <w:r>
        <w:t xml:space="preserve"> susceptibles de compromettre la santé ou la sécurité du voisinage.</w:t>
      </w:r>
    </w:p>
    <w:p w:rsidR="0078007E" w:rsidRDefault="00A76173">
      <w:pPr>
        <w:pStyle w:val="Corpsdetexte"/>
      </w:pPr>
      <w:ins w:id="459" w:author="BRIEC" w:date="2019-08-29T12:12:00Z">
        <w:r>
          <w:t xml:space="preserve">II. - </w:t>
        </w:r>
      </w:ins>
      <w:r>
        <w:t>Les émissions sonores émises par l'installation ne sont pas à l'origine, dans les zones à émergence réglementée, d'une émergence supérieure aux valeurs admissibles définies dans le tableau suivant :</w:t>
      </w:r>
    </w:p>
    <w:tbl>
      <w:tblPr>
        <w:tblW w:w="927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047"/>
        <w:gridCol w:w="3113"/>
        <w:gridCol w:w="3114"/>
      </w:tblGrid>
      <w:tr w:rsidR="0078007E">
        <w:trPr>
          <w:trHeight w:val="1436"/>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78007E" w:rsidRDefault="00A76173">
            <w:pPr>
              <w:pStyle w:val="Corpsdetexte"/>
              <w:jc w:val="center"/>
            </w:pPr>
            <w:r>
              <w:rPr>
                <w:rStyle w:val="lev"/>
              </w:rPr>
              <w:t>Niveau de bruit ambiant existant dans les zones à émergence réglementée incluant le bruit de l’installation</w:t>
            </w:r>
          </w:p>
        </w:tc>
        <w:tc>
          <w:tcPr>
            <w:tcW w:w="311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78007E" w:rsidRDefault="00A76173">
            <w:pPr>
              <w:pStyle w:val="Corpsdetexte"/>
              <w:jc w:val="center"/>
            </w:pPr>
            <w:r>
              <w:rPr>
                <w:rStyle w:val="lev"/>
              </w:rPr>
              <w:t xml:space="preserve">Emergence admissible pour la période allant de 7 heures à 22 heures </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78007E" w:rsidRDefault="00A76173">
            <w:pPr>
              <w:pStyle w:val="Corpsdetexte"/>
              <w:jc w:val="center"/>
            </w:pPr>
            <w:r>
              <w:rPr>
                <w:rStyle w:val="lev"/>
              </w:rPr>
              <w:t xml:space="preserve">Emergence admissible pour la période allant de 22 heures à 7 heures </w:t>
            </w:r>
          </w:p>
        </w:tc>
      </w:tr>
      <w:tr w:rsidR="0078007E">
        <w:tc>
          <w:tcPr>
            <w:tcW w:w="304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8007E" w:rsidRDefault="00A76173">
            <w:pPr>
              <w:pStyle w:val="Corpsdetexte"/>
              <w:jc w:val="center"/>
            </w:pPr>
            <w:r>
              <w:t>Sup à 35 dB(A)</w:t>
            </w:r>
            <w:del w:id="460" w:author="BRIEC" w:date="2019-08-29T12:12:00Z">
              <w:r>
                <w:delText xml:space="preserve"> </w:delText>
              </w:r>
            </w:del>
          </w:p>
        </w:tc>
        <w:tc>
          <w:tcPr>
            <w:tcW w:w="311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78007E" w:rsidRDefault="00A76173">
            <w:pPr>
              <w:pStyle w:val="Corpsdetexte"/>
              <w:jc w:val="center"/>
              <w:rPr>
                <w:lang w:val="en-GB"/>
              </w:rPr>
            </w:pPr>
            <w:r>
              <w:rPr>
                <w:lang w:val="en-GB"/>
              </w:rPr>
              <w:t>5 dB(A)</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78007E" w:rsidRDefault="00A76173">
            <w:pPr>
              <w:pStyle w:val="Corpsdetexte"/>
              <w:jc w:val="center"/>
              <w:rPr>
                <w:lang w:val="en-GB"/>
              </w:rPr>
            </w:pPr>
            <w:r>
              <w:rPr>
                <w:lang w:val="en-GB"/>
              </w:rPr>
              <w:t>3 dB(A)</w:t>
            </w:r>
          </w:p>
        </w:tc>
      </w:tr>
    </w:tbl>
    <w:p w:rsidR="0078007E" w:rsidRDefault="0078007E">
      <w:pPr>
        <w:pStyle w:val="Corpsdetexte"/>
        <w:rPr>
          <w:del w:id="461" w:author="BRIEC" w:date="2019-08-29T12:12:00Z"/>
          <w:lang w:val="en-GB"/>
        </w:rPr>
      </w:pPr>
    </w:p>
    <w:p w:rsidR="0078007E" w:rsidRDefault="00A76173">
      <w:pPr>
        <w:pStyle w:val="Corpsdetexte"/>
        <w:spacing w:before="280" w:after="0"/>
      </w:pPr>
      <w:r>
        <w:t xml:space="preserve">Les valeurs d’émergence mentionnées </w:t>
      </w:r>
      <w:ins w:id="462" w:author="BRIEC" w:date="2019-08-29T12:12:00Z">
        <w:r>
          <w:t xml:space="preserve">dans le tableau </w:t>
        </w:r>
      </w:ins>
      <w:r>
        <w:t xml:space="preserve">ci-dessus peuvent être </w:t>
      </w:r>
      <w:del w:id="463" w:author="BRIEC" w:date="2019-08-29T12:12:00Z">
        <w:r>
          <w:delText>augmentées d’un terme correctif en dB (A), fonction</w:delText>
        </w:r>
      </w:del>
      <w:ins w:id="464" w:author="BRIEC" w:date="2019-08-29T12:12:00Z">
        <w:r>
          <w:t>dépassées dans les limites précisées ci-dessous qui dépendent</w:t>
        </w:r>
      </w:ins>
      <w:r>
        <w:t xml:space="preserve"> de la durée cumulée d'apparition du bruit de l’installation </w:t>
      </w:r>
      <w:del w:id="465" w:author="BRIEC" w:date="2019-08-29T12:12:00Z">
        <w:r>
          <w:delText>égal à</w:delText>
        </w:r>
      </w:del>
      <w:ins w:id="466" w:author="BRIEC" w:date="2019-08-29T12:12:00Z">
        <w:r>
          <w:t>sur la période considérée</w:t>
        </w:r>
      </w:ins>
      <w:r>
        <w:t xml:space="preserve">: </w:t>
      </w:r>
    </w:p>
    <w:p w:rsidR="0078007E" w:rsidRDefault="00A76173">
      <w:pPr>
        <w:pStyle w:val="NormalWeb"/>
        <w:numPr>
          <w:ilvl w:val="0"/>
          <w:numId w:val="3"/>
        </w:numPr>
        <w:spacing w:beforeAutospacing="0" w:after="280"/>
        <w:ind w:left="714" w:hanging="357"/>
        <w:jc w:val="both"/>
        <w:rPr>
          <w:rFonts w:ascii="Times New Roman" w:hAnsi="Times New Roman" w:cs="Times New Roman"/>
        </w:rPr>
      </w:pPr>
      <w:del w:id="467" w:author="BRIEC" w:date="2019-08-29T12:12:00Z">
        <w:r>
          <w:rPr>
            <w:rFonts w:ascii="Times New Roman" w:hAnsi="Times New Roman" w:cs="Times New Roman"/>
          </w:rPr>
          <w:delText>Trois</w:delText>
        </w:r>
      </w:del>
      <w:ins w:id="468" w:author="BRIEC" w:date="2019-08-29T12:12:00Z">
        <w:r>
          <w:rPr>
            <w:rFonts w:ascii="Times New Roman" w:hAnsi="Times New Roman" w:cs="Times New Roman"/>
          </w:rPr>
          <w:t>3 dB(A)</w:t>
        </w:r>
      </w:ins>
      <w:r>
        <w:rPr>
          <w:rFonts w:ascii="Times New Roman" w:hAnsi="Times New Roman" w:cs="Times New Roman"/>
        </w:rPr>
        <w:t xml:space="preserve"> pour une durée </w:t>
      </w:r>
      <w:del w:id="469" w:author="BRIEC" w:date="2019-08-29T12:12:00Z">
        <w:r>
          <w:rPr>
            <w:rFonts w:ascii="Times New Roman" w:hAnsi="Times New Roman" w:cs="Times New Roman"/>
          </w:rPr>
          <w:delText xml:space="preserve">supérieure à 20 minutes et </w:delText>
        </w:r>
      </w:del>
      <w:r>
        <w:rPr>
          <w:rFonts w:ascii="Times New Roman" w:hAnsi="Times New Roman" w:cs="Times New Roman"/>
        </w:rPr>
        <w:t xml:space="preserve">inférieure ou égale à 2 heures ; </w:t>
      </w:r>
    </w:p>
    <w:p w:rsidR="0078007E" w:rsidRDefault="00A76173">
      <w:pPr>
        <w:pStyle w:val="NormalWeb"/>
        <w:numPr>
          <w:ilvl w:val="0"/>
          <w:numId w:val="3"/>
        </w:numPr>
        <w:spacing w:before="280" w:after="0"/>
        <w:jc w:val="both"/>
        <w:rPr>
          <w:rFonts w:ascii="Times New Roman" w:hAnsi="Times New Roman" w:cs="Times New Roman"/>
        </w:rPr>
      </w:pPr>
      <w:del w:id="470" w:author="BRIEC" w:date="2019-08-29T12:12:00Z">
        <w:r>
          <w:rPr>
            <w:rFonts w:ascii="Times New Roman" w:hAnsi="Times New Roman" w:cs="Times New Roman"/>
          </w:rPr>
          <w:delText>Deux</w:delText>
        </w:r>
      </w:del>
      <w:ins w:id="471" w:author="BRIEC" w:date="2019-08-29T12:12:00Z">
        <w:r>
          <w:rPr>
            <w:rFonts w:ascii="Times New Roman" w:hAnsi="Times New Roman" w:cs="Times New Roman"/>
          </w:rPr>
          <w:t>2 dB(A)</w:t>
        </w:r>
      </w:ins>
      <w:r>
        <w:rPr>
          <w:rFonts w:ascii="Times New Roman" w:hAnsi="Times New Roman" w:cs="Times New Roman"/>
        </w:rPr>
        <w:t xml:space="preserve"> pour une durée supérieure à 2 heures et inférieure ou égale à 4 heures ; </w:t>
      </w:r>
    </w:p>
    <w:p w:rsidR="0078007E" w:rsidRDefault="00A76173">
      <w:pPr>
        <w:pStyle w:val="NormalWeb"/>
        <w:numPr>
          <w:ilvl w:val="0"/>
          <w:numId w:val="3"/>
        </w:numPr>
        <w:spacing w:before="280" w:after="0"/>
        <w:jc w:val="both"/>
        <w:rPr>
          <w:rFonts w:ascii="Times New Roman" w:hAnsi="Times New Roman" w:cs="Times New Roman"/>
        </w:rPr>
      </w:pPr>
      <w:del w:id="472" w:author="BRIEC" w:date="2019-08-29T12:12:00Z">
        <w:r>
          <w:rPr>
            <w:rFonts w:ascii="Times New Roman" w:hAnsi="Times New Roman" w:cs="Times New Roman"/>
          </w:rPr>
          <w:delText>Un</w:delText>
        </w:r>
      </w:del>
      <w:ins w:id="473" w:author="BRIEC" w:date="2019-08-29T12:12:00Z">
        <w:r>
          <w:rPr>
            <w:rFonts w:ascii="Times New Roman" w:hAnsi="Times New Roman" w:cs="Times New Roman"/>
          </w:rPr>
          <w:t>1 dB(A)</w:t>
        </w:r>
      </w:ins>
      <w:r>
        <w:rPr>
          <w:rFonts w:ascii="Times New Roman" w:hAnsi="Times New Roman" w:cs="Times New Roman"/>
        </w:rPr>
        <w:t xml:space="preserve"> pour une durée supérieure à 4 heures et inférieure ou égale à 8 heures</w:t>
      </w:r>
      <w:del w:id="474" w:author="BRIEC" w:date="2019-08-29T12:12:00Z">
        <w:r>
          <w:rPr>
            <w:rFonts w:ascii="Times New Roman" w:hAnsi="Times New Roman" w:cs="Times New Roman"/>
          </w:rPr>
          <w:delText xml:space="preserve"> ;</w:delText>
        </w:r>
      </w:del>
      <w:ins w:id="475" w:author="BRIEC" w:date="2019-08-29T12:12:00Z">
        <w:r>
          <w:rPr>
            <w:rFonts w:ascii="Times New Roman" w:hAnsi="Times New Roman" w:cs="Times New Roman"/>
          </w:rPr>
          <w:t>.</w:t>
        </w:r>
      </w:ins>
      <w:r>
        <w:rPr>
          <w:rFonts w:ascii="Times New Roman" w:hAnsi="Times New Roman" w:cs="Times New Roman"/>
        </w:rPr>
        <w:t xml:space="preserve"> </w:t>
      </w:r>
    </w:p>
    <w:p w:rsidR="0078007E" w:rsidRDefault="00A76173">
      <w:pPr>
        <w:pStyle w:val="Corpsdetexte"/>
        <w:numPr>
          <w:ilvl w:val="0"/>
          <w:numId w:val="3"/>
        </w:numPr>
      </w:pPr>
      <w:del w:id="476" w:author="BRIEC" w:date="2019-08-29T12:12:00Z">
        <w:r>
          <w:delText>Zéro pour une durée supérieure à 8 heures.</w:delText>
        </w:r>
      </w:del>
    </w:p>
    <w:p w:rsidR="0078007E" w:rsidRDefault="0078007E">
      <w:pPr>
        <w:pStyle w:val="Corpsdetexte"/>
      </w:pPr>
    </w:p>
    <w:p w:rsidR="0078007E" w:rsidRDefault="00A76173">
      <w:pPr>
        <w:pStyle w:val="Corpsdetexte"/>
      </w:pPr>
      <w:ins w:id="477" w:author="BRIEC" w:date="2019-08-29T12:12:00Z">
        <w:r>
          <w:t xml:space="preserve">III. - </w:t>
        </w:r>
      </w:ins>
      <w:r>
        <w:t xml:space="preserve">En outre, le niveau de bruit maximal est fixé à </w:t>
      </w:r>
      <w:del w:id="478" w:author="BRIEC" w:date="2019-08-29T12:12:00Z">
        <w:r>
          <w:delText>70dB</w:delText>
        </w:r>
      </w:del>
      <w:ins w:id="479" w:author="BRIEC" w:date="2019-08-29T12:12:00Z">
        <w:r>
          <w:t>70 dB</w:t>
        </w:r>
      </w:ins>
      <w:r>
        <w:t>(A) pour la période jour et de 60</w:t>
      </w:r>
      <w:del w:id="480" w:author="BRIEC" w:date="2019-08-29T12:12:00Z">
        <w:r>
          <w:delText xml:space="preserve"> </w:delText>
        </w:r>
      </w:del>
      <w:ins w:id="481" w:author="BRIEC" w:date="2019-08-29T12:12:00Z">
        <w:r>
          <w:t> </w:t>
        </w:r>
      </w:ins>
      <w:r>
        <w:t xml:space="preserve">dB(A) pour la période nuit. Ce niveau de bruit est mesuré en n’importe quel point du périmètre de mesure du bruit défini à l’article </w:t>
      </w:r>
      <w:del w:id="482" w:author="BRIEC" w:date="2019-08-29T12:12:00Z">
        <w:r>
          <w:delText>2.</w:delText>
        </w:r>
      </w:del>
      <w:ins w:id="483" w:author="BRIEC" w:date="2019-08-29T12:12:00Z">
        <w:r>
          <w:t>1 du présent arrêté.</w:t>
        </w:r>
      </w:ins>
      <w:r>
        <w:t xml:space="preserve"> Lorsqu’une zone à émergence réglementée se situe à l’intérieur du périmètre de mesure du bruit, le niveau de bruit maximal est alors contrôlé pour chaque aérogénérateur de l’installation à la distance R définie à l’article </w:t>
      </w:r>
      <w:del w:id="484" w:author="BRIEC" w:date="2019-08-29T12:12:00Z">
        <w:r>
          <w:delText>2.</w:delText>
        </w:r>
      </w:del>
      <w:ins w:id="485" w:author="BRIEC" w:date="2019-08-29T12:12:00Z">
        <w:r>
          <w:t>1 du présent arrêté.</w:t>
        </w:r>
      </w:ins>
      <w:r>
        <w:t xml:space="preserve"> Cette disposition n’est pas applicable si le bruit résiduel pour la période considérée est supérieur à cette limite.</w:t>
      </w:r>
    </w:p>
    <w:p w:rsidR="0078007E" w:rsidRDefault="0078007E">
      <w:pPr>
        <w:pStyle w:val="Corpsdetexte"/>
      </w:pPr>
    </w:p>
    <w:p w:rsidR="0078007E" w:rsidRDefault="00A76173">
      <w:pPr>
        <w:pStyle w:val="NormalWeb"/>
        <w:jc w:val="both"/>
        <w:rPr>
          <w:rFonts w:ascii="Times New Roman" w:hAnsi="Times New Roman" w:cs="Times New Roman"/>
        </w:rPr>
      </w:pPr>
      <w:del w:id="486" w:author="BRIEC" w:date="2019-08-29T12:12:00Z">
        <w:r>
          <w:rPr>
            <w:rFonts w:ascii="Times New Roman" w:hAnsi="Times New Roman" w:cs="Times New Roman"/>
          </w:rPr>
          <w:lastRenderedPageBreak/>
          <w:delText>Dans le cas où le bruit particulier de l’établissement est à tonalité marquée au sens du point 1.9 de l'annexe de l'arrêté du 23 janvier 1997 susvisé, de manière établie ou cyclique, sa durée d'apparition ne peut excéder 30 pour cent de la durée de fonctionnement de l'établissement dans chacune des périodes diurne ou nocturne définies dans le tableau ci-dessus.</w:delText>
        </w:r>
      </w:del>
    </w:p>
    <w:p w:rsidR="0078007E" w:rsidRDefault="0078007E">
      <w:pPr>
        <w:pStyle w:val="Corpsdetexte"/>
      </w:pPr>
    </w:p>
    <w:p w:rsidR="0078007E" w:rsidRDefault="00A76173">
      <w:pPr>
        <w:pStyle w:val="Corpsdetexte"/>
      </w:pPr>
      <w:ins w:id="487" w:author="BRIEC" w:date="2019-08-29T12:12:00Z">
        <w:r>
          <w:t xml:space="preserve">IV. - </w:t>
        </w:r>
      </w:ins>
      <w:r>
        <w:t>Lorsque plusieurs installations classées, soumises à autorisation au titre de rubriques différentes, sont exploitées par un même exploitant sur un même site, le niveau de bruit global émis par ces installations respecte les valeurs limites ci-dessus.</w:t>
      </w:r>
    </w:p>
    <w:p w:rsidR="0078007E" w:rsidRDefault="0078007E">
      <w:pPr>
        <w:pStyle w:val="Corpsdetexte"/>
      </w:pPr>
    </w:p>
    <w:p w:rsidR="0078007E" w:rsidRDefault="00A76173">
      <w:pPr>
        <w:pStyle w:val="Corpsdetexte"/>
        <w:ind w:left="-79"/>
        <w:rPr>
          <w:bCs/>
        </w:rPr>
      </w:pPr>
      <w:r>
        <w:rPr>
          <w:bCs/>
        </w:rPr>
        <w:t>Article 27</w:t>
      </w:r>
    </w:p>
    <w:p w:rsidR="0078007E" w:rsidRDefault="00A76173">
      <w:pPr>
        <w:pStyle w:val="Corpsdetexte"/>
      </w:pPr>
      <w:r>
        <w:t>Les véhicules de transport, les matériels de manutention et les engins de chantier utilisés à l'intérieur de l'installation sont conformes aux dispositions en vigueur en matière de limitation de leurs émissions sonores. En particulier, les engins de chantier sont conformes à un type homologué.</w:t>
      </w:r>
    </w:p>
    <w:p w:rsidR="0078007E" w:rsidRDefault="00A76173">
      <w:pPr>
        <w:pStyle w:val="Corpsdetexte"/>
      </w:pPr>
      <w:r>
        <w:t>L'usage de tous appareils de communication par voie acoustique (par exemple sirènes, avertisseurs, haut-parleurs), gênant pour le voisinage, est interdit, sauf si leur emploi est exceptionnel et réservé à la prévention et au signalement d'incidents graves ou d'accidents.</w:t>
      </w:r>
    </w:p>
    <w:p w:rsidR="0078007E" w:rsidRDefault="0078007E">
      <w:pPr>
        <w:pStyle w:val="Corpsdetexte"/>
      </w:pPr>
    </w:p>
    <w:p w:rsidR="0078007E" w:rsidRDefault="00A76173">
      <w:pPr>
        <w:pStyle w:val="Sous-titre"/>
        <w:ind w:left="-79"/>
        <w:rPr>
          <w:bCs/>
        </w:rPr>
      </w:pPr>
      <w:r>
        <w:rPr>
          <w:bCs/>
        </w:rPr>
        <w:t>Article 28</w:t>
      </w:r>
    </w:p>
    <w:p w:rsidR="0078007E" w:rsidRDefault="00A76173">
      <w:pPr>
        <w:pStyle w:val="Corpsdetexte"/>
      </w:pPr>
      <w:ins w:id="488" w:author="DROUIN Sylvain" w:date="2020-01-06T12:11:00Z">
        <w:r>
          <w:t xml:space="preserve">I. </w:t>
        </w:r>
      </w:ins>
      <w:del w:id="489" w:author="BRIEC" w:date="2019-08-29T12:12:00Z">
        <w:r>
          <w:delText>Lorsque des</w:delText>
        </w:r>
      </w:del>
      <w:del w:id="490" w:author="DROUIN Sylvain" w:date="2020-01-06T12:11:00Z">
        <w:r>
          <w:delText>-</w:delText>
        </w:r>
      </w:del>
      <w:ins w:id="491" w:author="DROUIN Sylvain" w:date="2020-01-06T12:11:00Z">
        <w:r>
          <w:t>–</w:t>
        </w:r>
      </w:ins>
      <w:ins w:id="492" w:author="BRIEC" w:date="2019-08-29T12:12:00Z">
        <w:r>
          <w:t xml:space="preserve"> Les</w:t>
        </w:r>
      </w:ins>
      <w:ins w:id="493" w:author="DROUIN Sylvain" w:date="2020-01-06T12:11:00Z">
        <w:r>
          <w:t xml:space="preserve"> </w:t>
        </w:r>
      </w:ins>
      <w:del w:id="494" w:author="DROUIN Sylvain" w:date="2020-01-06T12:11:00Z">
        <w:r>
          <w:delText xml:space="preserve"> </w:delText>
        </w:r>
      </w:del>
      <w:r>
        <w:t xml:space="preserve">mesures </w:t>
      </w:r>
      <w:del w:id="495" w:author="BRIEC" w:date="2019-08-29T12:12:00Z">
        <w:r>
          <w:delText xml:space="preserve">sont </w:delText>
        </w:r>
      </w:del>
      <w:r>
        <w:t xml:space="preserve">effectuées pour vérifier le respect des </w:t>
      </w:r>
      <w:del w:id="496" w:author="BRIEC" w:date="2019-08-29T12:12:00Z">
        <w:r>
          <w:delText xml:space="preserve">présentes </w:delText>
        </w:r>
      </w:del>
      <w:r>
        <w:t>dispositions</w:t>
      </w:r>
      <w:del w:id="497" w:author="BRIEC" w:date="2019-08-29T12:12:00Z">
        <w:r>
          <w:delText>, elles</w:delText>
        </w:r>
      </w:del>
      <w:ins w:id="498" w:author="BRIEC" w:date="2019-08-29T12:12:00Z">
        <w:r>
          <w:t xml:space="preserve"> de la section 6</w:t>
        </w:r>
      </w:ins>
      <w:r>
        <w:t xml:space="preserve"> sont </w:t>
      </w:r>
      <w:del w:id="499" w:author="BRIEC" w:date="2019-08-29T12:12:00Z">
        <w:r>
          <w:delText>effectuées</w:delText>
        </w:r>
      </w:del>
      <w:ins w:id="500" w:author="BRIEC" w:date="2019-08-29T12:12:00Z">
        <w:r>
          <w:t>réalisées</w:t>
        </w:r>
      </w:ins>
      <w:r>
        <w:t xml:space="preserve"> selon les dispositions </w:t>
      </w:r>
      <w:del w:id="501" w:author="BRIEC" w:date="2019-08-29T12:12:00Z">
        <w:r>
          <w:delText>de la norme NF 31-114</w:delText>
        </w:r>
      </w:del>
      <w:ins w:id="502" w:author="BRIEC" w:date="2019-08-29T12:12:00Z">
        <w:r>
          <w:t>d’un protocole de mesures acoustiques</w:t>
        </w:r>
      </w:ins>
      <w:r>
        <w:t xml:space="preserve"> dans </w:t>
      </w:r>
      <w:del w:id="503" w:author="BRIEC" w:date="2019-08-29T12:12:00Z">
        <w:r>
          <w:delText>sa version</w:delText>
        </w:r>
      </w:del>
      <w:ins w:id="504" w:author="BRIEC" w:date="2019-08-29T12:12:00Z">
        <w:r>
          <w:t xml:space="preserve">l’environnement, spécifique aux éoliennes terrestres, reconnu par décision du ministre chargé des installations classées pour la protection de l’environnement. </w:t>
        </w:r>
      </w:ins>
    </w:p>
    <w:p w:rsidR="0078007E" w:rsidRDefault="00A76173">
      <w:pPr>
        <w:pStyle w:val="Corpsdetexte"/>
      </w:pPr>
      <w:ins w:id="505" w:author="BRIEC" w:date="2019-08-29T12:12:00Z">
        <w:r>
          <w:t>II. – Dans l’attente de cette décision, les études acoustiques mises</w:t>
        </w:r>
      </w:ins>
      <w:r>
        <w:t xml:space="preserve"> en </w:t>
      </w:r>
      <w:del w:id="506" w:author="BRIEC" w:date="2019-08-29T12:12:00Z">
        <w:r>
          <w:delText>vigueur six mois après la publication du présent arrêté ou à défaut selon les</w:delText>
        </w:r>
      </w:del>
      <w:ins w:id="507" w:author="BRIEC" w:date="2019-08-29T12:12:00Z">
        <w:r>
          <w:t>place par l’exploitant sont réalisées conformément aux</w:t>
        </w:r>
      </w:ins>
      <w:r>
        <w:t xml:space="preserve"> dispositions de la norme NFS 31-114 dans sa version de juillet 2011.</w:t>
      </w:r>
      <w:ins w:id="508" w:author="BRIEC" w:date="2019-08-29T12:12:00Z">
        <w:r>
          <w:t xml:space="preserve">  </w:t>
        </w:r>
      </w:ins>
    </w:p>
    <w:p w:rsidR="0078007E" w:rsidRDefault="00A76173">
      <w:pPr>
        <w:pStyle w:val="Corpsdetexte"/>
      </w:pPr>
      <w:ins w:id="509" w:author="BRIEC" w:date="2019-08-29T12:12:00Z">
        <w:r>
          <w:t>III. - L’exploitant transmet à l’inspection des installations classées tout rapport acoustique relatif à son installation, au plus tard 3 mois après l’achèvement de la campagne de mesures.</w:t>
        </w:r>
      </w:ins>
    </w:p>
    <w:p w:rsidR="0078007E" w:rsidRDefault="0078007E">
      <w:pPr>
        <w:pStyle w:val="Corpsdetexte"/>
      </w:pPr>
    </w:p>
    <w:p w:rsidR="0078007E" w:rsidRDefault="0078007E">
      <w:pPr>
        <w:pStyle w:val="Corpsdetexte"/>
        <w:spacing w:before="480" w:after="1680"/>
        <w:ind w:firstLine="720"/>
      </w:pPr>
    </w:p>
    <w:sectPr w:rsidR="0078007E">
      <w:pgSz w:w="11906" w:h="16838"/>
      <w:pgMar w:top="1134" w:right="1418" w:bottom="1418"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FE2"/>
    <w:multiLevelType w:val="multilevel"/>
    <w:tmpl w:val="15D87A64"/>
    <w:lvl w:ilvl="0">
      <w:start w:val="1"/>
      <w:numFmt w:val="bullet"/>
      <w:lvlText w:val="-"/>
      <w:lvlJc w:val="left"/>
      <w:pPr>
        <w:tabs>
          <w:tab w:val="num" w:pos="720"/>
        </w:tabs>
        <w:ind w:left="720" w:hanging="360"/>
      </w:pPr>
      <w:rPr>
        <w:rFonts w:ascii="Century Gothic" w:hAnsi="Century Gothic"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A35D78"/>
    <w:multiLevelType w:val="multilevel"/>
    <w:tmpl w:val="190A0ED2"/>
    <w:lvl w:ilvl="0">
      <w:start w:val="29"/>
      <w:numFmt w:val="bullet"/>
      <w:lvlText w:val="-"/>
      <w:lvlJc w:val="left"/>
      <w:pPr>
        <w:tabs>
          <w:tab w:val="num" w:pos="446"/>
        </w:tabs>
        <w:ind w:left="44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9DA038D"/>
    <w:multiLevelType w:val="multilevel"/>
    <w:tmpl w:val="B3287AB0"/>
    <w:lvl w:ilvl="0">
      <w:start w:val="2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B750174"/>
    <w:multiLevelType w:val="multilevel"/>
    <w:tmpl w:val="FB8A65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bullet"/>
      <w:lvlText w:val="-"/>
      <w:lvlJc w:val="left"/>
      <w:pPr>
        <w:ind w:left="2160" w:hanging="180"/>
      </w:pPr>
      <w:rPr>
        <w:rFonts w:ascii="Century Gothic" w:hAnsi="Century Gothic" w:cs="Tahoma"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083E29"/>
    <w:multiLevelType w:val="multilevel"/>
    <w:tmpl w:val="C4488A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302B4D"/>
    <w:multiLevelType w:val="multilevel"/>
    <w:tmpl w:val="C284FB4C"/>
    <w:lvl w:ilvl="0">
      <w:start w:val="1"/>
      <w:numFmt w:val="bullet"/>
      <w:lvlText w:val="-"/>
      <w:lvlJc w:val="left"/>
      <w:pPr>
        <w:ind w:left="720" w:hanging="360"/>
      </w:pPr>
      <w:rPr>
        <w:rFonts w:ascii="Century Gothic" w:hAnsi="Century Gothic"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0563FDF"/>
    <w:multiLevelType w:val="multilevel"/>
    <w:tmpl w:val="1B8E8A7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9A1001"/>
    <w:multiLevelType w:val="multilevel"/>
    <w:tmpl w:val="65086AF8"/>
    <w:lvl w:ilvl="0">
      <w:start w:val="1"/>
      <w:numFmt w:val="bullet"/>
      <w:lvlText w:val="-"/>
      <w:lvlJc w:val="left"/>
      <w:pPr>
        <w:ind w:left="720" w:hanging="360"/>
      </w:pPr>
      <w:rPr>
        <w:rFonts w:ascii="Century Gothic" w:hAnsi="Century Gothic"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186170"/>
    <w:multiLevelType w:val="hybridMultilevel"/>
    <w:tmpl w:val="BCB04BF6"/>
    <w:lvl w:ilvl="0" w:tplc="0C9654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8F04B6"/>
    <w:multiLevelType w:val="multilevel"/>
    <w:tmpl w:val="DC6CAA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7F03F1A"/>
    <w:multiLevelType w:val="multilevel"/>
    <w:tmpl w:val="018A64F2"/>
    <w:lvl w:ilvl="0">
      <w:start w:val="29"/>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3E575F2F"/>
    <w:multiLevelType w:val="multilevel"/>
    <w:tmpl w:val="A6E07EF8"/>
    <w:lvl w:ilvl="0">
      <w:start w:val="1"/>
      <w:numFmt w:val="bullet"/>
      <w:lvlText w:val="-"/>
      <w:lvlJc w:val="left"/>
      <w:pPr>
        <w:ind w:left="1080" w:hanging="720"/>
      </w:pPr>
      <w:rPr>
        <w:rFonts w:ascii="Century Gothic" w:hAnsi="Century Gothic"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A70441"/>
    <w:multiLevelType w:val="multilevel"/>
    <w:tmpl w:val="A808AB1C"/>
    <w:lvl w:ilvl="0">
      <w:start w:val="29"/>
      <w:numFmt w:val="bullet"/>
      <w:lvlText w:val="-"/>
      <w:lvlJc w:val="left"/>
      <w:pPr>
        <w:tabs>
          <w:tab w:val="num" w:pos="446"/>
        </w:tabs>
        <w:ind w:left="44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895816"/>
    <w:multiLevelType w:val="multilevel"/>
    <w:tmpl w:val="F7AABC26"/>
    <w:lvl w:ilvl="0">
      <w:start w:val="1"/>
      <w:numFmt w:val="bullet"/>
      <w:lvlText w:val="-"/>
      <w:lvlJc w:val="left"/>
      <w:pPr>
        <w:ind w:left="720" w:hanging="360"/>
      </w:pPr>
      <w:rPr>
        <w:rFonts w:ascii="Century Gothic" w:hAnsi="Century Gothic"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80F7503"/>
    <w:multiLevelType w:val="multilevel"/>
    <w:tmpl w:val="7CC4D68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95C4C43"/>
    <w:multiLevelType w:val="multilevel"/>
    <w:tmpl w:val="E33E7448"/>
    <w:lvl w:ilvl="0">
      <w:start w:val="29"/>
      <w:numFmt w:val="bullet"/>
      <w:lvlText w:val="-"/>
      <w:lvlJc w:val="left"/>
      <w:pPr>
        <w:tabs>
          <w:tab w:val="num" w:pos="446"/>
        </w:tabs>
        <w:ind w:left="44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0"/>
  </w:num>
  <w:num w:numId="3">
    <w:abstractNumId w:val="14"/>
  </w:num>
  <w:num w:numId="4">
    <w:abstractNumId w:val="6"/>
  </w:num>
  <w:num w:numId="5">
    <w:abstractNumId w:val="4"/>
  </w:num>
  <w:num w:numId="6">
    <w:abstractNumId w:val="10"/>
  </w:num>
  <w:num w:numId="7">
    <w:abstractNumId w:val="2"/>
  </w:num>
  <w:num w:numId="8">
    <w:abstractNumId w:val="5"/>
  </w:num>
  <w:num w:numId="9">
    <w:abstractNumId w:val="3"/>
  </w:num>
  <w:num w:numId="10">
    <w:abstractNumId w:val="13"/>
  </w:num>
  <w:num w:numId="11">
    <w:abstractNumId w:val="11"/>
  </w:num>
  <w:num w:numId="12">
    <w:abstractNumId w:val="7"/>
  </w:num>
  <w:num w:numId="13">
    <w:abstractNumId w:val="1"/>
  </w:num>
  <w:num w:numId="14">
    <w:abstractNumId w:val="15"/>
  </w:num>
  <w:num w:numId="15">
    <w:abstractNumId w:val="9"/>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OUIN Sylvain">
    <w15:presenceInfo w15:providerId="None" w15:userId="DROUIN Sylv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7E"/>
    <w:rsid w:val="0078007E"/>
    <w:rsid w:val="00A76173"/>
    <w:rsid w:val="00D246A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6957"/>
  <w15:docId w15:val="{E30AFF1B-99B1-4791-82C7-9B932972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rPr>
  </w:style>
  <w:style w:type="paragraph" w:styleId="Titre1">
    <w:name w:val="heading 1"/>
    <w:basedOn w:val="Normal"/>
    <w:next w:val="Normal"/>
    <w:autoRedefine/>
    <w:qFormat/>
    <w:pPr>
      <w:keepNext/>
      <w:spacing w:before="240"/>
      <w:jc w:val="center"/>
      <w:outlineLvl w:val="0"/>
    </w:pPr>
    <w:rPr>
      <w:rFonts w:cs="Arial"/>
      <w:bCs/>
      <w:caps/>
      <w:kern w:val="2"/>
    </w:rPr>
  </w:style>
  <w:style w:type="paragraph" w:styleId="Titre2">
    <w:name w:val="heading 2"/>
    <w:basedOn w:val="Normal"/>
    <w:next w:val="Normal"/>
    <w:autoRedefine/>
    <w:qFormat/>
    <w:pPr>
      <w:keepNext/>
      <w:spacing w:before="240"/>
      <w:jc w:val="center"/>
      <w:outlineLvl w:val="1"/>
    </w:pPr>
    <w:rPr>
      <w:bCs/>
      <w:iCs/>
      <w:smallCaps/>
    </w:rPr>
  </w:style>
  <w:style w:type="paragraph" w:styleId="Titre3">
    <w:name w:val="heading 3"/>
    <w:basedOn w:val="Normal"/>
    <w:next w:val="Normal"/>
    <w:autoRedefine/>
    <w:qFormat/>
    <w:rsid w:val="00A7058D"/>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NTimbreCar">
    <w:name w:val="SNTimbre Car"/>
    <w:qFormat/>
    <w:rPr>
      <w:rFonts w:eastAsia="Lucida Sans Unicode"/>
      <w:sz w:val="24"/>
      <w:szCs w:val="24"/>
      <w:lang w:val="fr-FR" w:bidi="ar-SA"/>
    </w:rPr>
  </w:style>
  <w:style w:type="character" w:customStyle="1" w:styleId="SNDatearrtCar">
    <w:name w:val="SNDate arrêté Car"/>
    <w:qFormat/>
    <w:rPr>
      <w:sz w:val="24"/>
      <w:szCs w:val="24"/>
      <w:lang w:val="fr-FR" w:eastAsia="fr-FR" w:bidi="ar-SA"/>
    </w:rPr>
  </w:style>
  <w:style w:type="character" w:customStyle="1" w:styleId="SNArticleCar">
    <w:name w:val="SNArticle Car"/>
    <w:qFormat/>
    <w:rPr>
      <w:b/>
      <w:sz w:val="24"/>
      <w:szCs w:val="24"/>
      <w:lang w:val="fr-FR" w:eastAsia="fr-FR" w:bidi="ar-SA"/>
    </w:rPr>
  </w:style>
  <w:style w:type="character" w:customStyle="1" w:styleId="WW8Num2z2">
    <w:name w:val="WW8Num2z2"/>
    <w:qFormat/>
    <w:rPr>
      <w:rFonts w:ascii="Wingdings" w:hAnsi="Wingdings"/>
    </w:rPr>
  </w:style>
  <w:style w:type="character" w:customStyle="1" w:styleId="WW8Num2z0">
    <w:name w:val="WW8Num2z0"/>
    <w:qFormat/>
    <w:rPr>
      <w:rFonts w:ascii="Times New Roman" w:hAnsi="Times New Roman"/>
    </w:rPr>
  </w:style>
  <w:style w:type="character" w:customStyle="1" w:styleId="WW8Num5z0">
    <w:name w:val="WW8Num5z0"/>
    <w:qFormat/>
    <w:rPr>
      <w:rFonts w:ascii="Symbol" w:hAnsi="Symbol"/>
    </w:rPr>
  </w:style>
  <w:style w:type="character" w:styleId="lev">
    <w:name w:val="Strong"/>
    <w:qFormat/>
    <w:rPr>
      <w:b/>
      <w:bCs/>
    </w:rPr>
  </w:style>
  <w:style w:type="character" w:styleId="Marquedecommentaire">
    <w:name w:val="annotation reference"/>
    <w:uiPriority w:val="99"/>
    <w:semiHidden/>
    <w:unhideWhenUsed/>
    <w:qFormat/>
    <w:rsid w:val="00DB54BB"/>
    <w:rPr>
      <w:sz w:val="16"/>
      <w:szCs w:val="16"/>
    </w:rPr>
  </w:style>
  <w:style w:type="character" w:customStyle="1" w:styleId="CommentaireCar">
    <w:name w:val="Commentaire Car"/>
    <w:basedOn w:val="Policepardfaut"/>
    <w:link w:val="Commentaire"/>
    <w:uiPriority w:val="99"/>
    <w:qFormat/>
    <w:rsid w:val="00DB54BB"/>
  </w:style>
  <w:style w:type="character" w:customStyle="1" w:styleId="ObjetducommentaireCar">
    <w:name w:val="Objet du commentaire Car"/>
    <w:link w:val="Objetducommentaire"/>
    <w:uiPriority w:val="99"/>
    <w:semiHidden/>
    <w:qFormat/>
    <w:rsid w:val="00DB54BB"/>
    <w:rPr>
      <w:b/>
      <w:bCs/>
    </w:rPr>
  </w:style>
  <w:style w:type="character" w:customStyle="1" w:styleId="e24kjd">
    <w:name w:val="e24kjd"/>
    <w:qFormat/>
    <w:rsid w:val="009750E6"/>
  </w:style>
  <w:style w:type="character" w:customStyle="1" w:styleId="CorpsdetexteCar">
    <w:name w:val="Corps de texte Car"/>
    <w:link w:val="Corpsdetexte"/>
    <w:semiHidden/>
    <w:qFormat/>
    <w:rsid w:val="00647AAF"/>
    <w:rPr>
      <w:sz w:val="24"/>
      <w:szCs w:val="24"/>
    </w:rPr>
  </w:style>
  <w:style w:type="character" w:customStyle="1" w:styleId="LienInternet">
    <w:name w:val="Lien Internet"/>
    <w:uiPriority w:val="99"/>
    <w:semiHidden/>
    <w:unhideWhenUsed/>
    <w:rsid w:val="00647AAF"/>
    <w:rPr>
      <w:color w:val="0000FF"/>
      <w:u w:val="single"/>
    </w:rPr>
  </w:style>
  <w:style w:type="character" w:styleId="Lienhypertextesuivivisit">
    <w:name w:val="FollowedHyperlink"/>
    <w:uiPriority w:val="99"/>
    <w:semiHidden/>
    <w:unhideWhenUsed/>
    <w:qFormat/>
    <w:rsid w:val="00647AAF"/>
    <w:rPr>
      <w:color w:val="954F72"/>
      <w:u w:val="single"/>
    </w:rPr>
  </w:style>
  <w:style w:type="character" w:customStyle="1" w:styleId="Sous-titreCar">
    <w:name w:val="Sous-titre Car"/>
    <w:uiPriority w:val="11"/>
    <w:qFormat/>
    <w:rsid w:val="00CD195E"/>
    <w:rPr>
      <w:b/>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ahoma"/>
    </w:rPr>
  </w:style>
  <w:style w:type="character" w:customStyle="1" w:styleId="ListLabel3">
    <w:name w:val="ListLabel 3"/>
    <w:qFormat/>
    <w:rPr>
      <w:rFonts w:ascii="Times New Roman" w:eastAsia="Times New Roman" w:hAnsi="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ahoma"/>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ahoma"/>
    </w:rPr>
  </w:style>
  <w:style w:type="character" w:customStyle="1" w:styleId="ListLabel18">
    <w:name w:val="ListLabel 18"/>
    <w:qFormat/>
    <w:rPr>
      <w:rFonts w:eastAsia="Times New Roman" w:cs="Tahoma"/>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ahoma"/>
    </w:rPr>
  </w:style>
  <w:style w:type="character" w:customStyle="1" w:styleId="ListLabel23">
    <w:name w:val="ListLabel 23"/>
    <w:qFormat/>
    <w:rPr>
      <w:rFonts w:eastAsia="Times New Roman" w:cs="Tahom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semiHidden/>
    <w:pPr>
      <w:spacing w:after="120"/>
      <w:jc w:val="both"/>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SNREPUBLIQUE">
    <w:name w:val="SNREPUBLIQUE"/>
    <w:basedOn w:val="Normal"/>
    <w:qFormat/>
    <w:pPr>
      <w:jc w:val="center"/>
    </w:pPr>
    <w:rPr>
      <w:b/>
      <w:bCs/>
      <w:szCs w:val="20"/>
    </w:rPr>
  </w:style>
  <w:style w:type="paragraph" w:customStyle="1" w:styleId="SNSignature">
    <w:name w:val="SNSignature"/>
    <w:basedOn w:val="Normal"/>
    <w:qFormat/>
    <w:pPr>
      <w:ind w:firstLine="720"/>
    </w:pPr>
  </w:style>
  <w:style w:type="paragraph" w:customStyle="1" w:styleId="puce1">
    <w:name w:val="puce1"/>
    <w:basedOn w:val="Normal"/>
    <w:qFormat/>
    <w:pPr>
      <w:widowControl w:val="0"/>
      <w:tabs>
        <w:tab w:val="left" w:pos="1429"/>
      </w:tabs>
      <w:suppressAutoHyphens/>
      <w:spacing w:before="240"/>
      <w:ind w:left="1429" w:hanging="360"/>
    </w:pPr>
    <w:rPr>
      <w:rFonts w:eastAsia="Lucida Sans Unicode"/>
    </w:rPr>
  </w:style>
  <w:style w:type="paragraph" w:customStyle="1" w:styleId="puce2">
    <w:name w:val="puce2"/>
    <w:basedOn w:val="Normal"/>
    <w:qFormat/>
    <w:pPr>
      <w:widowControl w:val="0"/>
      <w:tabs>
        <w:tab w:val="left" w:pos="2149"/>
      </w:tabs>
      <w:suppressAutoHyphens/>
      <w:spacing w:before="240"/>
      <w:ind w:left="2149" w:hanging="360"/>
    </w:pPr>
    <w:rPr>
      <w:rFonts w:eastAsia="Lucida Sans Unicode"/>
    </w:rPr>
  </w:style>
  <w:style w:type="paragraph" w:customStyle="1" w:styleId="puce3">
    <w:name w:val="puce3"/>
    <w:basedOn w:val="Normal"/>
    <w:qFormat/>
    <w:pPr>
      <w:widowControl w:val="0"/>
      <w:tabs>
        <w:tab w:val="left" w:pos="2869"/>
      </w:tabs>
      <w:suppressAutoHyphens/>
      <w:spacing w:before="240"/>
      <w:ind w:left="2869" w:hanging="360"/>
    </w:pPr>
    <w:rPr>
      <w:rFonts w:eastAsia="Lucida Sans Unicode"/>
    </w:rPr>
  </w:style>
  <w:style w:type="paragraph" w:customStyle="1" w:styleId="num1">
    <w:name w:val="num1"/>
    <w:basedOn w:val="Normal"/>
    <w:qFormat/>
    <w:pPr>
      <w:widowControl w:val="0"/>
      <w:tabs>
        <w:tab w:val="left" w:pos="1429"/>
      </w:tabs>
      <w:suppressAutoHyphens/>
      <w:spacing w:before="240"/>
      <w:ind w:left="1429" w:hanging="360"/>
    </w:pPr>
    <w:rPr>
      <w:rFonts w:eastAsia="Lucida Sans Unicode"/>
    </w:rPr>
  </w:style>
  <w:style w:type="paragraph" w:customStyle="1" w:styleId="num2">
    <w:name w:val="num2"/>
    <w:basedOn w:val="Normal"/>
    <w:qFormat/>
    <w:pPr>
      <w:widowControl w:val="0"/>
      <w:tabs>
        <w:tab w:val="left" w:pos="2149"/>
      </w:tabs>
      <w:suppressAutoHyphens/>
      <w:spacing w:before="240"/>
      <w:ind w:left="2149" w:hanging="360"/>
    </w:pPr>
    <w:rPr>
      <w:rFonts w:eastAsia="Lucida Sans Unicode"/>
    </w:rPr>
  </w:style>
  <w:style w:type="paragraph" w:customStyle="1" w:styleId="num3">
    <w:name w:val="num3"/>
    <w:basedOn w:val="Normal"/>
    <w:qFormat/>
    <w:pPr>
      <w:widowControl w:val="0"/>
      <w:tabs>
        <w:tab w:val="left" w:pos="2869"/>
      </w:tabs>
      <w:suppressAutoHyphens/>
      <w:spacing w:before="240"/>
      <w:ind w:left="2869" w:hanging="180"/>
    </w:pPr>
    <w:rPr>
      <w:rFonts w:eastAsia="Lucida Sans Unicode"/>
    </w:rPr>
  </w:style>
  <w:style w:type="paragraph" w:customStyle="1" w:styleId="Direction">
    <w:name w:val="Direction"/>
    <w:basedOn w:val="Normal"/>
    <w:autoRedefine/>
    <w:qFormat/>
    <w:pPr>
      <w:spacing w:before="720"/>
      <w:jc w:val="center"/>
    </w:pPr>
    <w:rPr>
      <w:b/>
    </w:rPr>
  </w:style>
  <w:style w:type="paragraph" w:customStyle="1" w:styleId="SNConsultation">
    <w:name w:val="SNConsultation"/>
    <w:basedOn w:val="Normal"/>
    <w:autoRedefine/>
    <w:qFormat/>
    <w:pPr>
      <w:widowControl w:val="0"/>
      <w:suppressAutoHyphens/>
      <w:spacing w:before="120" w:after="120"/>
      <w:ind w:firstLine="709"/>
      <w:jc w:val="both"/>
    </w:pPr>
    <w:rPr>
      <w:rFonts w:eastAsia="Lucida Sans Unicode"/>
    </w:rPr>
  </w:style>
  <w:style w:type="paragraph" w:customStyle="1" w:styleId="SNNature">
    <w:name w:val="SNNature"/>
    <w:basedOn w:val="Normal"/>
    <w:autoRedefine/>
    <w:qFormat/>
    <w:pPr>
      <w:widowControl w:val="0"/>
      <w:suppressLineNumbers/>
      <w:suppressAutoHyphens/>
      <w:spacing w:before="720" w:after="120"/>
      <w:jc w:val="center"/>
    </w:pPr>
    <w:rPr>
      <w:rFonts w:eastAsia="Lucida Sans Unicode"/>
      <w:b/>
      <w:bCs/>
    </w:rPr>
  </w:style>
  <w:style w:type="paragraph" w:customStyle="1" w:styleId="SNtitre">
    <w:name w:val="SNtitre"/>
    <w:basedOn w:val="Normal"/>
    <w:autoRedefine/>
    <w:qFormat/>
    <w:pPr>
      <w:widowControl w:val="0"/>
      <w:suppressLineNumbers/>
      <w:suppressAutoHyphens/>
      <w:spacing w:after="360"/>
      <w:jc w:val="center"/>
    </w:pPr>
    <w:rPr>
      <w:rFonts w:eastAsia="Lucida Sans Unicode"/>
      <w:b/>
    </w:rPr>
  </w:style>
  <w:style w:type="paragraph" w:customStyle="1" w:styleId="SNNORCentr">
    <w:name w:val="SNNOR+Centré"/>
    <w:qFormat/>
    <w:pPr>
      <w:spacing w:after="200"/>
      <w:jc w:val="center"/>
    </w:pPr>
    <w:rPr>
      <w:bCs/>
      <w:sz w:val="24"/>
    </w:rPr>
  </w:style>
  <w:style w:type="paragraph" w:customStyle="1" w:styleId="SNAutorit">
    <w:name w:val="SNAutorité"/>
    <w:basedOn w:val="Normal"/>
    <w:autoRedefine/>
    <w:qFormat/>
    <w:pPr>
      <w:spacing w:before="720" w:after="240"/>
      <w:ind w:firstLine="720"/>
    </w:pPr>
    <w:rPr>
      <w:b/>
    </w:rPr>
  </w:style>
  <w:style w:type="paragraph" w:customStyle="1" w:styleId="SNTimbre">
    <w:name w:val="SNTimbre"/>
    <w:basedOn w:val="Normal"/>
    <w:autoRedefine/>
    <w:qFormat/>
    <w:pPr>
      <w:widowControl w:val="0"/>
      <w:suppressAutoHyphens/>
      <w:snapToGrid w:val="0"/>
      <w:spacing w:before="120"/>
      <w:jc w:val="center"/>
    </w:pPr>
    <w:rPr>
      <w:rFonts w:eastAsia="Lucida Sans Unicode"/>
    </w:rPr>
  </w:style>
  <w:style w:type="paragraph" w:customStyle="1" w:styleId="SNRapport">
    <w:name w:val="SNRapport"/>
    <w:basedOn w:val="Normal"/>
    <w:autoRedefine/>
    <w:qFormat/>
    <w:pPr>
      <w:spacing w:before="240" w:after="120"/>
      <w:ind w:firstLine="720"/>
    </w:pPr>
  </w:style>
  <w:style w:type="paragraph" w:customStyle="1" w:styleId="SNVisa">
    <w:name w:val="SNVisa"/>
    <w:basedOn w:val="Normal"/>
    <w:autoRedefine/>
    <w:qFormat/>
    <w:pPr>
      <w:spacing w:before="120" w:after="120"/>
      <w:ind w:firstLine="720"/>
    </w:pPr>
  </w:style>
  <w:style w:type="paragraph" w:customStyle="1" w:styleId="SNDatearrt">
    <w:name w:val="SNDate arrêté"/>
    <w:basedOn w:val="Normal"/>
    <w:autoRedefine/>
    <w:qFormat/>
    <w:rsid w:val="001F0208"/>
    <w:pPr>
      <w:spacing w:before="480" w:after="1680"/>
      <w:ind w:firstLine="720"/>
    </w:pPr>
  </w:style>
  <w:style w:type="paragraph" w:customStyle="1" w:styleId="SNContreseing">
    <w:name w:val="SNContreseing"/>
    <w:basedOn w:val="Normal"/>
    <w:next w:val="Normal"/>
    <w:autoRedefine/>
    <w:qFormat/>
    <w:pPr>
      <w:spacing w:before="480"/>
      <w:ind w:firstLine="720"/>
    </w:pPr>
  </w:style>
  <w:style w:type="paragraph" w:customStyle="1" w:styleId="SNActe">
    <w:name w:val="SNActe"/>
    <w:basedOn w:val="Normal"/>
    <w:autoRedefine/>
    <w:qFormat/>
    <w:pPr>
      <w:spacing w:before="480" w:after="360"/>
      <w:jc w:val="center"/>
    </w:pPr>
    <w:rPr>
      <w:b/>
    </w:rPr>
  </w:style>
  <w:style w:type="paragraph" w:customStyle="1" w:styleId="SNArticle">
    <w:name w:val="SNArticle"/>
    <w:basedOn w:val="Normal"/>
    <w:autoRedefine/>
    <w:qFormat/>
    <w:pPr>
      <w:spacing w:before="240" w:after="240"/>
      <w:jc w:val="center"/>
    </w:pPr>
    <w:rPr>
      <w:b/>
    </w:rPr>
  </w:style>
  <w:style w:type="paragraph" w:customStyle="1" w:styleId="SNConsidrant">
    <w:name w:val="SNConsidérant"/>
    <w:basedOn w:val="Normal"/>
    <w:autoRedefine/>
    <w:qFormat/>
    <w:pPr>
      <w:ind w:firstLine="720"/>
    </w:pPr>
  </w:style>
  <w:style w:type="paragraph" w:customStyle="1" w:styleId="SNConsultationCE">
    <w:name w:val="SNConsultationCE"/>
    <w:basedOn w:val="SNConsultation"/>
    <w:autoRedefine/>
    <w:qFormat/>
  </w:style>
  <w:style w:type="paragraph" w:customStyle="1" w:styleId="SNConsultationCM">
    <w:name w:val="SNConsultationCM"/>
    <w:basedOn w:val="SNConsultation"/>
    <w:autoRedefine/>
    <w:qFormat/>
  </w:style>
  <w:style w:type="paragraph" w:customStyle="1" w:styleId="SNDirection">
    <w:name w:val="SNDirection"/>
    <w:basedOn w:val="Normal"/>
    <w:autoRedefine/>
    <w:qFormat/>
    <w:pPr>
      <w:spacing w:before="720"/>
      <w:jc w:val="center"/>
    </w:pPr>
    <w:rPr>
      <w:b/>
    </w:rPr>
  </w:style>
  <w:style w:type="paragraph" w:customStyle="1" w:styleId="SNIntitul">
    <w:name w:val="SNIntitulé"/>
    <w:basedOn w:val="Normal"/>
    <w:autoRedefine/>
    <w:qFormat/>
    <w:pPr>
      <w:jc w:val="center"/>
    </w:pPr>
  </w:style>
  <w:style w:type="paragraph" w:customStyle="1" w:styleId="Titre1objet">
    <w:name w:val="Titre 1 objet"/>
    <w:basedOn w:val="Titre1"/>
    <w:next w:val="Normal"/>
    <w:qFormat/>
    <w:pPr>
      <w:spacing w:before="0" w:after="120"/>
    </w:pPr>
    <w:rPr>
      <w:b/>
    </w:rPr>
  </w:style>
  <w:style w:type="paragraph" w:customStyle="1" w:styleId="SNExcution">
    <w:name w:val="SNExécution"/>
    <w:basedOn w:val="Normal"/>
    <w:autoRedefine/>
    <w:qFormat/>
  </w:style>
  <w:style w:type="paragraph" w:customStyle="1" w:styleId="SNLibell">
    <w:name w:val="SNLibellé"/>
    <w:basedOn w:val="Normal"/>
    <w:autoRedefine/>
    <w:qFormat/>
  </w:style>
  <w:style w:type="paragraph" w:customStyle="1" w:styleId="SNRfrence">
    <w:name w:val="SNRéférence"/>
    <w:basedOn w:val="Normal"/>
    <w:autoRedefine/>
    <w:qFormat/>
  </w:style>
  <w:style w:type="paragraph" w:styleId="Textedebulles">
    <w:name w:val="Balloon Text"/>
    <w:basedOn w:val="Normal"/>
    <w:semiHidden/>
    <w:qFormat/>
    <w:rPr>
      <w:rFonts w:ascii="Tahoma" w:hAnsi="Tahoma" w:cs="Tahoma"/>
      <w:sz w:val="16"/>
      <w:szCs w:val="16"/>
    </w:rPr>
  </w:style>
  <w:style w:type="paragraph" w:customStyle="1" w:styleId="Titre2objet">
    <w:name w:val="Titre 2 objet"/>
    <w:basedOn w:val="Titre2"/>
    <w:qFormat/>
    <w:pPr>
      <w:spacing w:before="0" w:after="120"/>
    </w:pPr>
    <w:rPr>
      <w:b/>
    </w:rPr>
  </w:style>
  <w:style w:type="paragraph" w:customStyle="1" w:styleId="Style1">
    <w:name w:val="Style1"/>
    <w:basedOn w:val="Titre3"/>
    <w:next w:val="Normal"/>
    <w:qFormat/>
    <w:pPr>
      <w:spacing w:before="0" w:after="120"/>
    </w:pPr>
    <w:rPr>
      <w:b/>
    </w:rPr>
  </w:style>
  <w:style w:type="paragraph" w:customStyle="1" w:styleId="Titre3objet">
    <w:name w:val="Titre 3 objet"/>
    <w:basedOn w:val="Titre3"/>
    <w:next w:val="Normal"/>
    <w:qFormat/>
    <w:pPr>
      <w:spacing w:before="0" w:after="120"/>
    </w:pPr>
    <w:rPr>
      <w:b/>
    </w:rPr>
  </w:style>
  <w:style w:type="paragraph" w:styleId="NormalWeb">
    <w:name w:val="Normal (Web)"/>
    <w:basedOn w:val="Normal"/>
    <w:semiHidden/>
    <w:qFormat/>
    <w:pPr>
      <w:spacing w:beforeAutospacing="1" w:afterAutospacing="1"/>
    </w:pPr>
    <w:rPr>
      <w:rFonts w:ascii="Arial Unicode MS" w:eastAsia="Arial Unicode MS" w:hAnsi="Arial Unicode MS" w:cs="Arial Unicode MS"/>
    </w:rPr>
  </w:style>
  <w:style w:type="paragraph" w:styleId="Commentaire">
    <w:name w:val="annotation text"/>
    <w:basedOn w:val="Normal"/>
    <w:link w:val="CommentaireCar"/>
    <w:uiPriority w:val="99"/>
    <w:unhideWhenUsed/>
    <w:qFormat/>
    <w:rsid w:val="00F45A55"/>
    <w:rPr>
      <w:sz w:val="20"/>
      <w:szCs w:val="20"/>
    </w:rPr>
  </w:style>
  <w:style w:type="paragraph" w:styleId="Objetducommentaire">
    <w:name w:val="annotation subject"/>
    <w:basedOn w:val="Commentaire"/>
    <w:link w:val="ObjetducommentaireCar"/>
    <w:uiPriority w:val="99"/>
    <w:semiHidden/>
    <w:unhideWhenUsed/>
    <w:qFormat/>
    <w:rsid w:val="00DB54BB"/>
    <w:rPr>
      <w:b/>
      <w:bCs/>
    </w:rPr>
  </w:style>
  <w:style w:type="paragraph" w:styleId="Sous-titre">
    <w:name w:val="Subtitle"/>
    <w:basedOn w:val="SNArticle"/>
    <w:next w:val="Normal"/>
    <w:uiPriority w:val="11"/>
    <w:qFormat/>
    <w:rsid w:val="00CD195E"/>
  </w:style>
  <w:style w:type="paragraph" w:styleId="Rvision">
    <w:name w:val="Revision"/>
    <w:uiPriority w:val="99"/>
    <w:semiHidden/>
    <w:qFormat/>
    <w:rsid w:val="002C595E"/>
    <w:pPr>
      <w:spacing w:after="200"/>
    </w:pPr>
    <w:rPr>
      <w:sz w:val="24"/>
      <w:szCs w:val="24"/>
    </w:rPr>
  </w:style>
  <w:style w:type="paragraph" w:styleId="Paragraphedeliste">
    <w:name w:val="List Paragraph"/>
    <w:basedOn w:val="Normal"/>
    <w:uiPriority w:val="34"/>
    <w:qFormat/>
    <w:rsid w:val="0031370D"/>
    <w:pPr>
      <w:ind w:left="708"/>
    </w:pPr>
  </w:style>
  <w:style w:type="table" w:styleId="Grilledutableau">
    <w:name w:val="Table Grid"/>
    <w:basedOn w:val="TableauNormal"/>
    <w:uiPriority w:val="39"/>
    <w:rsid w:val="0014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B943-8DC6-4241-AEBF-60D20EAA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6030</Words>
  <Characters>33170</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DROUIN Sylvain</dc:creator>
  <dc:description/>
  <cp:lastModifiedBy>DROUIN Sylvain</cp:lastModifiedBy>
  <cp:revision>3</cp:revision>
  <dcterms:created xsi:type="dcterms:W3CDTF">2020-02-14T11:19:00Z</dcterms:created>
  <dcterms:modified xsi:type="dcterms:W3CDTF">2020-02-14T11:27:00Z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-1229204116</vt:i4>
  </property>
  <property fmtid="{D5CDD505-2E9C-101B-9397-08002B2CF9AE}" pid="10" name="_AuthorEmail">
    <vt:lpwstr>stephane.bouchard@sgg.pm.gouv.fr</vt:lpwstr>
  </property>
  <property fmtid="{D5CDD505-2E9C-101B-9397-08002B2CF9AE}" pid="11" name="_AuthorEmailDisplayName">
    <vt:lpwstr>BOUCHARD Stephane</vt:lpwstr>
  </property>
  <property fmtid="{D5CDD505-2E9C-101B-9397-08002B2CF9AE}" pid="12" name="_EmailSubject">
    <vt:lpwstr>Feuilles de style définitives</vt:lpwstr>
  </property>
  <property fmtid="{D5CDD505-2E9C-101B-9397-08002B2CF9AE}" pid="13" name="_ReviewingToolsShownOnce">
    <vt:lpwstr/>
  </property>
</Properties>
</file>