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31DE3" w14:textId="77777777" w:rsidR="00F44269" w:rsidRPr="00B93378" w:rsidRDefault="00F44269" w:rsidP="004C375C">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fr-FR"/>
        </w:rPr>
      </w:pPr>
      <w:r w:rsidRPr="00B93378">
        <w:rPr>
          <w:rFonts w:ascii="Times New Roman" w:eastAsia="Times New Roman" w:hAnsi="Times New Roman" w:cs="Times New Roman"/>
          <w:b/>
          <w:bCs/>
          <w:color w:val="000000"/>
          <w:sz w:val="36"/>
          <w:szCs w:val="36"/>
          <w:lang w:eastAsia="fr-FR"/>
        </w:rPr>
        <w:t>Arrêté du 13 juillet 2000 portant règlement de sécurité de la distribution de gaz combustible par canalisations.</w:t>
      </w:r>
    </w:p>
    <w:p w14:paraId="017E94CA" w14:textId="77777777" w:rsidR="00F44269" w:rsidRPr="00B93378" w:rsidRDefault="00F44269" w:rsidP="004C375C">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NOR : ECOI0000357A</w:t>
      </w:r>
    </w:p>
    <w:p w14:paraId="701EBEA7" w14:textId="77777777" w:rsidR="00F44269" w:rsidRPr="00B93378" w:rsidRDefault="00F44269" w:rsidP="004C375C">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Version en vigueur au 06 janvier 2021</w:t>
      </w:r>
    </w:p>
    <w:p w14:paraId="6685127D" w14:textId="77777777" w:rsidR="00F44269" w:rsidRPr="00B93378" w:rsidRDefault="00F44269" w:rsidP="004C375C">
      <w:pPr>
        <w:spacing w:after="0" w:line="240" w:lineRule="auto"/>
        <w:rPr>
          <w:rFonts w:ascii="Times New Roman" w:eastAsia="Times New Roman" w:hAnsi="Times New Roman" w:cs="Times New Roman"/>
          <w:sz w:val="24"/>
          <w:szCs w:val="24"/>
          <w:lang w:eastAsia="fr-FR"/>
        </w:rPr>
      </w:pPr>
      <w:r w:rsidRPr="00B93378">
        <w:rPr>
          <w:rFonts w:ascii="Times New Roman" w:eastAsia="Times New Roman" w:hAnsi="Times New Roman" w:cs="Times New Roman"/>
          <w:color w:val="000000"/>
          <w:sz w:val="24"/>
          <w:szCs w:val="24"/>
          <w:lang w:eastAsia="fr-FR"/>
        </w:rPr>
        <w:t>Le secrétaire d'Etat à l'industrie,</w:t>
      </w:r>
    </w:p>
    <w:p w14:paraId="1A233A87" w14:textId="77777777" w:rsidR="00F44269" w:rsidRPr="00B93378" w:rsidRDefault="00F44269" w:rsidP="004C375C">
      <w:pPr>
        <w:spacing w:after="0" w:line="240" w:lineRule="auto"/>
        <w:rPr>
          <w:rFonts w:ascii="Times New Roman" w:eastAsia="Times New Roman" w:hAnsi="Times New Roman" w:cs="Times New Roman"/>
          <w:sz w:val="24"/>
          <w:szCs w:val="24"/>
          <w:lang w:eastAsia="fr-FR"/>
        </w:rPr>
      </w:pPr>
      <w:r w:rsidRPr="00B93378">
        <w:rPr>
          <w:rFonts w:ascii="Times New Roman" w:eastAsia="Times New Roman" w:hAnsi="Times New Roman" w:cs="Times New Roman"/>
          <w:color w:val="000000"/>
          <w:sz w:val="24"/>
          <w:szCs w:val="24"/>
          <w:lang w:eastAsia="fr-FR"/>
        </w:rPr>
        <w:t>Vu la loi du 15 février 1941 relative à l'organisation de la production, du transport et de la distribution du gaz ;</w:t>
      </w:r>
    </w:p>
    <w:p w14:paraId="5488FCD9" w14:textId="77777777" w:rsidR="00F44269" w:rsidRPr="00B93378" w:rsidRDefault="00F44269" w:rsidP="004C375C">
      <w:pPr>
        <w:spacing w:after="0" w:line="240" w:lineRule="auto"/>
        <w:rPr>
          <w:rFonts w:ascii="Times New Roman" w:eastAsia="Times New Roman" w:hAnsi="Times New Roman" w:cs="Times New Roman"/>
          <w:sz w:val="24"/>
          <w:szCs w:val="24"/>
          <w:lang w:eastAsia="fr-FR"/>
        </w:rPr>
      </w:pPr>
      <w:r w:rsidRPr="00B93378">
        <w:rPr>
          <w:rFonts w:ascii="Times New Roman" w:eastAsia="Times New Roman" w:hAnsi="Times New Roman" w:cs="Times New Roman"/>
          <w:color w:val="000000"/>
          <w:sz w:val="24"/>
          <w:szCs w:val="24"/>
          <w:lang w:eastAsia="fr-FR"/>
        </w:rPr>
        <w:t>Vu le décret n° 62-608 du 23 mai 1962 fixant les règles techniques et de sécurité applicables aux installations de gaz combustible ;</w:t>
      </w:r>
    </w:p>
    <w:p w14:paraId="2658E654" w14:textId="77777777" w:rsidR="00F44269" w:rsidRPr="00B93378" w:rsidRDefault="00F44269" w:rsidP="004C375C">
      <w:pPr>
        <w:spacing w:after="0" w:line="240" w:lineRule="auto"/>
        <w:rPr>
          <w:rFonts w:ascii="Times New Roman" w:eastAsia="Times New Roman" w:hAnsi="Times New Roman" w:cs="Times New Roman"/>
          <w:sz w:val="24"/>
          <w:szCs w:val="24"/>
          <w:lang w:eastAsia="fr-FR"/>
        </w:rPr>
      </w:pPr>
      <w:r w:rsidRPr="00B93378">
        <w:rPr>
          <w:rFonts w:ascii="Times New Roman" w:eastAsia="Times New Roman" w:hAnsi="Times New Roman" w:cs="Times New Roman"/>
          <w:color w:val="000000"/>
          <w:sz w:val="24"/>
          <w:szCs w:val="24"/>
          <w:lang w:eastAsia="fr-FR"/>
        </w:rPr>
        <w:t>Vu le décret n° 85-1108 du 16 octobre 1985 modifié relatif au régime des transports de gaz combustibles par canalisations ;</w:t>
      </w:r>
    </w:p>
    <w:p w14:paraId="3B88E1A8" w14:textId="77777777" w:rsidR="00F44269" w:rsidRPr="00B93378" w:rsidRDefault="00F44269" w:rsidP="004C375C">
      <w:pPr>
        <w:spacing w:after="0" w:line="240" w:lineRule="auto"/>
        <w:rPr>
          <w:rFonts w:ascii="Times New Roman" w:eastAsia="Times New Roman" w:hAnsi="Times New Roman" w:cs="Times New Roman"/>
          <w:sz w:val="24"/>
          <w:szCs w:val="24"/>
          <w:lang w:eastAsia="fr-FR"/>
        </w:rPr>
      </w:pPr>
      <w:r w:rsidRPr="00B93378">
        <w:rPr>
          <w:rFonts w:ascii="Times New Roman" w:eastAsia="Times New Roman" w:hAnsi="Times New Roman" w:cs="Times New Roman"/>
          <w:color w:val="000000"/>
          <w:sz w:val="24"/>
          <w:szCs w:val="24"/>
          <w:lang w:eastAsia="fr-FR"/>
        </w:rPr>
        <w:t>Vu le décret n° 91-1147 du 14 octobre 1991 relatif à l'exécution de travaux à proximité de certains ouvrages souterrains, aériens ou subaquatiques de transport ou de distribution ;</w:t>
      </w:r>
    </w:p>
    <w:p w14:paraId="0D45CC44" w14:textId="77777777" w:rsidR="00F44269" w:rsidRPr="00B93378" w:rsidRDefault="00F44269" w:rsidP="004C375C">
      <w:pPr>
        <w:spacing w:after="0" w:line="240" w:lineRule="auto"/>
        <w:rPr>
          <w:rFonts w:ascii="Times New Roman" w:eastAsia="Times New Roman" w:hAnsi="Times New Roman" w:cs="Times New Roman"/>
          <w:sz w:val="24"/>
          <w:szCs w:val="24"/>
          <w:lang w:eastAsia="fr-FR"/>
        </w:rPr>
      </w:pPr>
      <w:r w:rsidRPr="00B93378">
        <w:rPr>
          <w:rFonts w:ascii="Times New Roman" w:eastAsia="Times New Roman" w:hAnsi="Times New Roman" w:cs="Times New Roman"/>
          <w:color w:val="000000"/>
          <w:sz w:val="24"/>
          <w:szCs w:val="24"/>
          <w:lang w:eastAsia="fr-FR"/>
        </w:rPr>
        <w:t>Vu le décret n° 99-278 du 12 avril 1999 portant application de l'article 50 de la loi n° 98-546 du 2 juillet 1998 et relatif à la desserte en gaz ;</w:t>
      </w:r>
    </w:p>
    <w:p w14:paraId="49BA0533" w14:textId="77777777" w:rsidR="00F44269" w:rsidRPr="00B93378" w:rsidRDefault="00F44269" w:rsidP="004C375C">
      <w:pPr>
        <w:spacing w:after="0" w:line="240" w:lineRule="auto"/>
        <w:rPr>
          <w:rFonts w:ascii="Times New Roman" w:eastAsia="Times New Roman" w:hAnsi="Times New Roman" w:cs="Times New Roman"/>
          <w:sz w:val="24"/>
          <w:szCs w:val="24"/>
          <w:lang w:eastAsia="fr-FR"/>
        </w:rPr>
      </w:pPr>
      <w:r w:rsidRPr="00B93378">
        <w:rPr>
          <w:rFonts w:ascii="Times New Roman" w:eastAsia="Times New Roman" w:hAnsi="Times New Roman" w:cs="Times New Roman"/>
          <w:color w:val="000000"/>
          <w:sz w:val="24"/>
          <w:szCs w:val="24"/>
          <w:lang w:eastAsia="fr-FR"/>
        </w:rPr>
        <w:t>Vu l'arrêté du 17 avril 1941 relatif au contrôle du gaz ;</w:t>
      </w:r>
    </w:p>
    <w:p w14:paraId="00664DB9" w14:textId="77777777" w:rsidR="00F44269" w:rsidRPr="00B93378" w:rsidRDefault="00F44269" w:rsidP="004C375C">
      <w:pPr>
        <w:spacing w:after="0" w:line="240" w:lineRule="auto"/>
        <w:rPr>
          <w:rFonts w:ascii="Times New Roman" w:eastAsia="Times New Roman" w:hAnsi="Times New Roman" w:cs="Times New Roman"/>
          <w:sz w:val="24"/>
          <w:szCs w:val="24"/>
          <w:lang w:eastAsia="fr-FR"/>
        </w:rPr>
      </w:pPr>
      <w:r w:rsidRPr="00B93378">
        <w:rPr>
          <w:rFonts w:ascii="Times New Roman" w:eastAsia="Times New Roman" w:hAnsi="Times New Roman" w:cs="Times New Roman"/>
          <w:color w:val="000000"/>
          <w:sz w:val="24"/>
          <w:szCs w:val="24"/>
          <w:lang w:eastAsia="fr-FR"/>
        </w:rPr>
        <w:t>Vu l'arrêté du 2 août 1977 modifié relatif aux règles techniques et de sécurité applicables aux installations de gaz combustible et d'hydrocarbures liquéfiés situés à l'intérieur des bâtiments d'habitation ou de leurs dépendances ;</w:t>
      </w:r>
    </w:p>
    <w:p w14:paraId="6FC05DAA" w14:textId="77777777" w:rsidR="00F44269" w:rsidRPr="00B93378" w:rsidRDefault="00F44269" w:rsidP="004C375C">
      <w:pPr>
        <w:spacing w:after="0" w:line="240" w:lineRule="auto"/>
        <w:rPr>
          <w:rFonts w:ascii="Times New Roman" w:eastAsia="Times New Roman" w:hAnsi="Times New Roman" w:cs="Times New Roman"/>
          <w:sz w:val="24"/>
          <w:szCs w:val="24"/>
          <w:lang w:eastAsia="fr-FR"/>
        </w:rPr>
      </w:pPr>
      <w:r w:rsidRPr="00B93378">
        <w:rPr>
          <w:rFonts w:ascii="Times New Roman" w:eastAsia="Times New Roman" w:hAnsi="Times New Roman" w:cs="Times New Roman"/>
          <w:color w:val="000000"/>
          <w:sz w:val="24"/>
          <w:szCs w:val="24"/>
          <w:lang w:eastAsia="fr-FR"/>
        </w:rPr>
        <w:t>Vu l'arrêté du 28 janvier 1981 relatif à la teneur en soufre et composés sulfurés des gaz naturels transportés par canalisation de distribution publique ;</w:t>
      </w:r>
    </w:p>
    <w:p w14:paraId="41D62A16" w14:textId="77777777" w:rsidR="00F44269" w:rsidRPr="00B93378" w:rsidRDefault="00F44269" w:rsidP="004C375C">
      <w:pPr>
        <w:spacing w:after="0" w:line="240" w:lineRule="auto"/>
        <w:rPr>
          <w:rFonts w:ascii="Times New Roman" w:eastAsia="Times New Roman" w:hAnsi="Times New Roman" w:cs="Times New Roman"/>
          <w:sz w:val="24"/>
          <w:szCs w:val="24"/>
          <w:lang w:eastAsia="fr-FR"/>
        </w:rPr>
      </w:pPr>
      <w:r w:rsidRPr="00B93378">
        <w:rPr>
          <w:rFonts w:ascii="Times New Roman" w:eastAsia="Times New Roman" w:hAnsi="Times New Roman" w:cs="Times New Roman"/>
          <w:color w:val="000000"/>
          <w:sz w:val="24"/>
          <w:szCs w:val="24"/>
          <w:lang w:eastAsia="fr-FR"/>
        </w:rPr>
        <w:t>Vu l'avis du comité technique de la distribution du gaz en date du 3 juillet 2000 ;</w:t>
      </w:r>
    </w:p>
    <w:p w14:paraId="50196270" w14:textId="77777777" w:rsidR="00F44269" w:rsidRPr="00B93378" w:rsidRDefault="00F44269" w:rsidP="004C375C">
      <w:pPr>
        <w:spacing w:after="0" w:line="240" w:lineRule="auto"/>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Sur proposition du directeur de l'action régionale et de la petite et moyenne industrie,</w:t>
      </w:r>
    </w:p>
    <w:p w14:paraId="78E2315C" w14:textId="77777777" w:rsidR="009D55C8" w:rsidRPr="00B93378" w:rsidRDefault="009D55C8" w:rsidP="004C375C">
      <w:pPr>
        <w:spacing w:after="0" w:line="240" w:lineRule="auto"/>
        <w:rPr>
          <w:rFonts w:ascii="Times New Roman" w:eastAsia="Times New Roman" w:hAnsi="Times New Roman" w:cs="Times New Roman"/>
          <w:sz w:val="24"/>
          <w:szCs w:val="24"/>
          <w:lang w:eastAsia="fr-FR"/>
        </w:rPr>
      </w:pPr>
    </w:p>
    <w:p w14:paraId="188C8BFD" w14:textId="77777777" w:rsidR="00F44269" w:rsidRPr="00B93378" w:rsidRDefault="009D55C8" w:rsidP="004C375C">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TITRE Ier :</w:t>
      </w:r>
      <w:r w:rsidR="00F44269" w:rsidRPr="00B93378">
        <w:rPr>
          <w:rFonts w:ascii="Times New Roman" w:eastAsia="Times New Roman" w:hAnsi="Times New Roman" w:cs="Times New Roman"/>
          <w:b/>
          <w:bCs/>
          <w:color w:val="000000"/>
          <w:sz w:val="24"/>
          <w:szCs w:val="24"/>
          <w:lang w:eastAsia="fr-FR"/>
        </w:rPr>
        <w:t xml:space="preserve"> DISPOSITIONS GÉNÉRALES. (Articles 1 à 5)</w:t>
      </w:r>
    </w:p>
    <w:p w14:paraId="62E31C3C" w14:textId="77777777" w:rsidR="009D55C8" w:rsidRPr="00B93378" w:rsidRDefault="009D55C8" w:rsidP="004C375C">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p>
    <w:p w14:paraId="3DBF13E5" w14:textId="77777777" w:rsidR="00F44269" w:rsidRPr="00B93378" w:rsidRDefault="00F44269" w:rsidP="004C375C">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1</w:t>
      </w:r>
    </w:p>
    <w:p w14:paraId="666B19D2" w14:textId="61BD9B52" w:rsidR="00F44269" w:rsidRPr="00B93378" w:rsidRDefault="004855F4" w:rsidP="004C375C">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0" w:author="TAVEL Charles-Henri" w:date="2021-02-25T11:45:00Z">
        <w:r w:rsidRPr="00B93378">
          <w:rPr>
            <w:rFonts w:ascii="Times New Roman" w:eastAsia="Times New Roman" w:hAnsi="Times New Roman" w:cs="Times New Roman"/>
            <w:color w:val="000000"/>
            <w:sz w:val="24"/>
            <w:szCs w:val="24"/>
            <w:lang w:eastAsia="fr-FR"/>
          </w:rPr>
          <w:t>Champ d’application</w:t>
        </w:r>
      </w:ins>
      <w:ins w:id="1" w:author="TAVEL Charles-Henri" w:date="2021-03-05T15:57:00Z">
        <w:r w:rsidR="00BE5321" w:rsidRPr="00B93378">
          <w:rPr>
            <w:rFonts w:ascii="Times New Roman" w:eastAsia="Times New Roman" w:hAnsi="Times New Roman" w:cs="Times New Roman"/>
            <w:color w:val="000000"/>
            <w:sz w:val="24"/>
            <w:szCs w:val="24"/>
            <w:lang w:eastAsia="fr-FR"/>
          </w:rPr>
          <w:t xml:space="preserve"> et d</w:t>
        </w:r>
      </w:ins>
      <w:del w:id="2" w:author="TAVEL Charles-Henri" w:date="2021-03-05T15:57:00Z">
        <w:r w:rsidR="00F44269" w:rsidRPr="00B93378" w:rsidDel="00BE5321">
          <w:rPr>
            <w:rFonts w:ascii="Times New Roman" w:eastAsia="Times New Roman" w:hAnsi="Times New Roman" w:cs="Times New Roman"/>
            <w:color w:val="000000"/>
            <w:sz w:val="24"/>
            <w:szCs w:val="24"/>
            <w:lang w:eastAsia="fr-FR"/>
          </w:rPr>
          <w:delText>D</w:delText>
        </w:r>
      </w:del>
      <w:r w:rsidR="00F44269" w:rsidRPr="00B93378">
        <w:rPr>
          <w:rFonts w:ascii="Times New Roman" w:eastAsia="Times New Roman" w:hAnsi="Times New Roman" w:cs="Times New Roman"/>
          <w:color w:val="000000"/>
          <w:sz w:val="24"/>
          <w:szCs w:val="24"/>
          <w:lang w:eastAsia="fr-FR"/>
        </w:rPr>
        <w:t>éfinitions.</w:t>
      </w:r>
    </w:p>
    <w:p w14:paraId="35CA8121" w14:textId="519BF6E2" w:rsidR="00F44269" w:rsidRPr="00B93378" w:rsidRDefault="00F44269" w:rsidP="002339B0">
      <w:pPr>
        <w:spacing w:before="100" w:beforeAutospacing="1" w:after="100" w:afterAutospacing="1" w:line="240" w:lineRule="auto"/>
        <w:ind w:left="750"/>
        <w:jc w:val="both"/>
        <w:rPr>
          <w:ins w:id="3" w:author="TAVEL Charles-Henri" w:date="2021-02-25T11:25: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Le </w:t>
      </w:r>
      <w:r w:rsidRPr="00B93378">
        <w:rPr>
          <w:rFonts w:ascii="Times New Roman" w:eastAsia="Times New Roman" w:hAnsi="Times New Roman" w:cs="Times New Roman"/>
          <w:color w:val="000000"/>
          <w:sz w:val="24"/>
          <w:szCs w:val="24"/>
          <w:shd w:val="clear" w:color="auto" w:fill="FFFFFF" w:themeFill="background1"/>
          <w:lang w:eastAsia="fr-FR"/>
        </w:rPr>
        <w:t>présent arrêté fixe</w:t>
      </w:r>
      <w:del w:id="4" w:author="TAVEL Charles-Henri" w:date="2021-02-25T11:23:00Z">
        <w:r w:rsidRPr="00B93378" w:rsidDel="009E4F7F">
          <w:rPr>
            <w:rFonts w:ascii="Times New Roman" w:eastAsia="Times New Roman" w:hAnsi="Times New Roman" w:cs="Times New Roman"/>
            <w:color w:val="000000"/>
            <w:sz w:val="24"/>
            <w:szCs w:val="24"/>
            <w:shd w:val="clear" w:color="auto" w:fill="FFFFFF" w:themeFill="background1"/>
            <w:lang w:eastAsia="fr-FR"/>
          </w:rPr>
          <w:delText>, nonobstant l'application des autres réglementations en vigueur,</w:delText>
        </w:r>
      </w:del>
      <w:r w:rsidRPr="00B93378">
        <w:rPr>
          <w:rFonts w:ascii="Times New Roman" w:eastAsia="Times New Roman" w:hAnsi="Times New Roman" w:cs="Times New Roman"/>
          <w:color w:val="000000"/>
          <w:sz w:val="24"/>
          <w:szCs w:val="24"/>
          <w:shd w:val="clear" w:color="auto" w:fill="FFFFFF" w:themeFill="background1"/>
          <w:lang w:eastAsia="fr-FR"/>
        </w:rPr>
        <w:t xml:space="preserve"> les exigences</w:t>
      </w:r>
      <w:r w:rsidRPr="00B93378">
        <w:rPr>
          <w:rFonts w:ascii="Times New Roman" w:eastAsia="Times New Roman" w:hAnsi="Times New Roman" w:cs="Times New Roman"/>
          <w:color w:val="000000"/>
          <w:sz w:val="24"/>
          <w:szCs w:val="24"/>
          <w:lang w:eastAsia="fr-FR"/>
        </w:rPr>
        <w:t xml:space="preserve"> essentielles de sécurité que l'opérateur de réseau doit respecter pour la conception, la construction, la mise en service, l'exploitation</w:t>
      </w:r>
      <w:ins w:id="5" w:author="TAVEL Charles-Henri" w:date="2021-02-25T11:28:00Z">
        <w:r w:rsidR="009E4F7F" w:rsidRPr="00B93378">
          <w:rPr>
            <w:rFonts w:ascii="Times New Roman" w:eastAsia="Times New Roman" w:hAnsi="Times New Roman" w:cs="Times New Roman"/>
            <w:color w:val="000000"/>
            <w:sz w:val="24"/>
            <w:szCs w:val="24"/>
            <w:lang w:eastAsia="fr-FR"/>
          </w:rPr>
          <w:t>,</w:t>
        </w:r>
      </w:ins>
      <w:del w:id="6" w:author="TAVEL Charles-Henri" w:date="2021-02-25T11:28:00Z">
        <w:r w:rsidRPr="00B93378" w:rsidDel="009E4F7F">
          <w:rPr>
            <w:rFonts w:ascii="Times New Roman" w:eastAsia="Times New Roman" w:hAnsi="Times New Roman" w:cs="Times New Roman"/>
            <w:color w:val="000000"/>
            <w:sz w:val="24"/>
            <w:szCs w:val="24"/>
            <w:lang w:eastAsia="fr-FR"/>
          </w:rPr>
          <w:delText xml:space="preserve"> et</w:delText>
        </w:r>
      </w:del>
      <w:r w:rsidRPr="00B93378">
        <w:rPr>
          <w:rFonts w:ascii="Times New Roman" w:eastAsia="Times New Roman" w:hAnsi="Times New Roman" w:cs="Times New Roman"/>
          <w:color w:val="000000"/>
          <w:sz w:val="24"/>
          <w:szCs w:val="24"/>
          <w:lang w:eastAsia="fr-FR"/>
        </w:rPr>
        <w:t xml:space="preserve"> la maintenance</w:t>
      </w:r>
      <w:ins w:id="7" w:author="TAVEL Charles-Henri" w:date="2021-02-25T11:29:00Z">
        <w:r w:rsidR="009E4F7F" w:rsidRPr="00B93378">
          <w:rPr>
            <w:rFonts w:ascii="Times New Roman" w:eastAsia="Times New Roman" w:hAnsi="Times New Roman" w:cs="Times New Roman"/>
            <w:color w:val="000000"/>
            <w:sz w:val="24"/>
            <w:szCs w:val="24"/>
            <w:lang w:eastAsia="fr-FR"/>
          </w:rPr>
          <w:t>,</w:t>
        </w:r>
      </w:ins>
      <w:r w:rsidRPr="00B93378">
        <w:rPr>
          <w:rFonts w:ascii="Times New Roman" w:eastAsia="Times New Roman" w:hAnsi="Times New Roman" w:cs="Times New Roman"/>
          <w:color w:val="000000"/>
          <w:sz w:val="24"/>
          <w:szCs w:val="24"/>
          <w:lang w:eastAsia="fr-FR"/>
        </w:rPr>
        <w:t xml:space="preserve"> </w:t>
      </w:r>
      <w:ins w:id="8" w:author="TAVEL Charles-Henri" w:date="2021-02-25T11:28:00Z">
        <w:r w:rsidR="009E4F7F" w:rsidRPr="00B93378">
          <w:rPr>
            <w:rFonts w:ascii="Times New Roman" w:eastAsia="Times New Roman" w:hAnsi="Times New Roman" w:cs="Times New Roman"/>
            <w:color w:val="000000"/>
            <w:sz w:val="24"/>
            <w:szCs w:val="24"/>
            <w:lang w:eastAsia="fr-FR"/>
          </w:rPr>
          <w:t>le renouvellement</w:t>
        </w:r>
      </w:ins>
      <w:ins w:id="9" w:author="TAVEL Charles-Henri" w:date="2021-02-25T11:29:00Z">
        <w:r w:rsidR="009E4F7F" w:rsidRPr="00B93378">
          <w:rPr>
            <w:rFonts w:ascii="Times New Roman" w:eastAsia="Times New Roman" w:hAnsi="Times New Roman" w:cs="Times New Roman"/>
            <w:color w:val="000000"/>
            <w:sz w:val="24"/>
            <w:szCs w:val="24"/>
            <w:lang w:eastAsia="fr-FR"/>
          </w:rPr>
          <w:t xml:space="preserve"> et </w:t>
        </w:r>
      </w:ins>
      <w:ins w:id="10" w:author="TAVEL Charles-Henri" w:date="2021-02-25T11:28:00Z">
        <w:r w:rsidR="009E4F7F" w:rsidRPr="00B93378">
          <w:rPr>
            <w:rFonts w:ascii="Times New Roman" w:eastAsia="Times New Roman" w:hAnsi="Times New Roman" w:cs="Times New Roman"/>
            <w:color w:val="000000"/>
            <w:sz w:val="24"/>
            <w:szCs w:val="24"/>
            <w:lang w:eastAsia="fr-FR"/>
          </w:rPr>
          <w:t xml:space="preserve">la mise à l’arrêt </w:t>
        </w:r>
      </w:ins>
      <w:ins w:id="11" w:author="TAVEL Charles-Henri" w:date="2021-02-25T11:29:00Z">
        <w:r w:rsidR="005720FD" w:rsidRPr="00B93378">
          <w:rPr>
            <w:rFonts w:ascii="Times New Roman" w:eastAsia="Times New Roman" w:hAnsi="Times New Roman" w:cs="Times New Roman"/>
            <w:color w:val="000000"/>
            <w:sz w:val="24"/>
            <w:szCs w:val="24"/>
            <w:lang w:eastAsia="fr-FR"/>
          </w:rPr>
          <w:t xml:space="preserve">de tout ou partie </w:t>
        </w:r>
      </w:ins>
      <w:r w:rsidRPr="00B93378">
        <w:rPr>
          <w:rFonts w:ascii="Times New Roman" w:eastAsia="Times New Roman" w:hAnsi="Times New Roman" w:cs="Times New Roman"/>
          <w:color w:val="000000"/>
          <w:sz w:val="24"/>
          <w:szCs w:val="24"/>
          <w:lang w:eastAsia="fr-FR"/>
        </w:rPr>
        <w:t>d'un réseau de distribution de gaz combustible par canalisations.</w:t>
      </w:r>
    </w:p>
    <w:p w14:paraId="5833D984" w14:textId="61B6E602" w:rsidR="009E4F7F" w:rsidRPr="00B93378" w:rsidRDefault="00157B6A" w:rsidP="002339B0">
      <w:pPr>
        <w:spacing w:before="100" w:beforeAutospacing="1" w:after="100" w:afterAutospacing="1" w:line="240" w:lineRule="auto"/>
        <w:ind w:left="750"/>
        <w:jc w:val="both"/>
        <w:rPr>
          <w:ins w:id="12" w:author="TAVEL Charles-Henri" w:date="2021-02-25T11:25:00Z"/>
          <w:rFonts w:ascii="Times New Roman" w:eastAsia="Times New Roman" w:hAnsi="Times New Roman" w:cs="Times New Roman"/>
          <w:color w:val="000000"/>
          <w:sz w:val="24"/>
          <w:szCs w:val="24"/>
          <w:lang w:eastAsia="fr-FR"/>
        </w:rPr>
      </w:pPr>
      <w:ins w:id="13" w:author="TAVEL Charles-Henri" w:date="2021-03-30T13:35:00Z">
        <w:r w:rsidRPr="00B93378">
          <w:rPr>
            <w:rFonts w:ascii="Times New Roman" w:eastAsia="Times New Roman" w:hAnsi="Times New Roman" w:cs="Times New Roman"/>
            <w:color w:val="000000"/>
            <w:sz w:val="24"/>
            <w:szCs w:val="24"/>
            <w:lang w:eastAsia="fr-FR"/>
          </w:rPr>
          <w:t>Le présent arrêté fixe également les conditions particulières d’application, aux canalisations de distribution de gaz à hautes caractéristiques mentionnées au II bis de l'article R.</w:t>
        </w:r>
      </w:ins>
      <w:ins w:id="14" w:author="TAVEL Charles-Henri" w:date="2021-03-30T13:36:00Z">
        <w:r w:rsidR="0054098C" w:rsidRPr="00B93378">
          <w:rPr>
            <w:rFonts w:ascii="Times New Roman" w:eastAsia="Times New Roman" w:hAnsi="Times New Roman" w:cs="Times New Roman"/>
            <w:color w:val="000000"/>
            <w:sz w:val="24"/>
            <w:szCs w:val="24"/>
            <w:lang w:eastAsia="fr-FR"/>
          </w:rPr>
          <w:t> </w:t>
        </w:r>
      </w:ins>
      <w:ins w:id="15" w:author="TAVEL Charles-Henri" w:date="2021-03-30T13:35:00Z">
        <w:r w:rsidRPr="00B93378">
          <w:rPr>
            <w:rFonts w:ascii="Times New Roman" w:eastAsia="Times New Roman" w:hAnsi="Times New Roman" w:cs="Times New Roman"/>
            <w:color w:val="000000"/>
            <w:sz w:val="24"/>
            <w:szCs w:val="24"/>
            <w:lang w:eastAsia="fr-FR"/>
          </w:rPr>
          <w:t>554-41 du code de l’environnement, de l’arrêté du 5 mars 2014 définissant les modalités d'application du chapitre V du titre V du livre V du code de l'environnement et portant règlement de la sécurité des canalisations de transport de gaz naturel ou assimilé, d'hydrocarbures et de produits chimiques</w:t>
        </w:r>
      </w:ins>
      <w:ins w:id="16" w:author="TAVEL Charles-Henri" w:date="2021-02-25T11:27:00Z">
        <w:r w:rsidR="009E4F7F" w:rsidRPr="00B93378">
          <w:rPr>
            <w:rFonts w:ascii="Times New Roman" w:eastAsia="Times New Roman" w:hAnsi="Times New Roman" w:cs="Times New Roman"/>
            <w:color w:val="000000"/>
            <w:sz w:val="24"/>
            <w:szCs w:val="24"/>
            <w:lang w:eastAsia="fr-FR"/>
          </w:rPr>
          <w:t>.</w:t>
        </w:r>
      </w:ins>
    </w:p>
    <w:p w14:paraId="223D1527" w14:textId="77777777" w:rsidR="009E4F7F" w:rsidRPr="00B93378" w:rsidRDefault="009E4F7F" w:rsidP="004C375C">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34C8A1C9" w14:textId="06A7BCAD" w:rsidR="00F44269" w:rsidRPr="00B93378" w:rsidRDefault="00AD0300" w:rsidP="002339B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17" w:author="TAVEL Charles-Henri" w:date="2021-03-30T18:57:00Z">
        <w:r w:rsidRPr="00B93378">
          <w:rPr>
            <w:rFonts w:ascii="Times New Roman" w:eastAsia="Times New Roman" w:hAnsi="Times New Roman" w:cs="Times New Roman"/>
            <w:color w:val="000000"/>
            <w:sz w:val="24"/>
            <w:szCs w:val="24"/>
            <w:lang w:eastAsia="fr-FR"/>
          </w:rPr>
          <w:t>Outre les définitions mentionnées au II et au II bis de l’article R. 554-41</w:t>
        </w:r>
      </w:ins>
      <w:ins w:id="18" w:author="TAVEL Charles-Henri" w:date="2021-03-30T18:58:00Z">
        <w:r w:rsidRPr="00B93378">
          <w:rPr>
            <w:rFonts w:ascii="Times New Roman" w:eastAsia="Times New Roman" w:hAnsi="Times New Roman" w:cs="Times New Roman"/>
            <w:color w:val="000000"/>
            <w:sz w:val="24"/>
            <w:szCs w:val="24"/>
            <w:lang w:eastAsia="fr-FR"/>
          </w:rPr>
          <w:t>du code de l’environnement, a</w:t>
        </w:r>
      </w:ins>
      <w:del w:id="19" w:author="TAVEL Charles-Henri" w:date="2021-03-30T18:58:00Z">
        <w:r w:rsidR="009D55C8" w:rsidRPr="00B93378" w:rsidDel="00AD0300">
          <w:rPr>
            <w:rFonts w:ascii="Times New Roman" w:eastAsia="Times New Roman" w:hAnsi="Times New Roman" w:cs="Times New Roman"/>
            <w:color w:val="000000"/>
            <w:sz w:val="24"/>
            <w:szCs w:val="24"/>
            <w:lang w:eastAsia="fr-FR"/>
          </w:rPr>
          <w:delText>A</w:delText>
        </w:r>
      </w:del>
      <w:r w:rsidR="009D55C8" w:rsidRPr="00B93378">
        <w:rPr>
          <w:rFonts w:ascii="Times New Roman" w:eastAsia="Times New Roman" w:hAnsi="Times New Roman" w:cs="Times New Roman"/>
          <w:color w:val="000000"/>
          <w:sz w:val="24"/>
          <w:szCs w:val="24"/>
          <w:lang w:eastAsia="fr-FR"/>
        </w:rPr>
        <w:t>u sens du présent arrêté :</w:t>
      </w:r>
    </w:p>
    <w:p w14:paraId="0FF36AD9" w14:textId="2B1AC616" w:rsidR="00F44269" w:rsidRPr="00B93378" w:rsidRDefault="00F44269" w:rsidP="002339B0">
      <w:pPr>
        <w:spacing w:before="100" w:beforeAutospacing="1" w:after="100" w:afterAutospacing="1" w:line="240" w:lineRule="auto"/>
        <w:ind w:left="750"/>
        <w:jc w:val="both"/>
        <w:rPr>
          <w:ins w:id="20" w:author="TAVEL Charles-Henri" w:date="2021-02-25T11:46: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un réseau de distribution de gaz combustible par canalisations est un système d'alimentation en gaz desservant un même espace géographique dépendant d'un même opérateur. Il sera désigné dans la suite du prés</w:t>
      </w:r>
      <w:r w:rsidR="009D55C8" w:rsidRPr="00B93378">
        <w:rPr>
          <w:rFonts w:ascii="Times New Roman" w:eastAsia="Times New Roman" w:hAnsi="Times New Roman" w:cs="Times New Roman"/>
          <w:color w:val="000000"/>
          <w:sz w:val="24"/>
          <w:szCs w:val="24"/>
          <w:lang w:eastAsia="fr-FR"/>
        </w:rPr>
        <w:t>ent arrêté par le terme réseau ;</w:t>
      </w:r>
    </w:p>
    <w:p w14:paraId="3D2DFC01" w14:textId="7C3F7891" w:rsidR="00203FCA" w:rsidRPr="00B93378" w:rsidRDefault="00203FCA" w:rsidP="002339B0">
      <w:pPr>
        <w:spacing w:before="100" w:beforeAutospacing="1" w:after="100" w:afterAutospacing="1" w:line="240" w:lineRule="auto"/>
        <w:ind w:left="750"/>
        <w:jc w:val="both"/>
        <w:rPr>
          <w:ins w:id="21" w:author="TAVEL Charles-Henri" w:date="2021-05-19T10:48:00Z"/>
          <w:rFonts w:ascii="Times New Roman" w:eastAsia="Times New Roman" w:hAnsi="Times New Roman" w:cs="Times New Roman"/>
          <w:color w:val="000000"/>
          <w:sz w:val="24"/>
          <w:szCs w:val="24"/>
          <w:lang w:eastAsia="fr-FR"/>
        </w:rPr>
      </w:pPr>
      <w:ins w:id="22" w:author="TAVEL Charles-Henri" w:date="2021-02-25T11:46:00Z">
        <w:r w:rsidRPr="00B93378">
          <w:rPr>
            <w:rFonts w:ascii="Times New Roman" w:eastAsia="Times New Roman" w:hAnsi="Times New Roman" w:cs="Times New Roman"/>
            <w:color w:val="000000"/>
            <w:sz w:val="24"/>
            <w:szCs w:val="24"/>
            <w:lang w:eastAsia="fr-FR"/>
          </w:rPr>
          <w:t xml:space="preserve">- </w:t>
        </w:r>
      </w:ins>
      <w:ins w:id="23" w:author="TAVEL Charles-Henri" w:date="2021-05-19T10:44:00Z">
        <w:r w:rsidR="00394489" w:rsidRPr="00B93378">
          <w:rPr>
            <w:rFonts w:ascii="Times New Roman" w:eastAsia="Times New Roman" w:hAnsi="Times New Roman" w:cs="Times New Roman"/>
            <w:color w:val="000000"/>
            <w:sz w:val="24"/>
            <w:szCs w:val="24"/>
            <w:lang w:eastAsia="fr-FR"/>
          </w:rPr>
          <w:t xml:space="preserve">les canalisations </w:t>
        </w:r>
      </w:ins>
      <w:ins w:id="24" w:author="TAVEL Charles-Henri" w:date="2021-05-19T10:50:00Z">
        <w:r w:rsidR="00A47A39" w:rsidRPr="00B93378">
          <w:rPr>
            <w:rFonts w:ascii="Times New Roman" w:eastAsia="Times New Roman" w:hAnsi="Times New Roman" w:cs="Times New Roman"/>
            <w:color w:val="000000"/>
            <w:sz w:val="24"/>
            <w:szCs w:val="24"/>
            <w:lang w:eastAsia="fr-FR"/>
          </w:rPr>
          <w:t xml:space="preserve">ou réseaux </w:t>
        </w:r>
      </w:ins>
      <w:ins w:id="25" w:author="TAVEL Charles-Henri" w:date="2021-02-25T11:46:00Z">
        <w:r w:rsidRPr="00B93378">
          <w:rPr>
            <w:rFonts w:ascii="Times New Roman" w:eastAsia="Times New Roman" w:hAnsi="Times New Roman" w:cs="Times New Roman"/>
            <w:color w:val="000000"/>
            <w:sz w:val="24"/>
            <w:szCs w:val="24"/>
            <w:lang w:eastAsia="fr-FR"/>
          </w:rPr>
          <w:t>comporte</w:t>
        </w:r>
      </w:ins>
      <w:ins w:id="26" w:author="TAVEL Charles-Henri" w:date="2021-05-19T10:44:00Z">
        <w:r w:rsidR="00394489" w:rsidRPr="00B93378">
          <w:rPr>
            <w:rFonts w:ascii="Times New Roman" w:eastAsia="Times New Roman" w:hAnsi="Times New Roman" w:cs="Times New Roman"/>
            <w:color w:val="000000"/>
            <w:sz w:val="24"/>
            <w:szCs w:val="24"/>
            <w:lang w:eastAsia="fr-FR"/>
          </w:rPr>
          <w:t>nt</w:t>
        </w:r>
      </w:ins>
      <w:ins w:id="27" w:author="TAVEL Charles-Henri" w:date="2021-02-25T11:46:00Z">
        <w:r w:rsidRPr="00B93378">
          <w:rPr>
            <w:rFonts w:ascii="Times New Roman" w:eastAsia="Times New Roman" w:hAnsi="Times New Roman" w:cs="Times New Roman"/>
            <w:color w:val="000000"/>
            <w:sz w:val="24"/>
            <w:szCs w:val="24"/>
            <w:lang w:eastAsia="fr-FR"/>
          </w:rPr>
          <w:t xml:space="preserve"> notamment les conduites de distribution, les postes</w:t>
        </w:r>
      </w:ins>
      <w:ins w:id="28" w:author="TAVEL Charles-Henri" w:date="2021-05-31T09:43:00Z">
        <w:r w:rsidR="00867399" w:rsidRPr="00B93378">
          <w:rPr>
            <w:rFonts w:ascii="Times New Roman" w:eastAsia="Times New Roman" w:hAnsi="Times New Roman" w:cs="Times New Roman"/>
            <w:color w:val="000000"/>
            <w:sz w:val="24"/>
            <w:szCs w:val="24"/>
            <w:lang w:eastAsia="fr-FR"/>
          </w:rPr>
          <w:t xml:space="preserve"> de détente, les postes d</w:t>
        </w:r>
      </w:ins>
      <w:ins w:id="29" w:author="TAVEL Charles-Henri" w:date="2021-05-31T09:44:00Z">
        <w:r w:rsidR="00867399" w:rsidRPr="00B93378">
          <w:rPr>
            <w:rFonts w:ascii="Times New Roman" w:eastAsia="Times New Roman" w:hAnsi="Times New Roman" w:cs="Times New Roman"/>
            <w:color w:val="000000"/>
            <w:sz w:val="24"/>
            <w:szCs w:val="24"/>
            <w:lang w:eastAsia="fr-FR"/>
          </w:rPr>
          <w:t>’injection</w:t>
        </w:r>
      </w:ins>
      <w:ins w:id="30" w:author="TAVEL Charles-Henri" w:date="2021-02-25T11:46:00Z">
        <w:r w:rsidRPr="00B93378">
          <w:rPr>
            <w:rFonts w:ascii="Times New Roman" w:eastAsia="Times New Roman" w:hAnsi="Times New Roman" w:cs="Times New Roman"/>
            <w:color w:val="000000"/>
            <w:sz w:val="24"/>
            <w:szCs w:val="24"/>
            <w:lang w:eastAsia="fr-FR"/>
          </w:rPr>
          <w:t xml:space="preserve">, les organes de coupure, les branchements ainsi que les accessoires </w:t>
        </w:r>
      </w:ins>
      <w:ins w:id="31" w:author="TAVEL Charles-Henri" w:date="2021-05-31T09:44:00Z">
        <w:r w:rsidR="00867399" w:rsidRPr="00B93378">
          <w:rPr>
            <w:rFonts w:ascii="Times New Roman" w:eastAsia="Times New Roman" w:hAnsi="Times New Roman" w:cs="Times New Roman"/>
            <w:color w:val="000000"/>
            <w:sz w:val="24"/>
            <w:szCs w:val="24"/>
            <w:lang w:eastAsia="fr-FR"/>
          </w:rPr>
          <w:t xml:space="preserve">nécessaires à leur fonctionnement, en particulier </w:t>
        </w:r>
      </w:ins>
      <w:ins w:id="32" w:author="TAVEL Charles-Henri" w:date="2021-02-25T11:46:00Z">
        <w:r w:rsidRPr="00B93378">
          <w:rPr>
            <w:rFonts w:ascii="Times New Roman" w:eastAsia="Times New Roman" w:hAnsi="Times New Roman" w:cs="Times New Roman"/>
            <w:color w:val="000000"/>
            <w:sz w:val="24"/>
            <w:szCs w:val="24"/>
            <w:lang w:eastAsia="fr-FR"/>
          </w:rPr>
          <w:t>ceux dédiés à l'a</w:t>
        </w:r>
        <w:r w:rsidR="00AD0300" w:rsidRPr="00B93378">
          <w:rPr>
            <w:rFonts w:ascii="Times New Roman" w:eastAsia="Times New Roman" w:hAnsi="Times New Roman" w:cs="Times New Roman"/>
            <w:color w:val="000000"/>
            <w:sz w:val="24"/>
            <w:szCs w:val="24"/>
            <w:lang w:eastAsia="fr-FR"/>
          </w:rPr>
          <w:t>limentation directe d</w:t>
        </w:r>
      </w:ins>
      <w:ins w:id="33" w:author="TAVEL Charles-Henri" w:date="2021-05-31T09:45:00Z">
        <w:r w:rsidR="00867399" w:rsidRPr="00B93378">
          <w:rPr>
            <w:rFonts w:ascii="Times New Roman" w:eastAsia="Times New Roman" w:hAnsi="Times New Roman" w:cs="Times New Roman"/>
            <w:color w:val="000000"/>
            <w:sz w:val="24"/>
            <w:szCs w:val="24"/>
            <w:lang w:eastAsia="fr-FR"/>
          </w:rPr>
          <w:t>es usagers</w:t>
        </w:r>
      </w:ins>
      <w:ins w:id="34" w:author="TAVEL Charles-Henri" w:date="2021-02-25T11:47:00Z">
        <w:r w:rsidRPr="00B93378">
          <w:rPr>
            <w:rFonts w:ascii="Times New Roman" w:eastAsia="Times New Roman" w:hAnsi="Times New Roman" w:cs="Times New Roman"/>
            <w:color w:val="000000"/>
            <w:sz w:val="24"/>
            <w:szCs w:val="24"/>
            <w:lang w:eastAsia="fr-FR"/>
          </w:rPr>
          <w:t> </w:t>
        </w:r>
      </w:ins>
      <w:ins w:id="35" w:author="TAVEL Charles-Henri" w:date="2021-02-25T11:46:00Z">
        <w:r w:rsidRPr="00B93378">
          <w:rPr>
            <w:rFonts w:ascii="Times New Roman" w:eastAsia="Times New Roman" w:hAnsi="Times New Roman" w:cs="Times New Roman"/>
            <w:color w:val="000000"/>
            <w:sz w:val="24"/>
            <w:szCs w:val="24"/>
            <w:lang w:eastAsia="fr-FR"/>
          </w:rPr>
          <w:t>;</w:t>
        </w:r>
      </w:ins>
    </w:p>
    <w:p w14:paraId="12FBD8A3" w14:textId="21055CC1" w:rsidR="00A47A39" w:rsidRPr="00B93378" w:rsidRDefault="00A47A39">
      <w:pPr>
        <w:spacing w:before="100" w:beforeAutospacing="1" w:after="100" w:afterAutospacing="1" w:line="240" w:lineRule="auto"/>
        <w:ind w:left="750"/>
        <w:jc w:val="both"/>
        <w:rPr>
          <w:ins w:id="36" w:author="TAVEL Charles-Henri" w:date="2021-05-19T10:45:00Z"/>
          <w:rFonts w:ascii="Times New Roman" w:eastAsia="Times New Roman" w:hAnsi="Times New Roman" w:cs="Times New Roman"/>
          <w:color w:val="000000"/>
          <w:sz w:val="24"/>
          <w:szCs w:val="24"/>
          <w:lang w:eastAsia="fr-FR"/>
        </w:rPr>
      </w:pPr>
      <w:ins w:id="37" w:author="TAVEL Charles-Henri" w:date="2021-05-19T10:48:00Z">
        <w:r w:rsidRPr="00B93378">
          <w:rPr>
            <w:rFonts w:ascii="Times New Roman" w:eastAsia="Times New Roman" w:hAnsi="Times New Roman" w:cs="Times New Roman"/>
            <w:color w:val="000000"/>
            <w:sz w:val="24"/>
            <w:szCs w:val="24"/>
            <w:lang w:eastAsia="fr-FR"/>
          </w:rPr>
          <w:t xml:space="preserve">- une conduite de distribution est </w:t>
        </w:r>
      </w:ins>
      <w:ins w:id="38" w:author="TAVEL Charles-Henri" w:date="2021-05-19T10:49:00Z">
        <w:r w:rsidRPr="00B93378">
          <w:rPr>
            <w:rFonts w:ascii="Times New Roman" w:eastAsia="Times New Roman" w:hAnsi="Times New Roman" w:cs="Times New Roman"/>
            <w:color w:val="000000"/>
            <w:sz w:val="24"/>
            <w:szCs w:val="24"/>
            <w:lang w:eastAsia="fr-FR"/>
          </w:rPr>
          <w:t>une tuyauterie du réseau</w:t>
        </w:r>
      </w:ins>
      <w:ins w:id="39" w:author="TAVEL Charles-Henri" w:date="2021-05-19T10:50:00Z">
        <w:r w:rsidRPr="00B93378">
          <w:rPr>
            <w:rFonts w:ascii="Times New Roman" w:eastAsia="Times New Roman" w:hAnsi="Times New Roman" w:cs="Times New Roman"/>
            <w:color w:val="000000"/>
            <w:sz w:val="24"/>
            <w:szCs w:val="24"/>
            <w:lang w:eastAsia="fr-FR"/>
          </w:rPr>
          <w:t xml:space="preserve"> alimentant un ou plusieurs branchements</w:t>
        </w:r>
      </w:ins>
      <w:ins w:id="40" w:author="TAVEL Charles-Henri" w:date="2021-05-19T10:51:00Z">
        <w:r w:rsidRPr="00B93378">
          <w:rPr>
            <w:rFonts w:ascii="Times New Roman" w:eastAsia="Times New Roman" w:hAnsi="Times New Roman" w:cs="Times New Roman"/>
            <w:color w:val="000000"/>
            <w:sz w:val="24"/>
            <w:szCs w:val="24"/>
            <w:lang w:eastAsia="fr-FR"/>
          </w:rPr>
          <w:t> </w:t>
        </w:r>
      </w:ins>
      <w:ins w:id="41" w:author="TAVEL Charles-Henri" w:date="2021-05-19T10:50:00Z">
        <w:r w:rsidRPr="00B93378">
          <w:rPr>
            <w:rFonts w:ascii="Times New Roman" w:eastAsia="Times New Roman" w:hAnsi="Times New Roman" w:cs="Times New Roman"/>
            <w:color w:val="000000"/>
            <w:sz w:val="24"/>
            <w:szCs w:val="24"/>
            <w:lang w:eastAsia="fr-FR"/>
          </w:rPr>
          <w:t>;</w:t>
        </w:r>
      </w:ins>
    </w:p>
    <w:p w14:paraId="729EFF02" w14:textId="09493F6D" w:rsidR="00394489" w:rsidRPr="00B93378" w:rsidRDefault="0039448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42" w:author="TAVEL Charles-Henri" w:date="2021-05-19T10:45:00Z">
        <w:r w:rsidRPr="00B93378">
          <w:rPr>
            <w:rFonts w:ascii="Times New Roman" w:eastAsia="Times New Roman" w:hAnsi="Times New Roman" w:cs="Times New Roman"/>
            <w:color w:val="000000"/>
            <w:sz w:val="24"/>
            <w:szCs w:val="24"/>
            <w:lang w:eastAsia="fr-FR"/>
          </w:rPr>
          <w:t xml:space="preserve">- un branchement est une tuyauterie reliant une conduite de distribution </w:t>
        </w:r>
        <w:r w:rsidR="00A47A39" w:rsidRPr="00B93378">
          <w:rPr>
            <w:rFonts w:ascii="Times New Roman" w:eastAsia="Times New Roman" w:hAnsi="Times New Roman" w:cs="Times New Roman"/>
            <w:color w:val="000000"/>
            <w:sz w:val="24"/>
            <w:szCs w:val="24"/>
            <w:lang w:eastAsia="fr-FR"/>
          </w:rPr>
          <w:t>à l</w:t>
        </w:r>
      </w:ins>
      <w:ins w:id="43" w:author="TAVEL Charles-Henri" w:date="2021-05-19T11:19:00Z">
        <w:r w:rsidR="00A1773E" w:rsidRPr="00B93378">
          <w:rPr>
            <w:rFonts w:ascii="Times New Roman" w:eastAsia="Times New Roman" w:hAnsi="Times New Roman" w:cs="Times New Roman"/>
            <w:color w:val="000000"/>
            <w:sz w:val="24"/>
            <w:szCs w:val="24"/>
            <w:lang w:eastAsia="fr-FR"/>
          </w:rPr>
          <w:t>a terminaison aval définie à l’article R. 554-41 du code de l’environnement</w:t>
        </w:r>
      </w:ins>
      <w:ins w:id="44" w:author="TAVEL Charles-Henri" w:date="2021-05-19T10:48:00Z">
        <w:r w:rsidR="00A47A39" w:rsidRPr="00B93378">
          <w:rPr>
            <w:rFonts w:ascii="Times New Roman" w:eastAsia="Times New Roman" w:hAnsi="Times New Roman" w:cs="Times New Roman"/>
            <w:color w:val="000000"/>
            <w:sz w:val="24"/>
            <w:szCs w:val="24"/>
            <w:lang w:eastAsia="fr-FR"/>
          </w:rPr>
          <w:t> ;</w:t>
        </w:r>
      </w:ins>
    </w:p>
    <w:p w14:paraId="0856BD9C"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les gaz combustibles sont les combustibles gazeux à la température de 15 °C, à la pression atmosphérique, définis au sein de la norme NF EN 437 ainsi que le gaz de</w:t>
      </w:r>
      <w:r w:rsidR="009D55C8" w:rsidRPr="00B93378">
        <w:rPr>
          <w:rFonts w:ascii="Times New Roman" w:eastAsia="Times New Roman" w:hAnsi="Times New Roman" w:cs="Times New Roman"/>
          <w:color w:val="000000"/>
          <w:sz w:val="24"/>
          <w:szCs w:val="24"/>
          <w:lang w:eastAsia="fr-FR"/>
        </w:rPr>
        <w:t xml:space="preserve"> biomasse convenablement épuré ;</w:t>
      </w:r>
    </w:p>
    <w:p w14:paraId="02B4B4AF" w14:textId="2710B746" w:rsidR="00F44269" w:rsidRPr="00B93378" w:rsidDel="00511D9B" w:rsidRDefault="00F44269">
      <w:pPr>
        <w:spacing w:before="100" w:beforeAutospacing="1" w:after="100" w:afterAutospacing="1" w:line="240" w:lineRule="auto"/>
        <w:ind w:left="750"/>
        <w:jc w:val="both"/>
        <w:rPr>
          <w:del w:id="45" w:author="TAVEL Charles-Henri" w:date="2021-03-03T16:47: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un opérateur est l'organisme responsable de la conception, de la construction, de la mise en service, de l'exploitation</w:t>
      </w:r>
      <w:ins w:id="46" w:author="TAVEL Charles-Henri" w:date="2021-02-25T11:43:00Z">
        <w:r w:rsidR="004855F4" w:rsidRPr="00B93378">
          <w:rPr>
            <w:rFonts w:ascii="Times New Roman" w:eastAsia="Times New Roman" w:hAnsi="Times New Roman" w:cs="Times New Roman"/>
            <w:color w:val="000000"/>
            <w:sz w:val="24"/>
            <w:szCs w:val="24"/>
            <w:lang w:eastAsia="fr-FR"/>
          </w:rPr>
          <w:t>,</w:t>
        </w:r>
      </w:ins>
      <w:r w:rsidRPr="00B93378">
        <w:rPr>
          <w:rFonts w:ascii="Times New Roman" w:eastAsia="Times New Roman" w:hAnsi="Times New Roman" w:cs="Times New Roman"/>
          <w:color w:val="000000"/>
          <w:sz w:val="24"/>
          <w:szCs w:val="24"/>
          <w:lang w:eastAsia="fr-FR"/>
        </w:rPr>
        <w:t xml:space="preserve"> </w:t>
      </w:r>
      <w:del w:id="47" w:author="TAVEL Charles-Henri" w:date="2021-02-25T11:43:00Z">
        <w:r w:rsidRPr="00B93378" w:rsidDel="004855F4">
          <w:rPr>
            <w:rFonts w:ascii="Times New Roman" w:eastAsia="Times New Roman" w:hAnsi="Times New Roman" w:cs="Times New Roman"/>
            <w:color w:val="000000"/>
            <w:sz w:val="24"/>
            <w:szCs w:val="24"/>
            <w:lang w:eastAsia="fr-FR"/>
          </w:rPr>
          <w:delText>et</w:delText>
        </w:r>
        <w:r w:rsidR="009D55C8" w:rsidRPr="00B93378" w:rsidDel="004855F4">
          <w:rPr>
            <w:rFonts w:ascii="Times New Roman" w:eastAsia="Times New Roman" w:hAnsi="Times New Roman" w:cs="Times New Roman"/>
            <w:color w:val="000000"/>
            <w:sz w:val="24"/>
            <w:szCs w:val="24"/>
            <w:lang w:eastAsia="fr-FR"/>
          </w:rPr>
          <w:delText xml:space="preserve"> </w:delText>
        </w:r>
      </w:del>
      <w:r w:rsidR="009D55C8" w:rsidRPr="00B93378">
        <w:rPr>
          <w:rFonts w:ascii="Times New Roman" w:eastAsia="Times New Roman" w:hAnsi="Times New Roman" w:cs="Times New Roman"/>
          <w:color w:val="000000"/>
          <w:sz w:val="24"/>
          <w:szCs w:val="24"/>
          <w:lang w:eastAsia="fr-FR"/>
        </w:rPr>
        <w:t>de la maintenance</w:t>
      </w:r>
      <w:ins w:id="48" w:author="TAVEL Charles-Henri" w:date="2021-02-25T11:43:00Z">
        <w:r w:rsidR="004855F4" w:rsidRPr="00B93378">
          <w:rPr>
            <w:rFonts w:ascii="Times New Roman" w:eastAsia="Times New Roman" w:hAnsi="Times New Roman" w:cs="Times New Roman"/>
            <w:color w:val="000000"/>
            <w:sz w:val="24"/>
            <w:szCs w:val="24"/>
            <w:lang w:eastAsia="fr-FR"/>
          </w:rPr>
          <w:t>,</w:t>
        </w:r>
      </w:ins>
      <w:r w:rsidR="009D55C8" w:rsidRPr="00B93378">
        <w:rPr>
          <w:rFonts w:ascii="Times New Roman" w:eastAsia="Times New Roman" w:hAnsi="Times New Roman" w:cs="Times New Roman"/>
          <w:color w:val="000000"/>
          <w:sz w:val="24"/>
          <w:szCs w:val="24"/>
          <w:lang w:eastAsia="fr-FR"/>
        </w:rPr>
        <w:t xml:space="preserve"> </w:t>
      </w:r>
      <w:ins w:id="49" w:author="TAVEL Charles-Henri" w:date="2021-02-25T11:43:00Z">
        <w:r w:rsidR="004855F4" w:rsidRPr="00B93378">
          <w:rPr>
            <w:rFonts w:ascii="Times New Roman" w:eastAsia="Times New Roman" w:hAnsi="Times New Roman" w:cs="Times New Roman"/>
            <w:color w:val="000000"/>
            <w:sz w:val="24"/>
            <w:szCs w:val="24"/>
            <w:lang w:eastAsia="fr-FR"/>
          </w:rPr>
          <w:t xml:space="preserve">du renouvellement et de la mise à l’arrêt </w:t>
        </w:r>
      </w:ins>
      <w:r w:rsidR="009D55C8" w:rsidRPr="00B93378">
        <w:rPr>
          <w:rFonts w:ascii="Times New Roman" w:eastAsia="Times New Roman" w:hAnsi="Times New Roman" w:cs="Times New Roman"/>
          <w:color w:val="000000"/>
          <w:sz w:val="24"/>
          <w:szCs w:val="24"/>
          <w:lang w:eastAsia="fr-FR"/>
        </w:rPr>
        <w:t>d'un réseau</w:t>
      </w:r>
      <w:del w:id="50" w:author="TAVEL Charles-Henri" w:date="2021-03-03T16:47:00Z">
        <w:r w:rsidR="009D55C8" w:rsidRPr="00B93378" w:rsidDel="00511D9B">
          <w:rPr>
            <w:rFonts w:ascii="Times New Roman" w:eastAsia="Times New Roman" w:hAnsi="Times New Roman" w:cs="Times New Roman"/>
            <w:color w:val="000000"/>
            <w:sz w:val="24"/>
            <w:szCs w:val="24"/>
            <w:lang w:eastAsia="fr-FR"/>
          </w:rPr>
          <w:delText> ;</w:delText>
        </w:r>
      </w:del>
    </w:p>
    <w:p w14:paraId="1D4DA111" w14:textId="7138A677" w:rsidR="00203FCA"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del w:id="51" w:author="TAVEL Charles-Henri" w:date="2021-03-03T16:47:00Z">
        <w:r w:rsidRPr="00B93378" w:rsidDel="00511D9B">
          <w:rPr>
            <w:rFonts w:ascii="Times New Roman" w:eastAsia="Times New Roman" w:hAnsi="Times New Roman" w:cs="Times New Roman"/>
            <w:color w:val="000000"/>
            <w:sz w:val="24"/>
            <w:szCs w:val="24"/>
            <w:lang w:eastAsia="fr-FR"/>
          </w:rPr>
          <w:delText>- sont considérées comme techniques utilisant un dispositif de guidage et de localisation de l'outil les techniques dites de forages dirigés et de microtunneliers</w:delText>
        </w:r>
      </w:del>
      <w:r w:rsidRPr="00B93378">
        <w:rPr>
          <w:rFonts w:ascii="Times New Roman" w:eastAsia="Times New Roman" w:hAnsi="Times New Roman" w:cs="Times New Roman"/>
          <w:color w:val="000000"/>
          <w:sz w:val="24"/>
          <w:szCs w:val="24"/>
          <w:lang w:eastAsia="fr-FR"/>
        </w:rPr>
        <w:t>.</w:t>
      </w:r>
    </w:p>
    <w:p w14:paraId="15A76012" w14:textId="77777777" w:rsidR="009D55C8" w:rsidRPr="00B93378" w:rsidRDefault="009D55C8">
      <w:pPr>
        <w:spacing w:before="100" w:beforeAutospacing="1" w:after="100" w:afterAutospacing="1" w:line="240" w:lineRule="auto"/>
        <w:ind w:left="750"/>
        <w:jc w:val="both"/>
        <w:outlineLvl w:val="3"/>
        <w:rPr>
          <w:rFonts w:ascii="Times New Roman" w:eastAsia="Times New Roman" w:hAnsi="Times New Roman" w:cs="Times New Roman"/>
          <w:b/>
          <w:bCs/>
          <w:color w:val="000000"/>
          <w:sz w:val="24"/>
          <w:szCs w:val="24"/>
          <w:lang w:eastAsia="fr-FR"/>
        </w:rPr>
      </w:pPr>
    </w:p>
    <w:p w14:paraId="511D4D6F" w14:textId="2E5AA023" w:rsidR="00F44269" w:rsidRPr="00B93378" w:rsidRDefault="00F44269">
      <w:pPr>
        <w:spacing w:before="100" w:beforeAutospacing="1" w:after="100" w:afterAutospacing="1" w:line="240" w:lineRule="auto"/>
        <w:ind w:left="750"/>
        <w:jc w:val="both"/>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2</w:t>
      </w:r>
    </w:p>
    <w:p w14:paraId="6C306C52" w14:textId="16C9F891" w:rsidR="00F44269" w:rsidRPr="00B93378" w:rsidRDefault="00C5035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52" w:author="TAVEL Charles-Henri" w:date="2021-02-25T11:52:00Z">
        <w:r w:rsidRPr="00B93378">
          <w:rPr>
            <w:rFonts w:ascii="Times New Roman" w:eastAsia="Times New Roman" w:hAnsi="Times New Roman" w:cs="Times New Roman"/>
            <w:color w:val="000000"/>
            <w:sz w:val="24"/>
            <w:szCs w:val="24"/>
            <w:lang w:eastAsia="fr-FR"/>
          </w:rPr>
          <w:t xml:space="preserve">Modalités </w:t>
        </w:r>
      </w:ins>
      <w:del w:id="53" w:author="TAVEL Charles-Henri" w:date="2021-02-25T11:52:00Z">
        <w:r w:rsidR="00F44269" w:rsidRPr="00B93378" w:rsidDel="00C50350">
          <w:rPr>
            <w:rFonts w:ascii="Times New Roman" w:eastAsia="Times New Roman" w:hAnsi="Times New Roman" w:cs="Times New Roman"/>
            <w:color w:val="000000"/>
            <w:sz w:val="24"/>
            <w:szCs w:val="24"/>
            <w:lang w:eastAsia="fr-FR"/>
          </w:rPr>
          <w:delText xml:space="preserve">Champ </w:delText>
        </w:r>
      </w:del>
      <w:r w:rsidR="00F44269" w:rsidRPr="00B93378">
        <w:rPr>
          <w:rFonts w:ascii="Times New Roman" w:eastAsia="Times New Roman" w:hAnsi="Times New Roman" w:cs="Times New Roman"/>
          <w:color w:val="000000"/>
          <w:sz w:val="24"/>
          <w:szCs w:val="24"/>
          <w:lang w:eastAsia="fr-FR"/>
        </w:rPr>
        <w:t>d'application.</w:t>
      </w:r>
    </w:p>
    <w:p w14:paraId="7E25C520" w14:textId="5CE2F8F1" w:rsidR="00E9575B" w:rsidRPr="00B93378" w:rsidDel="00323305" w:rsidRDefault="00E9575B">
      <w:pPr>
        <w:spacing w:before="100" w:beforeAutospacing="1" w:after="100" w:afterAutospacing="1" w:line="240" w:lineRule="auto"/>
        <w:ind w:left="750"/>
        <w:jc w:val="both"/>
        <w:rPr>
          <w:moveTo w:id="54" w:author="TAVEL Charles-Henri" w:date="2021-05-21T18:45:00Z"/>
          <w:rFonts w:ascii="Times New Roman" w:eastAsia="Times New Roman" w:hAnsi="Times New Roman" w:cs="Times New Roman"/>
          <w:color w:val="000000"/>
          <w:sz w:val="24"/>
          <w:szCs w:val="24"/>
          <w:lang w:eastAsia="fr-FR"/>
        </w:rPr>
      </w:pPr>
      <w:moveToRangeStart w:id="55" w:author="TAVEL Charles-Henri" w:date="2021-05-21T18:45:00Z" w:name="move72515131"/>
      <w:moveTo w:id="56" w:author="TAVEL Charles-Henri" w:date="2021-05-21T18:45:00Z">
        <w:r w:rsidRPr="00B93378" w:rsidDel="00323305">
          <w:rPr>
            <w:rFonts w:ascii="Times New Roman" w:eastAsia="Times New Roman" w:hAnsi="Times New Roman" w:cs="Times New Roman"/>
            <w:color w:val="000000"/>
            <w:sz w:val="24"/>
            <w:szCs w:val="24"/>
            <w:lang w:eastAsia="fr-FR"/>
          </w:rPr>
          <w:t>Les dispositions du présent arrêté s'appliquent à tous les réseaux quelle que soit leur date de mise en service, y compris lors des opérations de renouvellement ou de remplacement</w:t>
        </w:r>
      </w:moveTo>
      <w:ins w:id="57" w:author="TAVEL Charles-Henri" w:date="2021-05-21T18:45:00Z">
        <w:r w:rsidRPr="00B93378">
          <w:rPr>
            <w:rFonts w:ascii="Times New Roman" w:eastAsia="Times New Roman" w:hAnsi="Times New Roman" w:cs="Times New Roman"/>
            <w:color w:val="000000"/>
            <w:sz w:val="24"/>
            <w:szCs w:val="24"/>
            <w:lang w:eastAsia="fr-FR"/>
          </w:rPr>
          <w:t xml:space="preserve"> selon les catégories définies à l’article 3</w:t>
        </w:r>
      </w:ins>
      <w:moveTo w:id="58" w:author="TAVEL Charles-Henri" w:date="2021-05-21T18:45:00Z">
        <w:r w:rsidRPr="00B93378" w:rsidDel="00323305">
          <w:rPr>
            <w:rFonts w:ascii="Times New Roman" w:eastAsia="Times New Roman" w:hAnsi="Times New Roman" w:cs="Times New Roman"/>
            <w:color w:val="000000"/>
            <w:sz w:val="24"/>
            <w:szCs w:val="24"/>
            <w:lang w:eastAsia="fr-FR"/>
          </w:rPr>
          <w:t>.</w:t>
        </w:r>
      </w:moveTo>
    </w:p>
    <w:p w14:paraId="0A085710" w14:textId="6C11C4F4" w:rsidR="00E9575B" w:rsidRPr="00B93378" w:rsidDel="00323305" w:rsidRDefault="00E9575B" w:rsidP="002339B0">
      <w:pPr>
        <w:spacing w:before="100" w:beforeAutospacing="1" w:after="100" w:afterAutospacing="1" w:line="240" w:lineRule="auto"/>
        <w:ind w:left="750"/>
        <w:jc w:val="both"/>
        <w:rPr>
          <w:moveTo w:id="59" w:author="TAVEL Charles-Henri" w:date="2021-05-21T18:45:00Z"/>
          <w:rFonts w:ascii="Times New Roman" w:eastAsia="Times New Roman" w:hAnsi="Times New Roman" w:cs="Times New Roman"/>
          <w:color w:val="000000"/>
          <w:sz w:val="24"/>
          <w:szCs w:val="24"/>
          <w:lang w:eastAsia="fr-FR"/>
        </w:rPr>
      </w:pPr>
      <w:moveTo w:id="60" w:author="TAVEL Charles-Henri" w:date="2021-05-21T18:45:00Z">
        <w:r w:rsidRPr="00B93378" w:rsidDel="00323305">
          <w:rPr>
            <w:rFonts w:ascii="Times New Roman" w:eastAsia="Times New Roman" w:hAnsi="Times New Roman" w:cs="Times New Roman"/>
            <w:color w:val="000000"/>
            <w:sz w:val="24"/>
            <w:szCs w:val="24"/>
            <w:lang w:eastAsia="fr-FR"/>
          </w:rPr>
          <w:t xml:space="preserve">Toutefois, les articles </w:t>
        </w:r>
        <w:del w:id="61" w:author="TAVEL Charles-Henri" w:date="2021-05-21T18:46:00Z">
          <w:r w:rsidRPr="00B93378" w:rsidDel="00E9575B">
            <w:rPr>
              <w:rFonts w:ascii="Times New Roman" w:eastAsia="Times New Roman" w:hAnsi="Times New Roman" w:cs="Times New Roman"/>
              <w:color w:val="000000"/>
              <w:sz w:val="24"/>
              <w:szCs w:val="24"/>
              <w:lang w:eastAsia="fr-FR"/>
            </w:rPr>
            <w:delText>relatifs à la conception et à la construction</w:delText>
          </w:r>
        </w:del>
      </w:moveTo>
      <w:ins w:id="62" w:author="TAVEL Charles-Henri" w:date="2021-05-21T18:46:00Z">
        <w:r w:rsidRPr="00B93378">
          <w:rPr>
            <w:rFonts w:ascii="Times New Roman" w:eastAsia="Times New Roman" w:hAnsi="Times New Roman" w:cs="Times New Roman"/>
            <w:color w:val="000000"/>
            <w:sz w:val="24"/>
            <w:szCs w:val="24"/>
            <w:lang w:eastAsia="fr-FR"/>
          </w:rPr>
          <w:t>9 à 13</w:t>
        </w:r>
      </w:ins>
      <w:moveTo w:id="63" w:author="TAVEL Charles-Henri" w:date="2021-05-21T18:45:00Z">
        <w:r w:rsidRPr="00B93378" w:rsidDel="00323305">
          <w:rPr>
            <w:rFonts w:ascii="Times New Roman" w:eastAsia="Times New Roman" w:hAnsi="Times New Roman" w:cs="Times New Roman"/>
            <w:color w:val="000000"/>
            <w:sz w:val="24"/>
            <w:szCs w:val="24"/>
            <w:lang w:eastAsia="fr-FR"/>
          </w:rPr>
          <w:t xml:space="preserve"> ne s'appliquent pas aux parties de réseaux en service </w:t>
        </w:r>
        <w:del w:id="64" w:author="TAVEL Charles-Henri" w:date="2021-05-21T18:46:00Z">
          <w:r w:rsidRPr="00B93378" w:rsidDel="00E9575B">
            <w:rPr>
              <w:rFonts w:ascii="Times New Roman" w:eastAsia="Times New Roman" w:hAnsi="Times New Roman" w:cs="Times New Roman"/>
              <w:color w:val="000000"/>
              <w:sz w:val="24"/>
              <w:szCs w:val="24"/>
              <w:lang w:eastAsia="fr-FR"/>
            </w:rPr>
            <w:delText>à la date de parution du présent arrêté</w:delText>
          </w:r>
        </w:del>
      </w:moveTo>
      <w:ins w:id="65" w:author="TAVEL Charles-Henri" w:date="2021-05-21T18:46:00Z">
        <w:r w:rsidRPr="00B93378">
          <w:rPr>
            <w:rFonts w:ascii="Times New Roman" w:eastAsia="Times New Roman" w:hAnsi="Times New Roman" w:cs="Times New Roman"/>
            <w:color w:val="000000"/>
            <w:sz w:val="24"/>
            <w:szCs w:val="24"/>
            <w:lang w:eastAsia="fr-FR"/>
          </w:rPr>
          <w:t>avant le 20 août 2000</w:t>
        </w:r>
      </w:ins>
      <w:moveTo w:id="66" w:author="TAVEL Charles-Henri" w:date="2021-05-21T18:45:00Z">
        <w:r w:rsidRPr="00B93378" w:rsidDel="00323305">
          <w:rPr>
            <w:rFonts w:ascii="Times New Roman" w:eastAsia="Times New Roman" w:hAnsi="Times New Roman" w:cs="Times New Roman"/>
            <w:color w:val="000000"/>
            <w:sz w:val="24"/>
            <w:szCs w:val="24"/>
            <w:lang w:eastAsia="fr-FR"/>
          </w:rPr>
          <w:t>.</w:t>
        </w:r>
      </w:moveTo>
    </w:p>
    <w:moveToRangeEnd w:id="55"/>
    <w:p w14:paraId="18B86D31" w14:textId="43DF6C20" w:rsidR="00F44269" w:rsidRPr="00B93378" w:rsidDel="009C3DFF" w:rsidRDefault="00F44269" w:rsidP="002339B0">
      <w:pPr>
        <w:spacing w:before="100" w:beforeAutospacing="1" w:after="100" w:afterAutospacing="1" w:line="240" w:lineRule="auto"/>
        <w:ind w:left="750"/>
        <w:jc w:val="both"/>
        <w:rPr>
          <w:del w:id="67" w:author="TAVEL Charles-Henri" w:date="2021-02-11T16:32:00Z"/>
          <w:rFonts w:ascii="Times New Roman" w:eastAsia="Times New Roman" w:hAnsi="Times New Roman" w:cs="Times New Roman"/>
          <w:color w:val="000000"/>
          <w:sz w:val="24"/>
          <w:szCs w:val="24"/>
          <w:lang w:eastAsia="fr-FR"/>
        </w:rPr>
      </w:pPr>
      <w:del w:id="68" w:author="TAVEL Charles-Henri" w:date="2021-02-25T11:47:00Z">
        <w:r w:rsidRPr="00B93378" w:rsidDel="00203FCA">
          <w:rPr>
            <w:rFonts w:ascii="Times New Roman" w:eastAsia="Times New Roman" w:hAnsi="Times New Roman" w:cs="Times New Roman"/>
            <w:color w:val="000000"/>
            <w:sz w:val="24"/>
            <w:szCs w:val="24"/>
            <w:lang w:eastAsia="fr-FR"/>
          </w:rPr>
          <w:delText xml:space="preserve">Les réseaux comportent notamment les conduites de distribution, les postes de détente, les organes de coupure, les branchements ainsi que les accessoires et incluent ceux spécialement dédiés à l'alimentation directe d'un client. </w:delText>
        </w:r>
      </w:del>
      <w:del w:id="69" w:author="TAVEL Charles-Henri" w:date="2021-02-11T16:32:00Z">
        <w:r w:rsidRPr="00B93378" w:rsidDel="009C3DFF">
          <w:rPr>
            <w:rFonts w:ascii="Times New Roman" w:eastAsia="Times New Roman" w:hAnsi="Times New Roman" w:cs="Times New Roman"/>
            <w:color w:val="000000"/>
            <w:sz w:val="24"/>
            <w:szCs w:val="24"/>
            <w:lang w:eastAsia="fr-FR"/>
          </w:rPr>
          <w:delText xml:space="preserve">Ils sont compris entre le premier organe de coupure, cet </w:delText>
        </w:r>
        <w:r w:rsidR="009D55C8" w:rsidRPr="00B93378" w:rsidDel="009C3DFF">
          <w:rPr>
            <w:rFonts w:ascii="Times New Roman" w:eastAsia="Times New Roman" w:hAnsi="Times New Roman" w:cs="Times New Roman"/>
            <w:color w:val="000000"/>
            <w:sz w:val="24"/>
            <w:szCs w:val="24"/>
            <w:lang w:eastAsia="fr-FR"/>
          </w:rPr>
          <w:delText>accessoire étant inclus, situé :</w:delText>
        </w:r>
      </w:del>
    </w:p>
    <w:p w14:paraId="7641BDC0" w14:textId="474EAA66" w:rsidR="00F44269" w:rsidRPr="00B93378" w:rsidDel="009C3DFF" w:rsidRDefault="00F44269" w:rsidP="002339B0">
      <w:pPr>
        <w:spacing w:before="100" w:beforeAutospacing="1" w:after="100" w:afterAutospacing="1" w:line="240" w:lineRule="auto"/>
        <w:ind w:left="750"/>
        <w:jc w:val="both"/>
        <w:rPr>
          <w:del w:id="70" w:author="TAVEL Charles-Henri" w:date="2021-02-11T16:32:00Z"/>
          <w:rFonts w:ascii="Times New Roman" w:eastAsia="Times New Roman" w:hAnsi="Times New Roman" w:cs="Times New Roman"/>
          <w:color w:val="000000"/>
          <w:sz w:val="24"/>
          <w:szCs w:val="24"/>
          <w:lang w:eastAsia="fr-FR"/>
        </w:rPr>
      </w:pPr>
      <w:del w:id="71" w:author="TAVEL Charles-Henri" w:date="2021-02-11T16:32:00Z">
        <w:r w:rsidRPr="00B93378" w:rsidDel="009C3DFF">
          <w:rPr>
            <w:rFonts w:ascii="Times New Roman" w:eastAsia="Times New Roman" w:hAnsi="Times New Roman" w:cs="Times New Roman"/>
            <w:color w:val="000000"/>
            <w:sz w:val="24"/>
            <w:szCs w:val="24"/>
            <w:lang w:eastAsia="fr-FR"/>
          </w:rPr>
          <w:lastRenderedPageBreak/>
          <w:delText>- en aval du poste de détente, dans le cas d'un réseau de transport de gaz naturel tel que défini dans le décret du 16 octobre 1985 susvisé ou d'un autre</w:delText>
        </w:r>
        <w:r w:rsidR="009D55C8" w:rsidRPr="00B93378" w:rsidDel="009C3DFF">
          <w:rPr>
            <w:rFonts w:ascii="Times New Roman" w:eastAsia="Times New Roman" w:hAnsi="Times New Roman" w:cs="Times New Roman"/>
            <w:color w:val="000000"/>
            <w:sz w:val="24"/>
            <w:szCs w:val="24"/>
            <w:lang w:eastAsia="fr-FR"/>
          </w:rPr>
          <w:delText xml:space="preserve"> réseau de distribution de gaz ;</w:delText>
        </w:r>
      </w:del>
    </w:p>
    <w:p w14:paraId="53195D7E" w14:textId="4FD2BA07" w:rsidR="00F44269" w:rsidRPr="00B93378" w:rsidDel="009C3DFF" w:rsidRDefault="00F44269" w:rsidP="002339B0">
      <w:pPr>
        <w:spacing w:before="100" w:beforeAutospacing="1" w:after="100" w:afterAutospacing="1" w:line="240" w:lineRule="auto"/>
        <w:ind w:left="750"/>
        <w:jc w:val="both"/>
        <w:rPr>
          <w:del w:id="72" w:author="TAVEL Charles-Henri" w:date="2021-02-11T16:32:00Z"/>
          <w:rFonts w:ascii="Times New Roman" w:eastAsia="Times New Roman" w:hAnsi="Times New Roman" w:cs="Times New Roman"/>
          <w:color w:val="000000"/>
          <w:sz w:val="24"/>
          <w:szCs w:val="24"/>
          <w:lang w:eastAsia="fr-FR"/>
        </w:rPr>
      </w:pPr>
      <w:del w:id="73" w:author="TAVEL Charles-Henri" w:date="2021-02-11T16:32:00Z">
        <w:r w:rsidRPr="00B93378" w:rsidDel="009C3DFF">
          <w:rPr>
            <w:rFonts w:ascii="Times New Roman" w:eastAsia="Times New Roman" w:hAnsi="Times New Roman" w:cs="Times New Roman"/>
            <w:color w:val="000000"/>
            <w:sz w:val="24"/>
            <w:szCs w:val="24"/>
            <w:lang w:eastAsia="fr-FR"/>
          </w:rPr>
          <w:delText>- en aval du poste de prédétente dans le cas d'une alimentati</w:delText>
        </w:r>
        <w:r w:rsidR="009D55C8" w:rsidRPr="00B93378" w:rsidDel="009C3DFF">
          <w:rPr>
            <w:rFonts w:ascii="Times New Roman" w:eastAsia="Times New Roman" w:hAnsi="Times New Roman" w:cs="Times New Roman"/>
            <w:color w:val="000000"/>
            <w:sz w:val="24"/>
            <w:szCs w:val="24"/>
            <w:lang w:eastAsia="fr-FR"/>
          </w:rPr>
          <w:delText>on en gaz de pétrole liquéfiés ;</w:delText>
        </w:r>
      </w:del>
    </w:p>
    <w:p w14:paraId="0F249699" w14:textId="6D43CEBB" w:rsidR="00F44269" w:rsidRPr="00B93378" w:rsidDel="00203FCA" w:rsidRDefault="00F44269" w:rsidP="002339B0">
      <w:pPr>
        <w:spacing w:before="100" w:beforeAutospacing="1" w:after="100" w:afterAutospacing="1" w:line="240" w:lineRule="auto"/>
        <w:ind w:left="750"/>
        <w:jc w:val="both"/>
        <w:rPr>
          <w:del w:id="74" w:author="TAVEL Charles-Henri" w:date="2021-02-25T11:47:00Z"/>
          <w:rFonts w:ascii="Times New Roman" w:eastAsia="Times New Roman" w:hAnsi="Times New Roman" w:cs="Times New Roman"/>
          <w:color w:val="000000"/>
          <w:sz w:val="24"/>
          <w:szCs w:val="24"/>
          <w:lang w:eastAsia="fr-FR"/>
        </w:rPr>
      </w:pPr>
      <w:del w:id="75" w:author="TAVEL Charles-Henri" w:date="2021-02-11T16:32:00Z">
        <w:r w:rsidRPr="00B93378" w:rsidDel="009C3DFF">
          <w:rPr>
            <w:rFonts w:ascii="Times New Roman" w:eastAsia="Times New Roman" w:hAnsi="Times New Roman" w:cs="Times New Roman"/>
            <w:color w:val="000000"/>
            <w:sz w:val="24"/>
            <w:szCs w:val="24"/>
            <w:lang w:eastAsia="fr-FR"/>
          </w:rPr>
          <w:delText>- dans le périmètre de l'enceinte, à proximité de la limite de propriété, dans le cas d'une unité de production de gaz ou de gaz de biomasse,</w:delText>
        </w:r>
        <w:r w:rsidR="009D55C8" w:rsidRPr="00B93378" w:rsidDel="009C3DFF">
          <w:rPr>
            <w:rFonts w:ascii="Times New Roman" w:eastAsia="Times New Roman" w:hAnsi="Times New Roman" w:cs="Times New Roman"/>
            <w:color w:val="000000"/>
            <w:sz w:val="24"/>
            <w:szCs w:val="24"/>
            <w:lang w:eastAsia="fr-FR"/>
          </w:rPr>
          <w:delText xml:space="preserve"> </w:delText>
        </w:r>
        <w:r w:rsidRPr="00B93378" w:rsidDel="009C3DFF">
          <w:rPr>
            <w:rFonts w:ascii="Times New Roman" w:eastAsia="Times New Roman" w:hAnsi="Times New Roman" w:cs="Times New Roman"/>
            <w:color w:val="000000"/>
            <w:sz w:val="24"/>
            <w:szCs w:val="24"/>
            <w:lang w:eastAsia="fr-FR"/>
          </w:rPr>
          <w:delText>et la terminaison mentionnée au 6° du II de l'article R.</w:delText>
        </w:r>
        <w:r w:rsidR="009D55C8" w:rsidRPr="00B93378" w:rsidDel="009C3DFF">
          <w:rPr>
            <w:rFonts w:ascii="Times New Roman" w:eastAsia="Times New Roman" w:hAnsi="Times New Roman" w:cs="Times New Roman"/>
            <w:color w:val="000000"/>
            <w:sz w:val="24"/>
            <w:szCs w:val="24"/>
            <w:lang w:eastAsia="fr-FR"/>
          </w:rPr>
          <w:delText> </w:delText>
        </w:r>
        <w:r w:rsidRPr="00B93378" w:rsidDel="009C3DFF">
          <w:rPr>
            <w:rFonts w:ascii="Times New Roman" w:eastAsia="Times New Roman" w:hAnsi="Times New Roman" w:cs="Times New Roman"/>
            <w:color w:val="000000"/>
            <w:sz w:val="24"/>
            <w:szCs w:val="24"/>
            <w:lang w:eastAsia="fr-FR"/>
          </w:rPr>
          <w:delText>554-41 du code de l'environnement.</w:delText>
        </w:r>
      </w:del>
    </w:p>
    <w:p w14:paraId="09B22DAC" w14:textId="77777777" w:rsidR="009D55C8" w:rsidRPr="00B93378" w:rsidRDefault="009D55C8" w:rsidP="004C375C">
      <w:pPr>
        <w:spacing w:before="100" w:beforeAutospacing="1" w:after="100" w:afterAutospacing="1" w:line="240" w:lineRule="auto"/>
        <w:ind w:left="750"/>
        <w:jc w:val="both"/>
        <w:outlineLvl w:val="3"/>
        <w:rPr>
          <w:rFonts w:ascii="Times New Roman" w:eastAsia="Times New Roman" w:hAnsi="Times New Roman" w:cs="Times New Roman"/>
          <w:b/>
          <w:bCs/>
          <w:color w:val="000000"/>
          <w:sz w:val="24"/>
          <w:szCs w:val="24"/>
          <w:lang w:eastAsia="fr-FR"/>
        </w:rPr>
      </w:pPr>
    </w:p>
    <w:p w14:paraId="138EDAE8" w14:textId="77777777" w:rsidR="00F44269" w:rsidRPr="00B93378" w:rsidRDefault="00F44269" w:rsidP="002339B0">
      <w:pPr>
        <w:spacing w:before="100" w:beforeAutospacing="1" w:after="100" w:afterAutospacing="1" w:line="240" w:lineRule="auto"/>
        <w:ind w:left="750"/>
        <w:jc w:val="both"/>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3</w:t>
      </w:r>
    </w:p>
    <w:p w14:paraId="6A70AB54" w14:textId="6767A950" w:rsidR="00F44269" w:rsidRPr="00B93378" w:rsidRDefault="00B00AAC" w:rsidP="002339B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76" w:author="TAVEL Charles-Henri" w:date="2021-02-25T11:52:00Z">
        <w:r w:rsidRPr="00B93378">
          <w:rPr>
            <w:rFonts w:ascii="Times New Roman" w:eastAsia="Times New Roman" w:hAnsi="Times New Roman" w:cs="Times New Roman"/>
            <w:color w:val="000000"/>
            <w:sz w:val="24"/>
            <w:szCs w:val="24"/>
            <w:lang w:eastAsia="fr-FR"/>
          </w:rPr>
          <w:t>Catégories de réseaux</w:t>
        </w:r>
      </w:ins>
      <w:del w:id="77" w:author="TAVEL Charles-Henri" w:date="2021-02-25T11:53:00Z">
        <w:r w:rsidR="00F44269" w:rsidRPr="00B93378" w:rsidDel="00B00AAC">
          <w:rPr>
            <w:rFonts w:ascii="Times New Roman" w:eastAsia="Times New Roman" w:hAnsi="Times New Roman" w:cs="Times New Roman"/>
            <w:color w:val="000000"/>
            <w:sz w:val="24"/>
            <w:szCs w:val="24"/>
            <w:lang w:eastAsia="fr-FR"/>
          </w:rPr>
          <w:delText>Réseaux concernés</w:delText>
        </w:r>
      </w:del>
      <w:r w:rsidR="00F44269" w:rsidRPr="00B93378">
        <w:rPr>
          <w:rFonts w:ascii="Times New Roman" w:eastAsia="Times New Roman" w:hAnsi="Times New Roman" w:cs="Times New Roman"/>
          <w:color w:val="000000"/>
          <w:sz w:val="24"/>
          <w:szCs w:val="24"/>
          <w:lang w:eastAsia="fr-FR"/>
        </w:rPr>
        <w:t>.</w:t>
      </w:r>
    </w:p>
    <w:p w14:paraId="7F69A66E" w14:textId="02F9FC9D" w:rsidR="00F44269" w:rsidRPr="00B93378" w:rsidDel="00E9575B" w:rsidRDefault="00F44269" w:rsidP="002339B0">
      <w:pPr>
        <w:spacing w:before="100" w:beforeAutospacing="1" w:after="100" w:afterAutospacing="1" w:line="240" w:lineRule="auto"/>
        <w:ind w:left="750"/>
        <w:jc w:val="both"/>
        <w:rPr>
          <w:moveFrom w:id="78" w:author="TAVEL Charles-Henri" w:date="2021-05-21T18:45:00Z"/>
          <w:rFonts w:ascii="Times New Roman" w:eastAsia="Times New Roman" w:hAnsi="Times New Roman" w:cs="Times New Roman"/>
          <w:color w:val="000000"/>
          <w:sz w:val="24"/>
          <w:szCs w:val="24"/>
          <w:lang w:eastAsia="fr-FR"/>
        </w:rPr>
      </w:pPr>
      <w:moveFromRangeStart w:id="79" w:author="TAVEL Charles-Henri" w:date="2021-05-21T18:45:00Z" w:name="move72515131"/>
      <w:moveFrom w:id="80" w:author="TAVEL Charles-Henri" w:date="2021-05-21T18:45:00Z">
        <w:r w:rsidRPr="00B93378" w:rsidDel="00E9575B">
          <w:rPr>
            <w:rFonts w:ascii="Times New Roman" w:eastAsia="Times New Roman" w:hAnsi="Times New Roman" w:cs="Times New Roman"/>
            <w:color w:val="000000"/>
            <w:sz w:val="24"/>
            <w:szCs w:val="24"/>
            <w:lang w:eastAsia="fr-FR"/>
          </w:rPr>
          <w:t>Les dispositions du présent arrêté s'appliquent à tous les réseaux quelle que soit leur date de mise en service, y compris lors des opérations de renouvellement ou de remplacement.</w:t>
        </w:r>
      </w:moveFrom>
    </w:p>
    <w:p w14:paraId="1322BFE7" w14:textId="2AF837BC" w:rsidR="00F44269" w:rsidRPr="00B93378" w:rsidDel="00E9575B" w:rsidRDefault="00F44269">
      <w:pPr>
        <w:spacing w:before="100" w:beforeAutospacing="1" w:after="100" w:afterAutospacing="1" w:line="240" w:lineRule="auto"/>
        <w:ind w:left="750"/>
        <w:jc w:val="both"/>
        <w:rPr>
          <w:moveFrom w:id="81" w:author="TAVEL Charles-Henri" w:date="2021-05-21T18:45:00Z"/>
          <w:rFonts w:ascii="Times New Roman" w:eastAsia="Times New Roman" w:hAnsi="Times New Roman" w:cs="Times New Roman"/>
          <w:color w:val="000000"/>
          <w:sz w:val="24"/>
          <w:szCs w:val="24"/>
          <w:lang w:eastAsia="fr-FR"/>
        </w:rPr>
      </w:pPr>
      <w:moveFrom w:id="82" w:author="TAVEL Charles-Henri" w:date="2021-05-21T18:45:00Z">
        <w:r w:rsidRPr="00B93378" w:rsidDel="00E9575B">
          <w:rPr>
            <w:rFonts w:ascii="Times New Roman" w:eastAsia="Times New Roman" w:hAnsi="Times New Roman" w:cs="Times New Roman"/>
            <w:color w:val="000000"/>
            <w:sz w:val="24"/>
            <w:szCs w:val="24"/>
            <w:lang w:eastAsia="fr-FR"/>
          </w:rPr>
          <w:t>Toutefois, les articles relatifs à la conception et à la construction ne s'appliquent pas aux parties de réseaux en service à la date de parution du présent arrêté.</w:t>
        </w:r>
      </w:moveFrom>
    </w:p>
    <w:moveFromRangeEnd w:id="79"/>
    <w:p w14:paraId="3728B0CC"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1° Classement des réseaux.</w:t>
      </w:r>
    </w:p>
    <w:p w14:paraId="2F135E92"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Pour l'application du présent arrêté, les réseaux son</w:t>
      </w:r>
      <w:r w:rsidR="009D55C8" w:rsidRPr="00B93378">
        <w:rPr>
          <w:rFonts w:ascii="Times New Roman" w:eastAsia="Times New Roman" w:hAnsi="Times New Roman" w:cs="Times New Roman"/>
          <w:color w:val="000000"/>
          <w:sz w:val="24"/>
          <w:szCs w:val="24"/>
          <w:lang w:eastAsia="fr-FR"/>
        </w:rPr>
        <w:t>t répartis en trois catégories :</w:t>
      </w:r>
    </w:p>
    <w:p w14:paraId="151FE66D" w14:textId="77777777" w:rsidR="00F44269" w:rsidRPr="00B93378" w:rsidRDefault="009D55C8">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première catégorie :</w:t>
      </w:r>
      <w:r w:rsidR="00F44269" w:rsidRPr="00B93378">
        <w:rPr>
          <w:rFonts w:ascii="Times New Roman" w:eastAsia="Times New Roman" w:hAnsi="Times New Roman" w:cs="Times New Roman"/>
          <w:color w:val="000000"/>
          <w:sz w:val="24"/>
          <w:szCs w:val="24"/>
          <w:lang w:eastAsia="fr-FR"/>
        </w:rPr>
        <w:t xml:space="preserve"> le réseau dessert plus de cinqu</w:t>
      </w:r>
      <w:r w:rsidRPr="00B93378">
        <w:rPr>
          <w:rFonts w:ascii="Times New Roman" w:eastAsia="Times New Roman" w:hAnsi="Times New Roman" w:cs="Times New Roman"/>
          <w:color w:val="000000"/>
          <w:sz w:val="24"/>
          <w:szCs w:val="24"/>
          <w:lang w:eastAsia="fr-FR"/>
        </w:rPr>
        <w:t>ante installations intérieures ;</w:t>
      </w:r>
    </w:p>
    <w:p w14:paraId="03D79FD8" w14:textId="77777777" w:rsidR="00F44269" w:rsidRPr="00B93378" w:rsidRDefault="009D55C8">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deuxième catégorie :</w:t>
      </w:r>
      <w:r w:rsidR="00F44269" w:rsidRPr="00B93378">
        <w:rPr>
          <w:rFonts w:ascii="Times New Roman" w:eastAsia="Times New Roman" w:hAnsi="Times New Roman" w:cs="Times New Roman"/>
          <w:color w:val="000000"/>
          <w:sz w:val="24"/>
          <w:szCs w:val="24"/>
          <w:lang w:eastAsia="fr-FR"/>
        </w:rPr>
        <w:t xml:space="preserve"> le réseau dessert plus de dix et jusqu'à cinqu</w:t>
      </w:r>
      <w:r w:rsidRPr="00B93378">
        <w:rPr>
          <w:rFonts w:ascii="Times New Roman" w:eastAsia="Times New Roman" w:hAnsi="Times New Roman" w:cs="Times New Roman"/>
          <w:color w:val="000000"/>
          <w:sz w:val="24"/>
          <w:szCs w:val="24"/>
          <w:lang w:eastAsia="fr-FR"/>
        </w:rPr>
        <w:t>ante installations intérieures ;</w:t>
      </w:r>
    </w:p>
    <w:p w14:paraId="021BD672" w14:textId="77777777" w:rsidR="00F44269" w:rsidRPr="00B93378" w:rsidRDefault="009D55C8">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troisième catégorie :</w:t>
      </w:r>
      <w:r w:rsidR="00F44269" w:rsidRPr="00B93378">
        <w:rPr>
          <w:rFonts w:ascii="Times New Roman" w:eastAsia="Times New Roman" w:hAnsi="Times New Roman" w:cs="Times New Roman"/>
          <w:color w:val="000000"/>
          <w:sz w:val="24"/>
          <w:szCs w:val="24"/>
          <w:lang w:eastAsia="fr-FR"/>
        </w:rPr>
        <w:t xml:space="preserve"> le réseau dessert au moins trois et au plus dix installations intérieures.</w:t>
      </w:r>
    </w:p>
    <w:p w14:paraId="00FE9701"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Dans chacune de ces catégories, les installations intérieures sont situées dans plus de deux bâtiments différents ou dans au moins un bâtiment desservi par une canalisation empruntant une voirie accessible aux automobiles au sens du code de la voirie routière.</w:t>
      </w:r>
    </w:p>
    <w:p w14:paraId="41F3AEB3"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En outre, une canalisation empruntant une voirie accessible aux automobiles au sens du code de la voirie routière et desservant moins de trois installations intérieures situées dans un bâtiment est un réseau de troisième catégorie.</w:t>
      </w:r>
    </w:p>
    <w:p w14:paraId="3C81CF61" w14:textId="11023656" w:rsidR="00F44269" w:rsidRPr="00B93378" w:rsidDel="00860EC8" w:rsidRDefault="00F44269">
      <w:pPr>
        <w:spacing w:before="100" w:beforeAutospacing="1" w:after="100" w:afterAutospacing="1" w:line="240" w:lineRule="auto"/>
        <w:ind w:left="750"/>
        <w:jc w:val="both"/>
        <w:rPr>
          <w:del w:id="83" w:author="TAVEL Charles-Henri" w:date="2021-03-03T17:31:00Z"/>
          <w:rFonts w:ascii="Times New Roman" w:eastAsia="Times New Roman" w:hAnsi="Times New Roman" w:cs="Times New Roman"/>
          <w:color w:val="000000"/>
          <w:sz w:val="24"/>
          <w:szCs w:val="24"/>
          <w:lang w:eastAsia="fr-FR"/>
        </w:rPr>
      </w:pPr>
      <w:del w:id="84" w:author="TAVEL Charles-Henri" w:date="2021-03-03T17:31:00Z">
        <w:r w:rsidRPr="00B93378" w:rsidDel="00860EC8">
          <w:rPr>
            <w:rFonts w:ascii="Times New Roman" w:eastAsia="Times New Roman" w:hAnsi="Times New Roman" w:cs="Times New Roman"/>
            <w:color w:val="000000"/>
            <w:sz w:val="24"/>
            <w:szCs w:val="24"/>
            <w:lang w:eastAsia="fr-FR"/>
          </w:rPr>
          <w:delText>Les réseaux ne relevant pas de ces trois catégories sont soumis uniquement aux prescriptions du dernier paragraphe de l'article 8 ainsi que du dernier paragraphe de l'article 20.</w:delText>
        </w:r>
      </w:del>
    </w:p>
    <w:p w14:paraId="5AFD9879"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2° Réseaux de première catégorie.</w:t>
      </w:r>
    </w:p>
    <w:p w14:paraId="4DCF4ACC"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lastRenderedPageBreak/>
        <w:t>Les dispositions du présent arrêté s'appliquent intégralement aux réseaux de première catégorie quelle que soit leur date de mise en service, y compris lors des opérations de renouvellement ou de remplacement.</w:t>
      </w:r>
    </w:p>
    <w:p w14:paraId="24756315"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3° Réseaux de deuxième catégorie.</w:t>
      </w:r>
    </w:p>
    <w:p w14:paraId="4666D07B"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Un cahier des charges particulier précise les modalités d'application aux réseaux de deuxième catégorie des cahiers des charges particuliers visés dans les différents articles du présent arrêté.</w:t>
      </w:r>
    </w:p>
    <w:p w14:paraId="7158CCD5"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4° Réseaux de troisième catégorie.</w:t>
      </w:r>
    </w:p>
    <w:p w14:paraId="76B6F286"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Un cahier des charges particulier précise les modalités d'application du présent arrêté aux réseaux de troisième catégorie.</w:t>
      </w:r>
    </w:p>
    <w:p w14:paraId="6382F54A"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5° Changement de catégorie d'un réseau.</w:t>
      </w:r>
    </w:p>
    <w:p w14:paraId="1F5275D5" w14:textId="77777777" w:rsidR="00860EC8" w:rsidRPr="00B93378" w:rsidRDefault="00F44269">
      <w:pPr>
        <w:spacing w:before="100" w:beforeAutospacing="1" w:after="100" w:afterAutospacing="1" w:line="240" w:lineRule="auto"/>
        <w:ind w:left="750"/>
        <w:jc w:val="both"/>
        <w:rPr>
          <w:ins w:id="85" w:author="TAVEL Charles-Henri" w:date="2021-03-03T17:31: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Lorsque l'opérateur de réseau a connaissance d'un changement de catégorie, il prend les dispositions nécessaires pour lui appliquer, dans un délai de deux ans, les prescriptions réglementaires relatives à la nouvelle catégorie du réseau, sans effet rétroactif pour celles concernant la conception et la construction des parties du réseau en service lors </w:t>
      </w:r>
      <w:ins w:id="86" w:author="TAVEL Charles-Henri" w:date="2021-02-25T11:53:00Z">
        <w:r w:rsidR="00B00AAC" w:rsidRPr="00B93378">
          <w:rPr>
            <w:rFonts w:ascii="Times New Roman" w:eastAsia="Times New Roman" w:hAnsi="Times New Roman" w:cs="Times New Roman"/>
            <w:color w:val="000000"/>
            <w:sz w:val="24"/>
            <w:szCs w:val="24"/>
            <w:lang w:eastAsia="fr-FR"/>
          </w:rPr>
          <w:t>du changement de catégorie.</w:t>
        </w:r>
      </w:ins>
      <w:del w:id="87" w:author="TAVEL Charles-Henri" w:date="2021-02-25T11:53:00Z">
        <w:r w:rsidRPr="00B93378" w:rsidDel="00B00AAC">
          <w:rPr>
            <w:rFonts w:ascii="Times New Roman" w:eastAsia="Times New Roman" w:hAnsi="Times New Roman" w:cs="Times New Roman"/>
            <w:color w:val="000000"/>
            <w:sz w:val="24"/>
            <w:szCs w:val="24"/>
            <w:lang w:eastAsia="fr-FR"/>
          </w:rPr>
          <w:delText>du franchissement du seuil</w:delText>
        </w:r>
      </w:del>
      <w:r w:rsidRPr="00B93378">
        <w:rPr>
          <w:rFonts w:ascii="Times New Roman" w:eastAsia="Times New Roman" w:hAnsi="Times New Roman" w:cs="Times New Roman"/>
          <w:color w:val="000000"/>
          <w:sz w:val="24"/>
          <w:szCs w:val="24"/>
          <w:lang w:eastAsia="fr-FR"/>
        </w:rPr>
        <w:t>.</w:t>
      </w:r>
    </w:p>
    <w:p w14:paraId="793A1123" w14:textId="5A0A5D44" w:rsidR="00ED6B24" w:rsidRPr="00B93378" w:rsidRDefault="00ED6B24">
      <w:pPr>
        <w:spacing w:before="100" w:beforeAutospacing="1" w:after="100" w:afterAutospacing="1" w:line="240" w:lineRule="auto"/>
        <w:ind w:left="750"/>
        <w:jc w:val="both"/>
        <w:rPr>
          <w:ins w:id="88" w:author="TAVEL Charles-Henri" w:date="2021-03-22T14:07:00Z"/>
          <w:rFonts w:ascii="Times New Roman" w:eastAsia="Times New Roman" w:hAnsi="Times New Roman" w:cs="Times New Roman"/>
          <w:color w:val="000000"/>
          <w:sz w:val="24"/>
          <w:szCs w:val="24"/>
          <w:lang w:eastAsia="fr-FR"/>
        </w:rPr>
      </w:pPr>
      <w:ins w:id="89" w:author="TAVEL Charles-Henri" w:date="2021-03-22T14:07:00Z">
        <w:r w:rsidRPr="00B93378">
          <w:rPr>
            <w:rFonts w:ascii="Times New Roman" w:eastAsia="Times New Roman" w:hAnsi="Times New Roman" w:cs="Times New Roman"/>
            <w:color w:val="000000"/>
            <w:sz w:val="24"/>
            <w:szCs w:val="24"/>
            <w:lang w:eastAsia="fr-FR"/>
          </w:rPr>
          <w:t>6° Réseaux ne relevant d’aucune catégorie</w:t>
        </w:r>
      </w:ins>
      <w:ins w:id="90" w:author="TAVEL Charles-Henri" w:date="2021-04-01T13:57:00Z">
        <w:r w:rsidR="00F86C3C" w:rsidRPr="00B93378">
          <w:rPr>
            <w:rFonts w:ascii="Times New Roman" w:eastAsia="Times New Roman" w:hAnsi="Times New Roman" w:cs="Times New Roman"/>
            <w:color w:val="000000"/>
            <w:sz w:val="24"/>
            <w:szCs w:val="24"/>
            <w:lang w:eastAsia="fr-FR"/>
          </w:rPr>
          <w:t>.</w:t>
        </w:r>
      </w:ins>
    </w:p>
    <w:p w14:paraId="61023F23" w14:textId="6713AF54" w:rsidR="00860EC8" w:rsidRPr="00B93378" w:rsidRDefault="00860EC8">
      <w:pPr>
        <w:spacing w:before="100" w:beforeAutospacing="1" w:after="100" w:afterAutospacing="1" w:line="240" w:lineRule="auto"/>
        <w:ind w:left="750"/>
        <w:jc w:val="both"/>
        <w:rPr>
          <w:ins w:id="91" w:author="TAVEL Charles-Henri" w:date="2021-03-03T17:31:00Z"/>
          <w:rFonts w:ascii="Times New Roman" w:eastAsia="Times New Roman" w:hAnsi="Times New Roman" w:cs="Times New Roman"/>
          <w:color w:val="000000"/>
          <w:sz w:val="24"/>
          <w:szCs w:val="24"/>
          <w:lang w:eastAsia="fr-FR"/>
        </w:rPr>
      </w:pPr>
      <w:ins w:id="92" w:author="TAVEL Charles-Henri" w:date="2021-03-03T17:31:00Z">
        <w:r w:rsidRPr="00B93378">
          <w:rPr>
            <w:rFonts w:ascii="Times New Roman" w:eastAsia="Times New Roman" w:hAnsi="Times New Roman" w:cs="Times New Roman"/>
            <w:color w:val="000000"/>
            <w:sz w:val="24"/>
            <w:szCs w:val="24"/>
            <w:lang w:eastAsia="fr-FR"/>
          </w:rPr>
          <w:t xml:space="preserve">Les réseaux ne relevant pas des trois catégories sont soumis </w:t>
        </w:r>
      </w:ins>
      <w:ins w:id="93" w:author="TAVEL Charles-Henri" w:date="2021-03-03T17:33:00Z">
        <w:r w:rsidR="00A96DFB" w:rsidRPr="00B93378">
          <w:rPr>
            <w:rFonts w:ascii="Times New Roman" w:eastAsia="Times New Roman" w:hAnsi="Times New Roman" w:cs="Times New Roman"/>
            <w:color w:val="000000"/>
            <w:sz w:val="24"/>
            <w:szCs w:val="24"/>
            <w:lang w:eastAsia="fr-FR"/>
          </w:rPr>
          <w:t xml:space="preserve">uniquement </w:t>
        </w:r>
      </w:ins>
      <w:ins w:id="94" w:author="TAVEL Charles-Henri" w:date="2021-03-03T17:31:00Z">
        <w:r w:rsidRPr="00B93378">
          <w:rPr>
            <w:rFonts w:ascii="Times New Roman" w:eastAsia="Times New Roman" w:hAnsi="Times New Roman" w:cs="Times New Roman"/>
            <w:color w:val="000000"/>
            <w:sz w:val="24"/>
            <w:szCs w:val="24"/>
            <w:lang w:eastAsia="fr-FR"/>
          </w:rPr>
          <w:t>aux prescriptions particulières suivantes :</w:t>
        </w:r>
      </w:ins>
    </w:p>
    <w:p w14:paraId="2E3D1C13" w14:textId="22EB576A" w:rsidR="00860EC8" w:rsidRPr="00B93378" w:rsidRDefault="00860EC8">
      <w:pPr>
        <w:spacing w:before="100" w:beforeAutospacing="1" w:after="100" w:afterAutospacing="1" w:line="240" w:lineRule="auto"/>
        <w:ind w:left="750"/>
        <w:jc w:val="both"/>
        <w:rPr>
          <w:ins w:id="95" w:author="TAVEL Charles-Henri" w:date="2021-03-03T17:31:00Z"/>
          <w:rFonts w:ascii="Times New Roman" w:eastAsia="Times New Roman" w:hAnsi="Times New Roman" w:cs="Times New Roman"/>
          <w:color w:val="000000"/>
          <w:sz w:val="24"/>
          <w:szCs w:val="24"/>
          <w:lang w:eastAsia="fr-FR"/>
        </w:rPr>
      </w:pPr>
      <w:ins w:id="96" w:author="TAVEL Charles-Henri" w:date="2021-03-03T17:31:00Z">
        <w:r w:rsidRPr="00B93378">
          <w:rPr>
            <w:rFonts w:ascii="Times New Roman" w:eastAsia="Times New Roman" w:hAnsi="Times New Roman" w:cs="Times New Roman"/>
            <w:color w:val="000000"/>
            <w:sz w:val="24"/>
            <w:szCs w:val="24"/>
            <w:lang w:eastAsia="fr-FR"/>
          </w:rPr>
          <w:t xml:space="preserve">- les canalisations sont conformes </w:t>
        </w:r>
      </w:ins>
      <w:ins w:id="97" w:author="TAVEL Charles-Henri" w:date="2021-03-30T18:53:00Z">
        <w:r w:rsidR="00535EE7" w:rsidRPr="00B93378">
          <w:rPr>
            <w:rFonts w:ascii="Times New Roman" w:eastAsia="Times New Roman" w:hAnsi="Times New Roman" w:cs="Times New Roman"/>
            <w:color w:val="000000"/>
            <w:sz w:val="24"/>
            <w:szCs w:val="24"/>
            <w:lang w:eastAsia="fr-FR"/>
          </w:rPr>
          <w:t xml:space="preserve">aux dispositions prévues par l’arrêté du </w:t>
        </w:r>
      </w:ins>
      <w:ins w:id="98" w:author="TAVEL Charles-Henri" w:date="2021-04-12T18:05:00Z">
        <w:r w:rsidR="006E1594" w:rsidRPr="00B93378">
          <w:rPr>
            <w:rFonts w:ascii="Times New Roman" w:eastAsia="Times New Roman" w:hAnsi="Times New Roman" w:cs="Times New Roman"/>
            <w:color w:val="000000"/>
            <w:sz w:val="24"/>
            <w:szCs w:val="24"/>
            <w:lang w:eastAsia="fr-FR"/>
          </w:rPr>
          <w:t xml:space="preserve">23 </w:t>
        </w:r>
      </w:ins>
      <w:ins w:id="99" w:author="TAVEL Charles-Henri" w:date="2021-03-30T18:53:00Z">
        <w:r w:rsidR="00535EE7" w:rsidRPr="00B93378">
          <w:rPr>
            <w:rFonts w:ascii="Times New Roman" w:eastAsia="Times New Roman" w:hAnsi="Times New Roman" w:cs="Times New Roman"/>
            <w:color w:val="000000"/>
            <w:sz w:val="24"/>
            <w:szCs w:val="24"/>
            <w:lang w:eastAsia="fr-FR"/>
          </w:rPr>
          <w:t>février 2018 relatif aux règles techniques et de sécurité applicables aux installations de gaz combustible des bâtiments d'habitation individuelle ou collective, y compris les parties communes</w:t>
        </w:r>
      </w:ins>
      <w:ins w:id="100" w:author="TAVEL Charles-Henri" w:date="2021-03-03T17:31:00Z">
        <w:r w:rsidRPr="00B93378">
          <w:rPr>
            <w:rFonts w:ascii="Times New Roman" w:eastAsia="Times New Roman" w:hAnsi="Times New Roman" w:cs="Times New Roman"/>
            <w:color w:val="000000"/>
            <w:sz w:val="24"/>
            <w:szCs w:val="24"/>
            <w:lang w:eastAsia="fr-FR"/>
          </w:rPr>
          <w:t> ;</w:t>
        </w:r>
      </w:ins>
    </w:p>
    <w:p w14:paraId="796AD021" w14:textId="77777777" w:rsidR="00860EC8" w:rsidRPr="00B93378" w:rsidRDefault="00860EC8">
      <w:pPr>
        <w:spacing w:before="100" w:beforeAutospacing="1" w:after="100" w:afterAutospacing="1" w:line="240" w:lineRule="auto"/>
        <w:ind w:left="750"/>
        <w:jc w:val="both"/>
        <w:rPr>
          <w:ins w:id="101" w:author="TAVEL Charles-Henri" w:date="2021-03-03T17:31:00Z"/>
          <w:rFonts w:ascii="Times New Roman" w:eastAsia="Times New Roman" w:hAnsi="Times New Roman" w:cs="Times New Roman"/>
          <w:color w:val="000000"/>
          <w:sz w:val="24"/>
          <w:szCs w:val="24"/>
          <w:lang w:eastAsia="fr-FR"/>
        </w:rPr>
      </w:pPr>
      <w:ins w:id="102" w:author="TAVEL Charles-Henri" w:date="2021-03-03T17:31:00Z">
        <w:r w:rsidRPr="00B93378">
          <w:rPr>
            <w:rFonts w:ascii="Times New Roman" w:eastAsia="Times New Roman" w:hAnsi="Times New Roman" w:cs="Times New Roman"/>
            <w:color w:val="000000"/>
            <w:sz w:val="24"/>
            <w:szCs w:val="24"/>
            <w:lang w:eastAsia="fr-FR"/>
          </w:rPr>
          <w:t>-elles font l'objet des essais de résistance mécanique et d'étanchéité prévus par ledit arrêté ;</w:t>
        </w:r>
      </w:ins>
    </w:p>
    <w:p w14:paraId="11BF69EB" w14:textId="51FF1783" w:rsidR="00860EC8" w:rsidRPr="00B93378" w:rsidRDefault="00860EC8">
      <w:pPr>
        <w:spacing w:before="100" w:beforeAutospacing="1" w:after="100" w:afterAutospacing="1" w:line="240" w:lineRule="auto"/>
        <w:ind w:left="750"/>
        <w:jc w:val="both"/>
        <w:rPr>
          <w:ins w:id="103" w:author="TAVEL Charles-Henri" w:date="2021-03-03T17:31:00Z"/>
          <w:rFonts w:ascii="Times New Roman" w:eastAsia="Times New Roman" w:hAnsi="Times New Roman" w:cs="Times New Roman"/>
          <w:color w:val="000000"/>
          <w:sz w:val="24"/>
          <w:szCs w:val="24"/>
          <w:lang w:eastAsia="fr-FR"/>
        </w:rPr>
      </w:pPr>
      <w:ins w:id="104" w:author="TAVEL Charles-Henri" w:date="2021-03-03T17:31:00Z">
        <w:r w:rsidRPr="00B93378">
          <w:rPr>
            <w:rFonts w:ascii="Times New Roman" w:eastAsia="Times New Roman" w:hAnsi="Times New Roman" w:cs="Times New Roman"/>
            <w:color w:val="000000"/>
            <w:sz w:val="24"/>
            <w:szCs w:val="24"/>
            <w:lang w:eastAsia="fr-FR"/>
          </w:rPr>
          <w:t>-elles sont incluses dans les installations soumises à la fourniture par l'installateur du certificat de conformité modèle n° 1 pour l'immeuble et sont décrites dans ledit certificat ;</w:t>
        </w:r>
      </w:ins>
    </w:p>
    <w:p w14:paraId="213CAD98" w14:textId="50561CEF" w:rsidR="00860EC8" w:rsidRPr="00B93378" w:rsidRDefault="00860EC8">
      <w:pPr>
        <w:spacing w:before="100" w:beforeAutospacing="1" w:after="100" w:afterAutospacing="1" w:line="240" w:lineRule="auto"/>
        <w:ind w:left="750"/>
        <w:jc w:val="both"/>
        <w:rPr>
          <w:ins w:id="105" w:author="TAVEL Charles-Henri" w:date="2021-03-03T17:33:00Z"/>
          <w:rFonts w:ascii="Times New Roman" w:eastAsia="Times New Roman" w:hAnsi="Times New Roman" w:cs="Times New Roman"/>
          <w:color w:val="000000"/>
          <w:sz w:val="24"/>
          <w:szCs w:val="24"/>
          <w:lang w:eastAsia="fr-FR"/>
        </w:rPr>
      </w:pPr>
      <w:ins w:id="106" w:author="TAVEL Charles-Henri" w:date="2021-03-03T17:33:00Z">
        <w:r w:rsidRPr="00B93378">
          <w:rPr>
            <w:rFonts w:ascii="Times New Roman" w:eastAsia="Times New Roman" w:hAnsi="Times New Roman" w:cs="Times New Roman"/>
            <w:color w:val="000000"/>
            <w:sz w:val="24"/>
            <w:szCs w:val="24"/>
            <w:lang w:eastAsia="fr-FR"/>
          </w:rPr>
          <w:t>-l'absence de fuite est vérifiée au minimum tous les cinq ans ;</w:t>
        </w:r>
      </w:ins>
    </w:p>
    <w:p w14:paraId="4235DB13" w14:textId="2FDC59FD" w:rsidR="00860EC8" w:rsidRPr="00B93378" w:rsidRDefault="00860EC8">
      <w:pPr>
        <w:spacing w:before="100" w:beforeAutospacing="1" w:after="100" w:afterAutospacing="1" w:line="240" w:lineRule="auto"/>
        <w:ind w:left="750"/>
        <w:jc w:val="both"/>
        <w:rPr>
          <w:ins w:id="107" w:author="TAVEL Charles-Henri" w:date="2021-03-03T17:31:00Z"/>
          <w:rFonts w:ascii="Times New Roman" w:eastAsia="Times New Roman" w:hAnsi="Times New Roman" w:cs="Times New Roman"/>
          <w:color w:val="000000"/>
          <w:sz w:val="24"/>
          <w:szCs w:val="24"/>
          <w:lang w:eastAsia="fr-FR"/>
        </w:rPr>
      </w:pPr>
      <w:ins w:id="108" w:author="TAVEL Charles-Henri" w:date="2021-03-03T17:33:00Z">
        <w:r w:rsidRPr="00B93378">
          <w:rPr>
            <w:rFonts w:ascii="Times New Roman" w:eastAsia="Times New Roman" w:hAnsi="Times New Roman" w:cs="Times New Roman"/>
            <w:color w:val="000000"/>
            <w:sz w:val="24"/>
            <w:szCs w:val="24"/>
            <w:lang w:eastAsia="fr-FR"/>
          </w:rPr>
          <w:t>-le gaz livré est odorisé.</w:t>
        </w:r>
      </w:ins>
    </w:p>
    <w:p w14:paraId="545B1B5C" w14:textId="7678657F" w:rsidR="0092706B" w:rsidRPr="00B93378" w:rsidRDefault="0092706B">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1F477430" w14:textId="77777777" w:rsidR="009D55C8" w:rsidRPr="00B93378" w:rsidRDefault="009D55C8">
      <w:pPr>
        <w:spacing w:before="100" w:beforeAutospacing="1" w:after="100" w:afterAutospacing="1" w:line="240" w:lineRule="auto"/>
        <w:ind w:left="750"/>
        <w:jc w:val="both"/>
        <w:outlineLvl w:val="3"/>
        <w:rPr>
          <w:rFonts w:ascii="Times New Roman" w:eastAsia="Times New Roman" w:hAnsi="Times New Roman" w:cs="Times New Roman"/>
          <w:b/>
          <w:bCs/>
          <w:color w:val="000000"/>
          <w:sz w:val="24"/>
          <w:szCs w:val="24"/>
          <w:lang w:eastAsia="fr-FR"/>
        </w:rPr>
      </w:pPr>
    </w:p>
    <w:p w14:paraId="134115F4" w14:textId="77777777" w:rsidR="00F44269" w:rsidRPr="00B93378" w:rsidRDefault="00F44269">
      <w:pPr>
        <w:spacing w:before="100" w:beforeAutospacing="1" w:after="100" w:afterAutospacing="1" w:line="240" w:lineRule="auto"/>
        <w:ind w:left="750"/>
        <w:jc w:val="both"/>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4</w:t>
      </w:r>
    </w:p>
    <w:p w14:paraId="42F3F42D"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lastRenderedPageBreak/>
        <w:t>Attestation de conformité.</w:t>
      </w:r>
    </w:p>
    <w:p w14:paraId="23EB4794" w14:textId="5D5B3C46"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L'organisme chargé d'alimenter le réseau de distribution s'assure préalablement à la délivrance du gaz que l'opérateur respecte bien les dispositions du présent arrêté. A cet effet, l'opérateur, lorsqu'il est assujetti aux dispositions </w:t>
      </w:r>
      <w:del w:id="109" w:author="TAVEL Charles-Henri" w:date="2021-02-24T14:28:00Z">
        <w:r w:rsidRPr="00B93378" w:rsidDel="00FB685D">
          <w:rPr>
            <w:rFonts w:ascii="Times New Roman" w:eastAsia="Times New Roman" w:hAnsi="Times New Roman" w:cs="Times New Roman"/>
            <w:color w:val="000000"/>
            <w:sz w:val="24"/>
            <w:szCs w:val="24"/>
            <w:lang w:eastAsia="fr-FR"/>
          </w:rPr>
          <w:delText>du décret n° 2007-684 du 4 mai 2007 relatif à l'agrément des distributeurs de gaz par réseaux publics</w:delText>
        </w:r>
      </w:del>
      <w:ins w:id="110" w:author="TAVEL Charles-Henri" w:date="2021-02-24T14:28:00Z">
        <w:r w:rsidR="00FB685D" w:rsidRPr="00B93378">
          <w:rPr>
            <w:rFonts w:ascii="Times New Roman" w:eastAsia="Times New Roman" w:hAnsi="Times New Roman" w:cs="Times New Roman"/>
            <w:color w:val="000000"/>
            <w:sz w:val="24"/>
            <w:szCs w:val="24"/>
            <w:lang w:eastAsia="fr-FR"/>
          </w:rPr>
          <w:t>des articles R. 432-1 à R. 432-7 du code de l’énergie</w:t>
        </w:r>
      </w:ins>
      <w:r w:rsidRPr="00B93378">
        <w:rPr>
          <w:rFonts w:ascii="Times New Roman" w:eastAsia="Times New Roman" w:hAnsi="Times New Roman" w:cs="Times New Roman"/>
          <w:color w:val="000000"/>
          <w:sz w:val="24"/>
          <w:szCs w:val="24"/>
          <w:lang w:eastAsia="fr-FR"/>
        </w:rPr>
        <w:t xml:space="preserve">, </w:t>
      </w:r>
      <w:del w:id="111" w:author="TAVEL Charles-Henri" w:date="2021-05-20T23:41:00Z">
        <w:r w:rsidRPr="00B93378" w:rsidDel="00F457A1">
          <w:rPr>
            <w:rFonts w:ascii="Times New Roman" w:eastAsia="Times New Roman" w:hAnsi="Times New Roman" w:cs="Times New Roman"/>
            <w:color w:val="000000"/>
            <w:sz w:val="24"/>
            <w:szCs w:val="24"/>
            <w:lang w:eastAsia="fr-FR"/>
          </w:rPr>
          <w:delText>lui remet une copie</w:delText>
        </w:r>
      </w:del>
      <w:ins w:id="112" w:author="TAVEL Charles-Henri" w:date="2021-05-20T23:41:00Z">
        <w:r w:rsidR="00F457A1" w:rsidRPr="00B93378">
          <w:rPr>
            <w:rFonts w:ascii="Times New Roman" w:eastAsia="Times New Roman" w:hAnsi="Times New Roman" w:cs="Times New Roman"/>
            <w:color w:val="000000"/>
            <w:sz w:val="24"/>
            <w:szCs w:val="24"/>
            <w:lang w:eastAsia="fr-FR"/>
          </w:rPr>
          <w:t>justifie</w:t>
        </w:r>
      </w:ins>
      <w:r w:rsidRPr="00B93378">
        <w:rPr>
          <w:rFonts w:ascii="Times New Roman" w:eastAsia="Times New Roman" w:hAnsi="Times New Roman" w:cs="Times New Roman"/>
          <w:color w:val="000000"/>
          <w:sz w:val="24"/>
          <w:szCs w:val="24"/>
          <w:lang w:eastAsia="fr-FR"/>
        </w:rPr>
        <w:t xml:space="preserve"> de l'agrément prévu dans ce texte.</w:t>
      </w:r>
      <w:ins w:id="113" w:author="TAVEL Charles-Henri" w:date="2021-02-24T15:07:00Z">
        <w:r w:rsidR="007C13E5" w:rsidRPr="00B93378">
          <w:rPr>
            <w:rFonts w:ascii="Times New Roman" w:eastAsia="Times New Roman" w:hAnsi="Times New Roman" w:cs="Times New Roman"/>
            <w:color w:val="000000"/>
            <w:sz w:val="24"/>
            <w:szCs w:val="24"/>
            <w:lang w:eastAsia="fr-FR"/>
          </w:rPr>
          <w:t xml:space="preserve"> </w:t>
        </w:r>
        <w:r w:rsidR="007C13E5" w:rsidRPr="00B93378">
          <w:rPr>
            <w:rFonts w:ascii="Times New Roman" w:eastAsia="Times New Roman" w:hAnsi="Times New Roman" w:cs="Times New Roman"/>
            <w:color w:val="000000"/>
            <w:sz w:val="24"/>
            <w:szCs w:val="24"/>
            <w:shd w:val="clear" w:color="auto" w:fill="FFFFFF" w:themeFill="background1"/>
            <w:lang w:eastAsia="fr-FR"/>
          </w:rPr>
          <w:t>L'organisme chargé d'alimenter le réseau de distribution établit et tient à jour la liste des réseaux de tiers qu’il alimente</w:t>
        </w:r>
      </w:ins>
      <w:ins w:id="114" w:author="TAVEL Charles-Henri" w:date="2021-03-04T11:22:00Z">
        <w:r w:rsidR="009A1852" w:rsidRPr="00B93378">
          <w:rPr>
            <w:rFonts w:ascii="Times New Roman" w:eastAsia="Times New Roman" w:hAnsi="Times New Roman" w:cs="Times New Roman"/>
            <w:color w:val="000000"/>
            <w:sz w:val="24"/>
            <w:szCs w:val="24"/>
            <w:shd w:val="clear" w:color="auto" w:fill="FFFFFF" w:themeFill="background1"/>
            <w:lang w:eastAsia="fr-FR"/>
          </w:rPr>
          <w:t xml:space="preserve"> et des attestations associées</w:t>
        </w:r>
      </w:ins>
      <w:ins w:id="115" w:author="TAVEL Charles-Henri" w:date="2021-02-24T15:07:00Z">
        <w:r w:rsidR="007C13E5" w:rsidRPr="00B93378">
          <w:rPr>
            <w:rFonts w:ascii="Times New Roman" w:eastAsia="Times New Roman" w:hAnsi="Times New Roman" w:cs="Times New Roman"/>
            <w:color w:val="000000"/>
            <w:sz w:val="24"/>
            <w:szCs w:val="24"/>
            <w:shd w:val="clear" w:color="auto" w:fill="FFFFFF" w:themeFill="background1"/>
            <w:lang w:eastAsia="fr-FR"/>
          </w:rPr>
          <w:t>.</w:t>
        </w:r>
      </w:ins>
    </w:p>
    <w:p w14:paraId="1425BB74" w14:textId="33069B35"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En outre, l'opérateur lui transmet une attestation certifiant que son réseau est bien conforme aux dispositions du présent arrêté.</w:t>
      </w:r>
    </w:p>
    <w:p w14:paraId="06951DF2" w14:textId="7EFB5D05"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Lorsque l'opérateur n'est pas assujetti aux dispositions </w:t>
      </w:r>
      <w:ins w:id="116" w:author="TAVEL Charles-Henri" w:date="2021-02-24T14:29:00Z">
        <w:r w:rsidR="00812442" w:rsidRPr="00B93378">
          <w:rPr>
            <w:rFonts w:ascii="Times New Roman" w:eastAsia="Times New Roman" w:hAnsi="Times New Roman" w:cs="Times New Roman"/>
            <w:color w:val="000000"/>
            <w:sz w:val="24"/>
            <w:szCs w:val="24"/>
            <w:lang w:eastAsia="fr-FR"/>
          </w:rPr>
          <w:t>des articles R. 432-1 à R. 432-7 du code de l’énergie</w:t>
        </w:r>
      </w:ins>
      <w:del w:id="117" w:author="TAVEL Charles-Henri" w:date="2021-02-24T14:29:00Z">
        <w:r w:rsidRPr="00B93378" w:rsidDel="00812442">
          <w:rPr>
            <w:rFonts w:ascii="Times New Roman" w:eastAsia="Times New Roman" w:hAnsi="Times New Roman" w:cs="Times New Roman"/>
            <w:color w:val="000000"/>
            <w:sz w:val="24"/>
            <w:szCs w:val="24"/>
            <w:lang w:eastAsia="fr-FR"/>
          </w:rPr>
          <w:delText>du décret n° 2007-684 du 4 mai 2007 relatif à l'agrément des distributeurs de gaz par réseaux publics</w:delText>
        </w:r>
      </w:del>
      <w:r w:rsidRPr="00B93378">
        <w:rPr>
          <w:rFonts w:ascii="Times New Roman" w:eastAsia="Times New Roman" w:hAnsi="Times New Roman" w:cs="Times New Roman"/>
          <w:color w:val="000000"/>
          <w:sz w:val="24"/>
          <w:szCs w:val="24"/>
          <w:lang w:eastAsia="fr-FR"/>
        </w:rPr>
        <w:t xml:space="preserve">, cette attestation ne porte effet que si elle est revêtue du visa d'un organisme </w:t>
      </w:r>
      <w:del w:id="118" w:author="TAVEL Charles-Henri" w:date="2021-02-24T14:58:00Z">
        <w:r w:rsidRPr="00B93378" w:rsidDel="00B0186A">
          <w:rPr>
            <w:rFonts w:ascii="Times New Roman" w:eastAsia="Times New Roman" w:hAnsi="Times New Roman" w:cs="Times New Roman"/>
            <w:color w:val="000000"/>
            <w:sz w:val="24"/>
            <w:szCs w:val="24"/>
            <w:lang w:eastAsia="fr-FR"/>
          </w:rPr>
          <w:delText>agréé par le ministre chargé de la sécurité du gaz</w:delText>
        </w:r>
      </w:del>
      <w:ins w:id="119" w:author="TAVEL Charles-Henri" w:date="2021-02-24T14:58:00Z">
        <w:r w:rsidR="00B0186A" w:rsidRPr="00B93378">
          <w:rPr>
            <w:rFonts w:ascii="Times New Roman" w:eastAsia="Times New Roman" w:hAnsi="Times New Roman" w:cs="Times New Roman"/>
            <w:color w:val="000000"/>
            <w:sz w:val="24"/>
            <w:szCs w:val="24"/>
            <w:lang w:eastAsia="fr-FR"/>
          </w:rPr>
          <w:t>habilité conformément aux dispositions prévues aux articles R. 554-55 et suivants du code de l’environnement</w:t>
        </w:r>
      </w:ins>
      <w:del w:id="120" w:author="TAVEL Charles-Henri" w:date="2021-02-24T14:59:00Z">
        <w:r w:rsidRPr="00B93378" w:rsidDel="00B0186A">
          <w:rPr>
            <w:rFonts w:ascii="Times New Roman" w:eastAsia="Times New Roman" w:hAnsi="Times New Roman" w:cs="Times New Roman"/>
            <w:color w:val="000000"/>
            <w:sz w:val="24"/>
            <w:szCs w:val="24"/>
            <w:lang w:eastAsia="fr-FR"/>
          </w:rPr>
          <w:delText xml:space="preserve"> selon des procédures approuvées par ce même ministre</w:delText>
        </w:r>
      </w:del>
      <w:r w:rsidRPr="00B93378">
        <w:rPr>
          <w:rFonts w:ascii="Times New Roman" w:eastAsia="Times New Roman" w:hAnsi="Times New Roman" w:cs="Times New Roman"/>
          <w:color w:val="000000"/>
          <w:sz w:val="24"/>
          <w:szCs w:val="24"/>
          <w:lang w:eastAsia="fr-FR"/>
        </w:rPr>
        <w:t>.</w:t>
      </w:r>
    </w:p>
    <w:p w14:paraId="44B7BAEF" w14:textId="3E1FA41B" w:rsidR="006E75A2"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Cette attestation est renouvelée suivant une périodicité fixée à cinq ans</w:t>
      </w:r>
      <w:ins w:id="121" w:author="TAVEL Charles-Henri" w:date="2021-02-24T15:42:00Z">
        <w:r w:rsidR="000860A3" w:rsidRPr="00B93378">
          <w:rPr>
            <w:rFonts w:ascii="Times New Roman" w:eastAsia="Times New Roman" w:hAnsi="Times New Roman" w:cs="Times New Roman"/>
            <w:color w:val="000000"/>
            <w:sz w:val="24"/>
            <w:szCs w:val="24"/>
            <w:lang w:eastAsia="fr-FR"/>
          </w:rPr>
          <w:t xml:space="preserve"> </w:t>
        </w:r>
      </w:ins>
      <w:ins w:id="122" w:author="TAVEL Charles-Henri" w:date="2021-02-25T12:05:00Z">
        <w:r w:rsidR="00AA7D77" w:rsidRPr="00B93378">
          <w:rPr>
            <w:rFonts w:ascii="Times New Roman" w:eastAsia="Times New Roman" w:hAnsi="Times New Roman" w:cs="Times New Roman"/>
            <w:color w:val="000000"/>
            <w:sz w:val="24"/>
            <w:szCs w:val="24"/>
            <w:lang w:eastAsia="fr-FR"/>
          </w:rPr>
          <w:t xml:space="preserve">et certifie également de </w:t>
        </w:r>
      </w:ins>
      <w:ins w:id="123" w:author="TAVEL Charles-Henri" w:date="2021-03-03T17:11:00Z">
        <w:r w:rsidR="00AA7D77" w:rsidRPr="00B93378">
          <w:rPr>
            <w:rFonts w:ascii="Times New Roman" w:eastAsia="Times New Roman" w:hAnsi="Times New Roman" w:cs="Times New Roman"/>
            <w:color w:val="000000"/>
            <w:sz w:val="24"/>
            <w:szCs w:val="24"/>
            <w:lang w:eastAsia="fr-FR"/>
          </w:rPr>
          <w:t xml:space="preserve">la réalisation de </w:t>
        </w:r>
      </w:ins>
      <w:ins w:id="124" w:author="TAVEL Charles-Henri" w:date="2021-02-24T15:42:00Z">
        <w:r w:rsidR="000860A3" w:rsidRPr="00B93378">
          <w:rPr>
            <w:rFonts w:ascii="Times New Roman" w:eastAsia="Times New Roman" w:hAnsi="Times New Roman" w:cs="Times New Roman"/>
            <w:color w:val="000000"/>
            <w:sz w:val="24"/>
            <w:szCs w:val="24"/>
            <w:lang w:eastAsia="fr-FR"/>
          </w:rPr>
          <w:t xml:space="preserve">l’examen complet du réseau </w:t>
        </w:r>
      </w:ins>
      <w:ins w:id="125" w:author="TAVEL Charles-Henri" w:date="2021-03-03T17:00:00Z">
        <w:r w:rsidR="00C12E3E" w:rsidRPr="00B93378">
          <w:rPr>
            <w:rFonts w:ascii="Times New Roman" w:eastAsia="Times New Roman" w:hAnsi="Times New Roman" w:cs="Times New Roman"/>
            <w:color w:val="000000"/>
            <w:sz w:val="24"/>
            <w:szCs w:val="24"/>
            <w:lang w:eastAsia="fr-FR"/>
          </w:rPr>
          <w:t>mentionné à l’article 20</w:t>
        </w:r>
      </w:ins>
      <w:r w:rsidRPr="00B93378">
        <w:rPr>
          <w:rFonts w:ascii="Times New Roman" w:eastAsia="Times New Roman" w:hAnsi="Times New Roman" w:cs="Times New Roman"/>
          <w:color w:val="000000"/>
          <w:sz w:val="24"/>
          <w:szCs w:val="24"/>
          <w:lang w:eastAsia="fr-FR"/>
        </w:rPr>
        <w:t>.</w:t>
      </w:r>
    </w:p>
    <w:p w14:paraId="2617A1F9" w14:textId="77777777" w:rsidR="009D55C8" w:rsidRPr="00B93378" w:rsidRDefault="009D55C8">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p>
    <w:p w14:paraId="73ADA738"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5</w:t>
      </w:r>
    </w:p>
    <w:p w14:paraId="67F50069" w14:textId="77777777" w:rsidR="00F44269" w:rsidRPr="00B93378" w:rsidRDefault="00F44269">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Normes et cahiers des charges.</w:t>
      </w:r>
    </w:p>
    <w:p w14:paraId="3D1D99BB" w14:textId="609F3FE0"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Les réseaux définis à l'article </w:t>
      </w:r>
      <w:del w:id="126" w:author="TAVEL Charles-Henri" w:date="2021-02-25T13:39:00Z">
        <w:r w:rsidRPr="00B93378" w:rsidDel="00D9330E">
          <w:rPr>
            <w:rFonts w:ascii="Times New Roman" w:eastAsia="Times New Roman" w:hAnsi="Times New Roman" w:cs="Times New Roman"/>
            <w:color w:val="000000"/>
            <w:sz w:val="24"/>
            <w:szCs w:val="24"/>
            <w:shd w:val="clear" w:color="auto" w:fill="FFFFFF" w:themeFill="background1"/>
            <w:lang w:eastAsia="fr-FR"/>
          </w:rPr>
          <w:delText xml:space="preserve">2 </w:delText>
        </w:r>
      </w:del>
      <w:ins w:id="127" w:author="TAVEL Charles-Henri" w:date="2021-02-25T13:39:00Z">
        <w:r w:rsidR="00D9330E" w:rsidRPr="00B93378">
          <w:rPr>
            <w:rFonts w:ascii="Times New Roman" w:eastAsia="Times New Roman" w:hAnsi="Times New Roman" w:cs="Times New Roman"/>
            <w:color w:val="000000"/>
            <w:sz w:val="24"/>
            <w:szCs w:val="24"/>
            <w:shd w:val="clear" w:color="auto" w:fill="FFFFFF" w:themeFill="background1"/>
            <w:lang w:eastAsia="fr-FR"/>
          </w:rPr>
          <w:t xml:space="preserve">1 </w:t>
        </w:r>
      </w:ins>
      <w:r w:rsidRPr="00B93378">
        <w:rPr>
          <w:rFonts w:ascii="Times New Roman" w:eastAsia="Times New Roman" w:hAnsi="Times New Roman" w:cs="Times New Roman"/>
          <w:color w:val="000000"/>
          <w:sz w:val="24"/>
          <w:szCs w:val="24"/>
          <w:shd w:val="clear" w:color="auto" w:fill="FFFFFF" w:themeFill="background1"/>
          <w:lang w:eastAsia="fr-FR"/>
        </w:rPr>
        <w:t>ci-</w:t>
      </w:r>
      <w:r w:rsidRPr="00B93378">
        <w:rPr>
          <w:rFonts w:ascii="Times New Roman" w:eastAsia="Times New Roman" w:hAnsi="Times New Roman" w:cs="Times New Roman"/>
          <w:color w:val="000000"/>
          <w:sz w:val="24"/>
          <w:szCs w:val="24"/>
          <w:lang w:eastAsia="fr-FR"/>
        </w:rPr>
        <w:t xml:space="preserve">dessus </w:t>
      </w:r>
      <w:ins w:id="128" w:author="TAVEL Charles-Henri" w:date="2021-04-02T13:32:00Z">
        <w:r w:rsidR="00EA3BA4" w:rsidRPr="00B93378">
          <w:rPr>
            <w:rFonts w:ascii="Times New Roman" w:eastAsia="Times New Roman" w:hAnsi="Times New Roman" w:cs="Times New Roman"/>
            <w:color w:val="000000"/>
            <w:sz w:val="24"/>
            <w:szCs w:val="24"/>
            <w:lang w:eastAsia="fr-FR"/>
          </w:rPr>
          <w:t xml:space="preserve">conçus, </w:t>
        </w:r>
      </w:ins>
      <w:r w:rsidRPr="00B93378">
        <w:rPr>
          <w:rFonts w:ascii="Times New Roman" w:eastAsia="Times New Roman" w:hAnsi="Times New Roman" w:cs="Times New Roman"/>
          <w:color w:val="000000"/>
          <w:sz w:val="24"/>
          <w:szCs w:val="24"/>
          <w:lang w:eastAsia="fr-FR"/>
        </w:rPr>
        <w:t>construits</w:t>
      </w:r>
      <w:ins w:id="129" w:author="TAVEL Charles-Henri" w:date="2021-04-02T13:32:00Z">
        <w:r w:rsidR="00EA3BA4" w:rsidRPr="00B93378">
          <w:rPr>
            <w:rFonts w:ascii="Times New Roman" w:eastAsia="Times New Roman" w:hAnsi="Times New Roman" w:cs="Times New Roman"/>
            <w:color w:val="000000"/>
            <w:sz w:val="24"/>
            <w:szCs w:val="24"/>
            <w:lang w:eastAsia="fr-FR"/>
          </w:rPr>
          <w:t>,</w:t>
        </w:r>
      </w:ins>
      <w:r w:rsidRPr="00B93378">
        <w:rPr>
          <w:rFonts w:ascii="Times New Roman" w:eastAsia="Times New Roman" w:hAnsi="Times New Roman" w:cs="Times New Roman"/>
          <w:color w:val="000000"/>
          <w:sz w:val="24"/>
          <w:szCs w:val="24"/>
          <w:lang w:eastAsia="fr-FR"/>
        </w:rPr>
        <w:t xml:space="preserve"> </w:t>
      </w:r>
      <w:ins w:id="130" w:author="TAVEL Charles-Henri" w:date="2021-04-02T13:32:00Z">
        <w:r w:rsidR="00EA3BA4" w:rsidRPr="00B93378">
          <w:rPr>
            <w:rFonts w:ascii="Times New Roman" w:eastAsia="Times New Roman" w:hAnsi="Times New Roman" w:cs="Times New Roman"/>
            <w:color w:val="000000"/>
            <w:sz w:val="24"/>
            <w:szCs w:val="24"/>
            <w:lang w:eastAsia="fr-FR"/>
          </w:rPr>
          <w:t>exploité</w:t>
        </w:r>
      </w:ins>
      <w:ins w:id="131" w:author="TAVEL Charles-Henri" w:date="2021-04-02T13:33:00Z">
        <w:r w:rsidR="00EA3BA4" w:rsidRPr="00B93378">
          <w:rPr>
            <w:rFonts w:ascii="Times New Roman" w:eastAsia="Times New Roman" w:hAnsi="Times New Roman" w:cs="Times New Roman"/>
            <w:color w:val="000000"/>
            <w:sz w:val="24"/>
            <w:szCs w:val="24"/>
            <w:lang w:eastAsia="fr-FR"/>
          </w:rPr>
          <w:t xml:space="preserve">s et suivis </w:t>
        </w:r>
      </w:ins>
      <w:r w:rsidRPr="00B93378">
        <w:rPr>
          <w:rFonts w:ascii="Times New Roman" w:eastAsia="Times New Roman" w:hAnsi="Times New Roman" w:cs="Times New Roman"/>
          <w:color w:val="000000"/>
          <w:sz w:val="24"/>
          <w:szCs w:val="24"/>
          <w:lang w:eastAsia="fr-FR"/>
        </w:rPr>
        <w:t xml:space="preserve">conformément à des </w:t>
      </w:r>
      <w:del w:id="132" w:author="TAVEL Charles-Henri" w:date="2021-03-05T16:02:00Z">
        <w:r w:rsidRPr="00B93378" w:rsidDel="00BC1EAF">
          <w:rPr>
            <w:rFonts w:ascii="Times New Roman" w:eastAsia="Times New Roman" w:hAnsi="Times New Roman" w:cs="Times New Roman"/>
            <w:color w:val="000000"/>
            <w:sz w:val="24"/>
            <w:szCs w:val="24"/>
            <w:lang w:eastAsia="fr-FR"/>
          </w:rPr>
          <w:delText xml:space="preserve">normes, en particulier européennes, et </w:delText>
        </w:r>
      </w:del>
      <w:r w:rsidRPr="00B93378">
        <w:rPr>
          <w:rFonts w:ascii="Times New Roman" w:eastAsia="Times New Roman" w:hAnsi="Times New Roman" w:cs="Times New Roman"/>
          <w:color w:val="000000"/>
          <w:sz w:val="24"/>
          <w:szCs w:val="24"/>
          <w:lang w:eastAsia="fr-FR"/>
        </w:rPr>
        <w:t xml:space="preserve">cahiers des charges </w:t>
      </w:r>
      <w:ins w:id="133" w:author="TAVEL Charles-Henri" w:date="2021-03-05T16:02:00Z">
        <w:r w:rsidR="00BC1EAF" w:rsidRPr="00B93378">
          <w:rPr>
            <w:rFonts w:ascii="Times New Roman" w:eastAsia="Times New Roman" w:hAnsi="Times New Roman" w:cs="Times New Roman"/>
            <w:color w:val="000000"/>
            <w:sz w:val="24"/>
            <w:szCs w:val="24"/>
            <w:lang w:eastAsia="fr-FR"/>
          </w:rPr>
          <w:t>approuvés par décision du ministre chargé de la sécurité du gaz</w:t>
        </w:r>
        <w:r w:rsidR="00BC1EAF" w:rsidRPr="00B93378" w:rsidDel="00D9330E">
          <w:rPr>
            <w:rFonts w:ascii="Times New Roman" w:eastAsia="Times New Roman" w:hAnsi="Times New Roman" w:cs="Times New Roman"/>
            <w:color w:val="000000"/>
            <w:sz w:val="24"/>
            <w:szCs w:val="24"/>
            <w:lang w:eastAsia="fr-FR"/>
          </w:rPr>
          <w:t xml:space="preserve"> </w:t>
        </w:r>
      </w:ins>
      <w:del w:id="134" w:author="TAVEL Charles-Henri" w:date="2021-02-25T13:43:00Z">
        <w:r w:rsidRPr="00B93378" w:rsidDel="00D9330E">
          <w:rPr>
            <w:rFonts w:ascii="Times New Roman" w:eastAsia="Times New Roman" w:hAnsi="Times New Roman" w:cs="Times New Roman"/>
            <w:color w:val="000000"/>
            <w:sz w:val="24"/>
            <w:szCs w:val="24"/>
            <w:lang w:eastAsia="fr-FR"/>
          </w:rPr>
          <w:delText xml:space="preserve">dont les références sont publiées par arrêté, </w:delText>
        </w:r>
      </w:del>
      <w:r w:rsidRPr="00B93378">
        <w:rPr>
          <w:rFonts w:ascii="Times New Roman" w:eastAsia="Times New Roman" w:hAnsi="Times New Roman" w:cs="Times New Roman"/>
          <w:color w:val="000000"/>
          <w:sz w:val="24"/>
          <w:szCs w:val="24"/>
          <w:lang w:eastAsia="fr-FR"/>
        </w:rPr>
        <w:t xml:space="preserve">sont, pour les dispositions couvertes par ces </w:t>
      </w:r>
      <w:del w:id="135" w:author="TAVEL Charles-Henri" w:date="2021-03-05T16:03:00Z">
        <w:r w:rsidRPr="00B93378" w:rsidDel="00887396">
          <w:rPr>
            <w:rFonts w:ascii="Times New Roman" w:eastAsia="Times New Roman" w:hAnsi="Times New Roman" w:cs="Times New Roman"/>
            <w:color w:val="000000"/>
            <w:sz w:val="24"/>
            <w:szCs w:val="24"/>
            <w:lang w:eastAsia="fr-FR"/>
          </w:rPr>
          <w:delText xml:space="preserve">normes et </w:delText>
        </w:r>
      </w:del>
      <w:r w:rsidRPr="00B93378">
        <w:rPr>
          <w:rFonts w:ascii="Times New Roman" w:eastAsia="Times New Roman" w:hAnsi="Times New Roman" w:cs="Times New Roman"/>
          <w:color w:val="000000"/>
          <w:sz w:val="24"/>
          <w:szCs w:val="24"/>
          <w:lang w:eastAsia="fr-FR"/>
        </w:rPr>
        <w:t>cahiers des charges, réputés satisfaire aux exigences du présent arrêté.</w:t>
      </w:r>
    </w:p>
    <w:p w14:paraId="339F6FC1" w14:textId="144CED63"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Les cahiers des charges mentionnés dans le présent arrêté sont établis par un organisme professionnel</w:t>
      </w:r>
      <w:del w:id="136" w:author="TAVEL Charles-Henri" w:date="2021-03-05T16:03:00Z">
        <w:r w:rsidRPr="00B93378" w:rsidDel="00887396">
          <w:rPr>
            <w:rFonts w:ascii="Times New Roman" w:eastAsia="Times New Roman" w:hAnsi="Times New Roman" w:cs="Times New Roman"/>
            <w:color w:val="000000"/>
            <w:sz w:val="24"/>
            <w:szCs w:val="24"/>
            <w:lang w:eastAsia="fr-FR"/>
          </w:rPr>
          <w:delText xml:space="preserve"> reconnu par le ministre chargé de la sécurité du gaz et approuvés par le ministre</w:delText>
        </w:r>
      </w:del>
      <w:r w:rsidRPr="00B93378">
        <w:rPr>
          <w:rFonts w:ascii="Times New Roman" w:eastAsia="Times New Roman" w:hAnsi="Times New Roman" w:cs="Times New Roman"/>
          <w:color w:val="000000"/>
          <w:sz w:val="24"/>
          <w:szCs w:val="24"/>
          <w:lang w:eastAsia="fr-FR"/>
        </w:rPr>
        <w:t>.</w:t>
      </w:r>
      <w:ins w:id="137" w:author="TAVEL Charles-Henri" w:date="2021-03-03T17:12:00Z">
        <w:r w:rsidR="008216DA" w:rsidRPr="00B93378">
          <w:rPr>
            <w:rFonts w:ascii="Times New Roman" w:eastAsia="Times New Roman" w:hAnsi="Times New Roman" w:cs="Times New Roman"/>
            <w:color w:val="000000"/>
            <w:sz w:val="24"/>
            <w:szCs w:val="24"/>
            <w:lang w:eastAsia="fr-FR"/>
          </w:rPr>
          <w:t xml:space="preserve"> </w:t>
        </w:r>
      </w:ins>
      <w:ins w:id="138" w:author="TAVEL Charles-Henri" w:date="2021-03-05T16:03:00Z">
        <w:r w:rsidR="00887396" w:rsidRPr="00B93378">
          <w:rPr>
            <w:rFonts w:ascii="Times New Roman" w:eastAsia="Times New Roman" w:hAnsi="Times New Roman" w:cs="Times New Roman"/>
            <w:color w:val="000000"/>
            <w:sz w:val="24"/>
            <w:szCs w:val="24"/>
            <w:lang w:eastAsia="fr-FR"/>
          </w:rPr>
          <w:t>Ils</w:t>
        </w:r>
      </w:ins>
      <w:ins w:id="139" w:author="TAVEL Charles-Henri" w:date="2021-03-03T17:12:00Z">
        <w:r w:rsidR="008216DA" w:rsidRPr="00B93378">
          <w:rPr>
            <w:rFonts w:ascii="Times New Roman" w:eastAsia="Times New Roman" w:hAnsi="Times New Roman" w:cs="Times New Roman"/>
            <w:color w:val="000000"/>
            <w:sz w:val="24"/>
            <w:szCs w:val="24"/>
            <w:lang w:eastAsia="fr-FR"/>
          </w:rPr>
          <w:t xml:space="preserve"> sont en accès gratuit sur le site internet de l’organisme professionnel</w:t>
        </w:r>
      </w:ins>
      <w:ins w:id="140" w:author="TAVEL Charles-Henri" w:date="2021-03-05T17:05:00Z">
        <w:r w:rsidR="00AB0D6C" w:rsidRPr="00B93378">
          <w:rPr>
            <w:rFonts w:ascii="Times New Roman" w:eastAsia="Times New Roman" w:hAnsi="Times New Roman" w:cs="Times New Roman"/>
            <w:color w:val="000000"/>
            <w:sz w:val="24"/>
            <w:szCs w:val="24"/>
            <w:lang w:eastAsia="fr-FR"/>
          </w:rPr>
          <w:t xml:space="preserve"> et mis à jour en fonction du retour d’expérience mentionné à l’article 21</w:t>
        </w:r>
      </w:ins>
      <w:ins w:id="141" w:author="TAVEL Charles-Henri" w:date="2021-03-03T17:12:00Z">
        <w:r w:rsidR="008216DA" w:rsidRPr="00B93378">
          <w:rPr>
            <w:rFonts w:ascii="Times New Roman" w:eastAsia="Times New Roman" w:hAnsi="Times New Roman" w:cs="Times New Roman"/>
            <w:color w:val="000000"/>
            <w:sz w:val="24"/>
            <w:szCs w:val="24"/>
            <w:lang w:eastAsia="fr-FR"/>
          </w:rPr>
          <w:t>.</w:t>
        </w:r>
      </w:ins>
    </w:p>
    <w:p w14:paraId="4C2955B5" w14:textId="14C70B27" w:rsidR="002733E8"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D'autres normes ou cahiers des charges d'un Etat membre de l'Union européenne ou d'un Etat partie à l'accord instituant l'Espace économique européen peuvent être reconnus équivalents et approuvés par le ministre chargé de la sécurité du gaz.</w:t>
      </w:r>
    </w:p>
    <w:p w14:paraId="3889B3A9" w14:textId="77777777" w:rsidR="009D55C8" w:rsidRPr="00B93378" w:rsidRDefault="009D55C8">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15BE35E3" w14:textId="77777777" w:rsidR="00F44269" w:rsidRPr="00B93378" w:rsidRDefault="00F44269">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TITRE II</w:t>
      </w:r>
      <w:r w:rsidR="009D55C8" w:rsidRPr="00B93378">
        <w:rPr>
          <w:rFonts w:ascii="Times New Roman" w:eastAsia="Times New Roman" w:hAnsi="Times New Roman" w:cs="Times New Roman"/>
          <w:b/>
          <w:bCs/>
          <w:color w:val="000000"/>
          <w:sz w:val="24"/>
          <w:szCs w:val="24"/>
          <w:lang w:eastAsia="fr-FR"/>
        </w:rPr>
        <w:t> :</w:t>
      </w:r>
      <w:r w:rsidRPr="00B93378">
        <w:rPr>
          <w:rFonts w:ascii="Times New Roman" w:eastAsia="Times New Roman" w:hAnsi="Times New Roman" w:cs="Times New Roman"/>
          <w:b/>
          <w:bCs/>
          <w:color w:val="000000"/>
          <w:sz w:val="24"/>
          <w:szCs w:val="24"/>
          <w:lang w:eastAsia="fr-FR"/>
        </w:rPr>
        <w:t xml:space="preserve"> CONCEPTION ET ARCHITECTURE DU RÉSEAU. (Articles 6 à 8)</w:t>
      </w:r>
    </w:p>
    <w:p w14:paraId="3D25F0A0" w14:textId="77777777" w:rsidR="009D55C8" w:rsidRPr="00B93378" w:rsidRDefault="009D55C8">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p>
    <w:p w14:paraId="738CF593"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lastRenderedPageBreak/>
        <w:t>Article 6</w:t>
      </w:r>
    </w:p>
    <w:p w14:paraId="77392124" w14:textId="0D0C40A4" w:rsidR="00BA4972" w:rsidRPr="00B93378" w:rsidRDefault="004532AB">
      <w:pPr>
        <w:pStyle w:val="Paragraphedeliste"/>
        <w:spacing w:before="100" w:beforeAutospacing="1" w:after="100" w:afterAutospacing="1" w:line="240" w:lineRule="auto"/>
        <w:ind w:left="1110"/>
        <w:jc w:val="both"/>
        <w:rPr>
          <w:ins w:id="142" w:author="TAVEL Charles-Henri" w:date="2021-02-26T14:05:00Z"/>
          <w:rFonts w:ascii="Times New Roman" w:eastAsia="Times New Roman" w:hAnsi="Times New Roman" w:cs="Times New Roman"/>
          <w:color w:val="000000"/>
          <w:sz w:val="24"/>
          <w:szCs w:val="24"/>
          <w:shd w:val="clear" w:color="auto" w:fill="FFFFFF" w:themeFill="background1"/>
          <w:lang w:eastAsia="fr-FR"/>
        </w:rPr>
      </w:pPr>
      <w:ins w:id="143" w:author="TAVEL Charles-Henri" w:date="2021-02-26T14:15:00Z">
        <w:r w:rsidRPr="00B93378">
          <w:rPr>
            <w:rFonts w:ascii="Times New Roman" w:eastAsia="Times New Roman" w:hAnsi="Times New Roman" w:cs="Times New Roman"/>
            <w:color w:val="000000"/>
            <w:sz w:val="24"/>
            <w:szCs w:val="24"/>
            <w:lang w:eastAsia="fr-FR"/>
          </w:rPr>
          <w:t xml:space="preserve">Conception </w:t>
        </w:r>
      </w:ins>
      <w:del w:id="144" w:author="TAVEL Charles-Henri" w:date="2021-02-26T14:15:00Z">
        <w:r w:rsidR="00F44269" w:rsidRPr="00B93378" w:rsidDel="00E147F0">
          <w:rPr>
            <w:rFonts w:ascii="Times New Roman" w:eastAsia="Times New Roman" w:hAnsi="Times New Roman" w:cs="Times New Roman"/>
            <w:color w:val="000000"/>
            <w:sz w:val="24"/>
            <w:szCs w:val="24"/>
            <w:lang w:eastAsia="fr-FR"/>
          </w:rPr>
          <w:delText>C</w:delText>
        </w:r>
      </w:del>
      <w:del w:id="145" w:author="TAVEL Charles-Henri" w:date="2021-03-04T11:28:00Z">
        <w:r w:rsidR="00F44269" w:rsidRPr="00B93378" w:rsidDel="004532AB">
          <w:rPr>
            <w:rFonts w:ascii="Times New Roman" w:eastAsia="Times New Roman" w:hAnsi="Times New Roman" w:cs="Times New Roman"/>
            <w:color w:val="000000"/>
            <w:sz w:val="24"/>
            <w:szCs w:val="24"/>
            <w:lang w:eastAsia="fr-FR"/>
          </w:rPr>
          <w:delText>hoix des matéri</w:delText>
        </w:r>
      </w:del>
      <w:del w:id="146" w:author="TAVEL Charles-Henri" w:date="2021-03-04T11:29:00Z">
        <w:r w:rsidR="00F44269" w:rsidRPr="00B93378" w:rsidDel="004532AB">
          <w:rPr>
            <w:rFonts w:ascii="Times New Roman" w:eastAsia="Times New Roman" w:hAnsi="Times New Roman" w:cs="Times New Roman"/>
            <w:color w:val="000000"/>
            <w:sz w:val="24"/>
            <w:szCs w:val="24"/>
            <w:lang w:eastAsia="fr-FR"/>
          </w:rPr>
          <w:delText xml:space="preserve">els, des matériaux </w:delText>
        </w:r>
      </w:del>
      <w:r w:rsidR="00F44269" w:rsidRPr="00B93378">
        <w:rPr>
          <w:rFonts w:ascii="Times New Roman" w:eastAsia="Times New Roman" w:hAnsi="Times New Roman" w:cs="Times New Roman"/>
          <w:color w:val="000000"/>
          <w:sz w:val="24"/>
          <w:szCs w:val="24"/>
          <w:lang w:eastAsia="fr-FR"/>
        </w:rPr>
        <w:t xml:space="preserve">et </w:t>
      </w:r>
      <w:del w:id="147" w:author="TAVEL Charles-Henri" w:date="2021-03-05T16:04:00Z">
        <w:r w:rsidR="00F44269" w:rsidRPr="00B93378" w:rsidDel="009C0AE4">
          <w:rPr>
            <w:rFonts w:ascii="Times New Roman" w:eastAsia="Times New Roman" w:hAnsi="Times New Roman" w:cs="Times New Roman"/>
            <w:color w:val="000000"/>
            <w:sz w:val="24"/>
            <w:szCs w:val="24"/>
            <w:lang w:eastAsia="fr-FR"/>
          </w:rPr>
          <w:delText xml:space="preserve">du </w:delText>
        </w:r>
      </w:del>
      <w:r w:rsidR="00F44269" w:rsidRPr="00B93378">
        <w:rPr>
          <w:rFonts w:ascii="Times New Roman" w:eastAsia="Times New Roman" w:hAnsi="Times New Roman" w:cs="Times New Roman"/>
          <w:color w:val="000000"/>
          <w:sz w:val="24"/>
          <w:szCs w:val="24"/>
          <w:lang w:eastAsia="fr-FR"/>
        </w:rPr>
        <w:t>dimensionnement du réseau.</w:t>
      </w:r>
      <w:ins w:id="148" w:author="TAVEL Charles-Henri" w:date="2021-03-03T17:16:00Z">
        <w:r w:rsidR="00EA2E74" w:rsidRPr="00B93378">
          <w:rPr>
            <w:rFonts w:ascii="Times New Roman" w:eastAsia="Times New Roman" w:hAnsi="Times New Roman" w:cs="Times New Roman"/>
            <w:color w:val="000000"/>
            <w:sz w:val="24"/>
            <w:szCs w:val="24"/>
            <w:lang w:eastAsia="fr-FR"/>
          </w:rPr>
          <w:tab/>
        </w:r>
      </w:ins>
      <w:r w:rsidR="00F44269" w:rsidRPr="00B93378">
        <w:rPr>
          <w:rFonts w:ascii="Times New Roman" w:eastAsia="Times New Roman" w:hAnsi="Times New Roman" w:cs="Times New Roman"/>
          <w:color w:val="000000"/>
          <w:sz w:val="24"/>
          <w:szCs w:val="24"/>
          <w:lang w:eastAsia="fr-FR"/>
        </w:rPr>
        <w:br/>
        <w:t xml:space="preserve">---L'opérateur de réseau est responsable du choix des matériels et des matériaux mis en </w:t>
      </w:r>
      <w:r w:rsidR="00A2204B" w:rsidRPr="00B93378">
        <w:rPr>
          <w:rFonts w:ascii="Times New Roman" w:eastAsia="Times New Roman" w:hAnsi="Times New Roman" w:cs="Times New Roman"/>
          <w:color w:val="000000"/>
          <w:sz w:val="24"/>
          <w:szCs w:val="24"/>
          <w:lang w:eastAsia="fr-FR"/>
        </w:rPr>
        <w:t>œuvre</w:t>
      </w:r>
      <w:r w:rsidR="00F44269" w:rsidRPr="00B93378">
        <w:rPr>
          <w:rFonts w:ascii="Times New Roman" w:eastAsia="Times New Roman" w:hAnsi="Times New Roman" w:cs="Times New Roman"/>
          <w:color w:val="000000"/>
          <w:sz w:val="24"/>
          <w:szCs w:val="24"/>
          <w:lang w:eastAsia="fr-FR"/>
        </w:rPr>
        <w:t>.</w:t>
      </w:r>
      <w:r w:rsidR="00A2204B" w:rsidRPr="00B93378">
        <w:rPr>
          <w:rFonts w:ascii="Times New Roman" w:eastAsia="Times New Roman" w:hAnsi="Times New Roman" w:cs="Times New Roman"/>
          <w:color w:val="000000"/>
          <w:sz w:val="24"/>
          <w:szCs w:val="24"/>
          <w:lang w:eastAsia="fr-FR"/>
        </w:rPr>
        <w:tab/>
      </w:r>
      <w:r w:rsidR="00F44269" w:rsidRPr="00B93378">
        <w:rPr>
          <w:rFonts w:ascii="Times New Roman" w:eastAsia="Times New Roman" w:hAnsi="Times New Roman" w:cs="Times New Roman"/>
          <w:color w:val="000000"/>
          <w:sz w:val="24"/>
          <w:szCs w:val="24"/>
          <w:lang w:eastAsia="fr-FR"/>
        </w:rPr>
        <w:br/>
        <w:t>Il doit structurer, dimensionner et aménager son réseau avec les équipements nécessaires pour garantir la sécurité des personnes et des biens, en assurant notamment la continuité de la fourniture du gaz.</w:t>
      </w:r>
      <w:r w:rsidR="00A2204B" w:rsidRPr="00B93378">
        <w:rPr>
          <w:rFonts w:ascii="Times New Roman" w:eastAsia="Times New Roman" w:hAnsi="Times New Roman" w:cs="Times New Roman"/>
          <w:color w:val="000000"/>
          <w:sz w:val="24"/>
          <w:szCs w:val="24"/>
          <w:lang w:eastAsia="fr-FR"/>
        </w:rPr>
        <w:tab/>
      </w:r>
      <w:r w:rsidR="00A2204B" w:rsidRPr="00B93378">
        <w:rPr>
          <w:rFonts w:ascii="Times New Roman" w:eastAsia="Times New Roman" w:hAnsi="Times New Roman" w:cs="Times New Roman"/>
          <w:color w:val="000000"/>
          <w:sz w:val="24"/>
          <w:szCs w:val="24"/>
          <w:lang w:eastAsia="fr-FR"/>
        </w:rPr>
        <w:br/>
      </w:r>
      <w:r w:rsidR="00A2204B" w:rsidRPr="00B93378">
        <w:rPr>
          <w:rFonts w:ascii="Times New Roman" w:eastAsia="Times New Roman" w:hAnsi="Times New Roman" w:cs="Times New Roman"/>
          <w:color w:val="000000"/>
          <w:sz w:val="24"/>
          <w:szCs w:val="24"/>
          <w:shd w:val="clear" w:color="auto" w:fill="FFFFFF" w:themeFill="background1"/>
          <w:lang w:eastAsia="fr-FR"/>
        </w:rPr>
        <w:t>En particulier :</w:t>
      </w:r>
      <w:r w:rsidR="00A2204B" w:rsidRPr="00B93378">
        <w:rPr>
          <w:rFonts w:ascii="Times New Roman" w:eastAsia="Times New Roman" w:hAnsi="Times New Roman" w:cs="Times New Roman"/>
          <w:color w:val="000000"/>
          <w:sz w:val="24"/>
          <w:szCs w:val="24"/>
          <w:shd w:val="clear" w:color="auto" w:fill="FFFFFF" w:themeFill="background1"/>
          <w:lang w:eastAsia="fr-FR"/>
        </w:rPr>
        <w:tab/>
      </w:r>
      <w:r w:rsidR="00F44269" w:rsidRPr="00B93378">
        <w:rPr>
          <w:rFonts w:ascii="Times New Roman" w:eastAsia="Times New Roman" w:hAnsi="Times New Roman" w:cs="Times New Roman"/>
          <w:color w:val="000000"/>
          <w:sz w:val="24"/>
          <w:szCs w:val="24"/>
          <w:shd w:val="clear" w:color="auto" w:fill="FFFFFF" w:themeFill="background1"/>
          <w:lang w:eastAsia="fr-FR"/>
        </w:rPr>
        <w:br/>
        <w:t>- l'</w:t>
      </w:r>
      <w:ins w:id="149" w:author="TAVEL Charles-Henri" w:date="2021-02-26T14:50:00Z">
        <w:r w:rsidR="00C225E1" w:rsidRPr="00B93378">
          <w:rPr>
            <w:rFonts w:ascii="Times New Roman" w:eastAsia="Times New Roman" w:hAnsi="Times New Roman" w:cs="Times New Roman"/>
            <w:color w:val="000000"/>
            <w:sz w:val="24"/>
            <w:szCs w:val="24"/>
            <w:shd w:val="clear" w:color="auto" w:fill="FFFFFF" w:themeFill="background1"/>
            <w:lang w:eastAsia="fr-FR"/>
          </w:rPr>
          <w:t>emplacement</w:t>
        </w:r>
      </w:ins>
      <w:ins w:id="150" w:author="TAVEL Charles-Henri" w:date="2021-05-19T11:44:00Z">
        <w:r w:rsidR="007E0889" w:rsidRPr="00B93378">
          <w:rPr>
            <w:rFonts w:ascii="Times New Roman" w:eastAsia="Times New Roman" w:hAnsi="Times New Roman" w:cs="Times New Roman"/>
            <w:color w:val="000000"/>
            <w:sz w:val="24"/>
            <w:szCs w:val="24"/>
            <w:shd w:val="clear" w:color="auto" w:fill="FFFFFF" w:themeFill="background1"/>
            <w:lang w:eastAsia="fr-FR"/>
          </w:rPr>
          <w:t xml:space="preserve">, la technologie </w:t>
        </w:r>
      </w:ins>
      <w:ins w:id="151" w:author="TAVEL Charles-Henri" w:date="2021-02-26T14:50:00Z">
        <w:r w:rsidR="00C225E1" w:rsidRPr="00B93378">
          <w:rPr>
            <w:rFonts w:ascii="Times New Roman" w:eastAsia="Times New Roman" w:hAnsi="Times New Roman" w:cs="Times New Roman"/>
            <w:color w:val="000000"/>
            <w:sz w:val="24"/>
            <w:szCs w:val="24"/>
            <w:shd w:val="clear" w:color="auto" w:fill="FFFFFF" w:themeFill="background1"/>
            <w:lang w:eastAsia="fr-FR"/>
          </w:rPr>
          <w:t xml:space="preserve"> et l’</w:t>
        </w:r>
      </w:ins>
      <w:r w:rsidR="00F44269" w:rsidRPr="00B93378">
        <w:rPr>
          <w:rFonts w:ascii="Times New Roman" w:eastAsia="Times New Roman" w:hAnsi="Times New Roman" w:cs="Times New Roman"/>
          <w:color w:val="000000"/>
          <w:sz w:val="24"/>
          <w:szCs w:val="24"/>
          <w:shd w:val="clear" w:color="auto" w:fill="FFFFFF" w:themeFill="background1"/>
          <w:lang w:eastAsia="fr-FR"/>
        </w:rPr>
        <w:t xml:space="preserve">architecture du réseau </w:t>
      </w:r>
      <w:del w:id="152" w:author="TAVEL Charles-Henri" w:date="2021-03-05T16:09:00Z">
        <w:r w:rsidR="00F44269" w:rsidRPr="00B93378" w:rsidDel="00E823EC">
          <w:rPr>
            <w:rFonts w:ascii="Times New Roman" w:eastAsia="Times New Roman" w:hAnsi="Times New Roman" w:cs="Times New Roman"/>
            <w:color w:val="000000"/>
            <w:sz w:val="24"/>
            <w:szCs w:val="24"/>
            <w:shd w:val="clear" w:color="auto" w:fill="FFFFFF" w:themeFill="background1"/>
            <w:lang w:eastAsia="fr-FR"/>
          </w:rPr>
          <w:delText>doit permettre</w:delText>
        </w:r>
      </w:del>
      <w:ins w:id="153" w:author="TAVEL Charles-Henri" w:date="2021-03-05T16:09:00Z">
        <w:r w:rsidR="00E823EC" w:rsidRPr="00B93378">
          <w:rPr>
            <w:rFonts w:ascii="Times New Roman" w:eastAsia="Times New Roman" w:hAnsi="Times New Roman" w:cs="Times New Roman"/>
            <w:color w:val="000000"/>
            <w:sz w:val="24"/>
            <w:szCs w:val="24"/>
            <w:shd w:val="clear" w:color="auto" w:fill="FFFFFF" w:themeFill="background1"/>
            <w:lang w:eastAsia="fr-FR"/>
          </w:rPr>
          <w:t>permettent</w:t>
        </w:r>
      </w:ins>
      <w:r w:rsidR="00F44269" w:rsidRPr="00B93378">
        <w:rPr>
          <w:rFonts w:ascii="Times New Roman" w:eastAsia="Times New Roman" w:hAnsi="Times New Roman" w:cs="Times New Roman"/>
          <w:color w:val="000000"/>
          <w:sz w:val="24"/>
          <w:szCs w:val="24"/>
          <w:shd w:val="clear" w:color="auto" w:fill="FFFFFF" w:themeFill="background1"/>
          <w:lang w:eastAsia="fr-FR"/>
        </w:rPr>
        <w:t xml:space="preserve"> une exploitation sûre et la maîtrise des incidents d'exploi</w:t>
      </w:r>
      <w:r w:rsidR="00A2204B" w:rsidRPr="00B93378">
        <w:rPr>
          <w:rFonts w:ascii="Times New Roman" w:eastAsia="Times New Roman" w:hAnsi="Times New Roman" w:cs="Times New Roman"/>
          <w:color w:val="000000"/>
          <w:sz w:val="24"/>
          <w:szCs w:val="24"/>
          <w:shd w:val="clear" w:color="auto" w:fill="FFFFFF" w:themeFill="background1"/>
          <w:lang w:eastAsia="fr-FR"/>
        </w:rPr>
        <w:t>tation qui pourraient survenir ;</w:t>
      </w:r>
      <w:r w:rsidR="00A2204B" w:rsidRPr="00B93378">
        <w:rPr>
          <w:rFonts w:ascii="Times New Roman" w:eastAsia="Times New Roman" w:hAnsi="Times New Roman" w:cs="Times New Roman"/>
          <w:color w:val="000000"/>
          <w:sz w:val="24"/>
          <w:szCs w:val="24"/>
          <w:shd w:val="clear" w:color="auto" w:fill="FFFFFF" w:themeFill="background1"/>
          <w:lang w:eastAsia="fr-FR"/>
        </w:rPr>
        <w:tab/>
      </w:r>
      <w:r w:rsidR="00F44269" w:rsidRPr="00B93378">
        <w:rPr>
          <w:rFonts w:ascii="Times New Roman" w:eastAsia="Times New Roman" w:hAnsi="Times New Roman" w:cs="Times New Roman"/>
          <w:color w:val="000000"/>
          <w:sz w:val="24"/>
          <w:szCs w:val="24"/>
          <w:shd w:val="clear" w:color="auto" w:fill="BDD6EE" w:themeFill="accent1" w:themeFillTint="66"/>
          <w:lang w:eastAsia="fr-FR"/>
        </w:rPr>
        <w:br/>
      </w:r>
      <w:r w:rsidR="00F44269" w:rsidRPr="00B93378">
        <w:rPr>
          <w:rFonts w:ascii="Times New Roman" w:eastAsia="Times New Roman" w:hAnsi="Times New Roman" w:cs="Times New Roman"/>
          <w:color w:val="000000"/>
          <w:sz w:val="24"/>
          <w:szCs w:val="24"/>
          <w:lang w:eastAsia="fr-FR"/>
        </w:rPr>
        <w:t xml:space="preserve">- la pression et la composition du gaz à l'entrée des organes de coupure définis </w:t>
      </w:r>
      <w:r w:rsidR="00F44269" w:rsidRPr="00B93378">
        <w:rPr>
          <w:rFonts w:ascii="Times New Roman" w:eastAsia="Times New Roman" w:hAnsi="Times New Roman" w:cs="Times New Roman"/>
          <w:color w:val="000000"/>
          <w:sz w:val="24"/>
          <w:szCs w:val="24"/>
          <w:shd w:val="clear" w:color="auto" w:fill="FFFFFF" w:themeFill="background1"/>
          <w:lang w:eastAsia="fr-FR"/>
        </w:rPr>
        <w:t xml:space="preserve">au </w:t>
      </w:r>
      <w:del w:id="154" w:author="TAVEL Charles-Henri" w:date="2021-03-03T17:20:00Z">
        <w:r w:rsidR="00F44269" w:rsidRPr="00B93378" w:rsidDel="00091CB8">
          <w:rPr>
            <w:rFonts w:ascii="Times New Roman" w:eastAsia="Times New Roman" w:hAnsi="Times New Roman" w:cs="Times New Roman"/>
            <w:color w:val="000000"/>
            <w:sz w:val="24"/>
            <w:szCs w:val="24"/>
            <w:shd w:val="clear" w:color="auto" w:fill="FFFFFF" w:themeFill="background1"/>
            <w:lang w:eastAsia="fr-FR"/>
          </w:rPr>
          <w:delText xml:space="preserve">premier </w:delText>
        </w:r>
      </w:del>
      <w:ins w:id="155" w:author="TAVEL Charles-Henri" w:date="2021-03-03T17:20:00Z">
        <w:r w:rsidR="00091CB8" w:rsidRPr="00B93378">
          <w:rPr>
            <w:rFonts w:ascii="Times New Roman" w:eastAsia="Times New Roman" w:hAnsi="Times New Roman" w:cs="Times New Roman"/>
            <w:color w:val="000000"/>
            <w:sz w:val="24"/>
            <w:szCs w:val="24"/>
            <w:shd w:val="clear" w:color="auto" w:fill="FFFFFF" w:themeFill="background1"/>
            <w:lang w:eastAsia="fr-FR"/>
          </w:rPr>
          <w:t xml:space="preserve">sixième </w:t>
        </w:r>
      </w:ins>
      <w:r w:rsidR="00F44269" w:rsidRPr="00B93378">
        <w:rPr>
          <w:rFonts w:ascii="Times New Roman" w:eastAsia="Times New Roman" w:hAnsi="Times New Roman" w:cs="Times New Roman"/>
          <w:color w:val="000000"/>
          <w:sz w:val="24"/>
          <w:szCs w:val="24"/>
          <w:shd w:val="clear" w:color="auto" w:fill="FFFFFF" w:themeFill="background1"/>
          <w:lang w:eastAsia="fr-FR"/>
        </w:rPr>
        <w:t xml:space="preserve">alinéa de l'article </w:t>
      </w:r>
      <w:del w:id="156" w:author="TAVEL Charles-Henri" w:date="2021-02-25T13:52:00Z">
        <w:r w:rsidR="00F44269" w:rsidRPr="00B93378" w:rsidDel="00A06898">
          <w:rPr>
            <w:rFonts w:ascii="Times New Roman" w:eastAsia="Times New Roman" w:hAnsi="Times New Roman" w:cs="Times New Roman"/>
            <w:color w:val="000000"/>
            <w:sz w:val="24"/>
            <w:szCs w:val="24"/>
            <w:shd w:val="clear" w:color="auto" w:fill="FFFFFF" w:themeFill="background1"/>
            <w:lang w:eastAsia="fr-FR"/>
          </w:rPr>
          <w:delText xml:space="preserve">2 </w:delText>
        </w:r>
      </w:del>
      <w:ins w:id="157" w:author="TAVEL Charles-Henri" w:date="2021-02-25T13:52:00Z">
        <w:r w:rsidR="00A06898" w:rsidRPr="00B93378">
          <w:rPr>
            <w:rFonts w:ascii="Times New Roman" w:eastAsia="Times New Roman" w:hAnsi="Times New Roman" w:cs="Times New Roman"/>
            <w:color w:val="000000"/>
            <w:sz w:val="24"/>
            <w:szCs w:val="24"/>
            <w:shd w:val="clear" w:color="auto" w:fill="FFFFFF" w:themeFill="background1"/>
            <w:lang w:eastAsia="fr-FR"/>
          </w:rPr>
          <w:t xml:space="preserve">1 </w:t>
        </w:r>
      </w:ins>
      <w:r w:rsidR="00F44269" w:rsidRPr="00B93378">
        <w:rPr>
          <w:rFonts w:ascii="Times New Roman" w:eastAsia="Times New Roman" w:hAnsi="Times New Roman" w:cs="Times New Roman"/>
          <w:color w:val="000000"/>
          <w:sz w:val="24"/>
          <w:szCs w:val="24"/>
          <w:shd w:val="clear" w:color="auto" w:fill="FFFFFF" w:themeFill="background1"/>
          <w:lang w:eastAsia="fr-FR"/>
        </w:rPr>
        <w:t>du présent</w:t>
      </w:r>
      <w:r w:rsidR="00F44269" w:rsidRPr="00B93378">
        <w:rPr>
          <w:rFonts w:ascii="Times New Roman" w:eastAsia="Times New Roman" w:hAnsi="Times New Roman" w:cs="Times New Roman"/>
          <w:color w:val="000000"/>
          <w:sz w:val="24"/>
          <w:szCs w:val="24"/>
          <w:lang w:eastAsia="fr-FR"/>
        </w:rPr>
        <w:t xml:space="preserve"> arrêté doivent respecter des valeurs permettant de garantir un fonctionnement sûr des appareils </w:t>
      </w:r>
      <w:ins w:id="158" w:author="TAVEL Charles-Henri" w:date="2021-02-25T13:53:00Z">
        <w:r w:rsidR="00A06898" w:rsidRPr="00B93378">
          <w:rPr>
            <w:rFonts w:ascii="Times New Roman" w:eastAsia="Times New Roman" w:hAnsi="Times New Roman" w:cs="Times New Roman"/>
            <w:color w:val="000000"/>
            <w:sz w:val="24"/>
            <w:szCs w:val="24"/>
            <w:lang w:eastAsia="fr-FR"/>
          </w:rPr>
          <w:t>et matériels à gaz raccordés</w:t>
        </w:r>
      </w:ins>
      <w:del w:id="159" w:author="TAVEL Charles-Henri" w:date="2021-02-25T13:54:00Z">
        <w:r w:rsidR="00F44269" w:rsidRPr="00B93378" w:rsidDel="00A06898">
          <w:rPr>
            <w:rFonts w:ascii="Times New Roman" w:eastAsia="Times New Roman" w:hAnsi="Times New Roman" w:cs="Times New Roman"/>
            <w:color w:val="000000"/>
            <w:sz w:val="24"/>
            <w:szCs w:val="24"/>
            <w:lang w:eastAsia="fr-FR"/>
          </w:rPr>
          <w:delText>d'utilisation</w:delText>
        </w:r>
      </w:del>
      <w:r w:rsidR="00F44269" w:rsidRPr="00B93378">
        <w:rPr>
          <w:rFonts w:ascii="Times New Roman" w:eastAsia="Times New Roman" w:hAnsi="Times New Roman" w:cs="Times New Roman"/>
          <w:color w:val="000000"/>
          <w:sz w:val="24"/>
          <w:szCs w:val="24"/>
          <w:lang w:eastAsia="fr-FR"/>
        </w:rPr>
        <w:t>.</w:t>
      </w:r>
    </w:p>
    <w:p w14:paraId="3FF75D4B" w14:textId="066FE3DB" w:rsidR="00A315D3" w:rsidRPr="00B93378" w:rsidRDefault="00A315D3">
      <w:pPr>
        <w:pStyle w:val="Paragraphedeliste"/>
        <w:spacing w:before="100" w:beforeAutospacing="1" w:after="100" w:afterAutospacing="1" w:line="240" w:lineRule="auto"/>
        <w:ind w:left="1110"/>
        <w:jc w:val="both"/>
        <w:rPr>
          <w:ins w:id="160" w:author="TAVEL Charles-Henri" w:date="2021-05-21T16:04:00Z"/>
          <w:rFonts w:ascii="Times New Roman" w:eastAsia="Times New Roman" w:hAnsi="Times New Roman" w:cs="Times New Roman"/>
          <w:color w:val="000000"/>
          <w:sz w:val="24"/>
          <w:szCs w:val="24"/>
          <w:lang w:eastAsia="fr-FR"/>
        </w:rPr>
      </w:pPr>
      <w:ins w:id="161" w:author="TAVEL Charles-Henri" w:date="2021-05-21T16:04:00Z">
        <w:r w:rsidRPr="00B93378">
          <w:rPr>
            <w:rFonts w:ascii="Times New Roman" w:eastAsia="Times New Roman" w:hAnsi="Times New Roman" w:cs="Times New Roman"/>
            <w:color w:val="000000"/>
            <w:sz w:val="24"/>
            <w:szCs w:val="24"/>
            <w:lang w:eastAsia="fr-FR"/>
          </w:rPr>
          <w:t>De plus, à compter du 1</w:t>
        </w:r>
        <w:r w:rsidRPr="00B93378">
          <w:rPr>
            <w:rFonts w:ascii="Times New Roman" w:eastAsia="Times New Roman" w:hAnsi="Times New Roman" w:cs="Times New Roman"/>
            <w:color w:val="000000"/>
            <w:sz w:val="24"/>
            <w:szCs w:val="24"/>
            <w:vertAlign w:val="superscript"/>
            <w:lang w:eastAsia="fr-FR"/>
          </w:rPr>
          <w:t>er</w:t>
        </w:r>
        <w:r w:rsidRPr="00B93378">
          <w:rPr>
            <w:rFonts w:ascii="Times New Roman" w:eastAsia="Times New Roman" w:hAnsi="Times New Roman" w:cs="Times New Roman"/>
            <w:color w:val="000000"/>
            <w:sz w:val="24"/>
            <w:szCs w:val="24"/>
            <w:lang w:eastAsia="fr-FR"/>
          </w:rPr>
          <w:t xml:space="preserve"> </w:t>
        </w:r>
      </w:ins>
      <w:ins w:id="162" w:author="TAVEL Charles-Henri" w:date="2021-05-21T16:05:00Z">
        <w:r w:rsidRPr="00B93378">
          <w:rPr>
            <w:rFonts w:ascii="Times New Roman" w:eastAsia="Times New Roman" w:hAnsi="Times New Roman" w:cs="Times New Roman"/>
            <w:color w:val="000000"/>
            <w:sz w:val="24"/>
            <w:szCs w:val="24"/>
            <w:lang w:eastAsia="fr-FR"/>
          </w:rPr>
          <w:t>juillet 2022 :</w:t>
        </w:r>
      </w:ins>
    </w:p>
    <w:p w14:paraId="17DD8C1E" w14:textId="596040A9" w:rsidR="00A315D3" w:rsidRPr="00B93378" w:rsidRDefault="00A315D3">
      <w:pPr>
        <w:pStyle w:val="Paragraphedeliste"/>
        <w:spacing w:before="100" w:beforeAutospacing="1" w:after="100" w:afterAutospacing="1" w:line="240" w:lineRule="auto"/>
        <w:ind w:left="1110"/>
        <w:jc w:val="both"/>
        <w:rPr>
          <w:ins w:id="163" w:author="TAVEL Charles-Henri" w:date="2021-05-21T16:04:00Z"/>
          <w:rFonts w:ascii="Times New Roman" w:eastAsia="Times New Roman" w:hAnsi="Times New Roman" w:cs="Times New Roman"/>
          <w:color w:val="000000"/>
          <w:sz w:val="24"/>
          <w:szCs w:val="24"/>
          <w:shd w:val="clear" w:color="auto" w:fill="FFFFFF" w:themeFill="background1"/>
          <w:lang w:eastAsia="fr-FR"/>
        </w:rPr>
      </w:pPr>
      <w:ins w:id="164" w:author="TAVEL Charles-Henri" w:date="2021-05-21T16:04:00Z">
        <w:r w:rsidRPr="00B93378">
          <w:rPr>
            <w:rFonts w:ascii="Times New Roman" w:eastAsia="Times New Roman" w:hAnsi="Times New Roman" w:cs="Times New Roman"/>
            <w:color w:val="000000"/>
            <w:sz w:val="24"/>
            <w:szCs w:val="24"/>
            <w:lang w:eastAsia="fr-FR"/>
          </w:rPr>
          <w:t xml:space="preserve">- l’opérateur prend en compte, lors de </w:t>
        </w:r>
      </w:ins>
      <w:ins w:id="165" w:author="TAVEL Charles-Henri" w:date="2021-05-31T09:47:00Z">
        <w:r w:rsidR="00243A0B" w:rsidRPr="00B93378">
          <w:rPr>
            <w:rFonts w:ascii="Times New Roman" w:eastAsia="Times New Roman" w:hAnsi="Times New Roman" w:cs="Times New Roman"/>
            <w:color w:val="000000"/>
            <w:sz w:val="24"/>
            <w:szCs w:val="24"/>
            <w:lang w:eastAsia="fr-FR"/>
          </w:rPr>
          <w:t xml:space="preserve">la </w:t>
        </w:r>
      </w:ins>
      <w:ins w:id="166" w:author="TAVEL Charles-Henri" w:date="2021-05-21T16:04:00Z">
        <w:r w:rsidRPr="00B93378">
          <w:rPr>
            <w:rFonts w:ascii="Times New Roman" w:eastAsia="Times New Roman" w:hAnsi="Times New Roman" w:cs="Times New Roman"/>
            <w:color w:val="000000"/>
            <w:sz w:val="24"/>
            <w:szCs w:val="24"/>
            <w:lang w:eastAsia="fr-FR"/>
          </w:rPr>
          <w:t xml:space="preserve">conception, </w:t>
        </w:r>
        <w:r w:rsidRPr="00B93378">
          <w:rPr>
            <w:rFonts w:ascii="Times New Roman" w:eastAsia="Times New Roman" w:hAnsi="Times New Roman" w:cs="Times New Roman"/>
            <w:color w:val="000000"/>
            <w:sz w:val="24"/>
            <w:szCs w:val="24"/>
            <w:shd w:val="clear" w:color="auto" w:fill="FFFFFF" w:themeFill="background1"/>
            <w:lang w:eastAsia="fr-FR"/>
          </w:rPr>
          <w:t>les informations disponibles concernant la nature des sols et les aléas prévisibles auxquels il est susceptible d’être exposé (risques naturels, endommagement,…)</w:t>
        </w:r>
      </w:ins>
      <w:ins w:id="167" w:author="TAVEL Charles-Henri" w:date="2021-05-21T16:06:00Z">
        <w:r w:rsidRPr="00B93378">
          <w:rPr>
            <w:rFonts w:ascii="Times New Roman" w:eastAsia="Times New Roman" w:hAnsi="Times New Roman" w:cs="Times New Roman"/>
            <w:color w:val="000000"/>
            <w:sz w:val="24"/>
            <w:szCs w:val="24"/>
            <w:shd w:val="clear" w:color="auto" w:fill="FFFFFF" w:themeFill="background1"/>
            <w:lang w:eastAsia="fr-FR"/>
          </w:rPr>
          <w:t> </w:t>
        </w:r>
      </w:ins>
      <w:ins w:id="168" w:author="TAVEL Charles-Henri" w:date="2021-05-21T16:04:00Z">
        <w:r w:rsidRPr="00B93378">
          <w:rPr>
            <w:rFonts w:ascii="Times New Roman" w:eastAsia="Times New Roman" w:hAnsi="Times New Roman" w:cs="Times New Roman"/>
            <w:color w:val="000000"/>
            <w:sz w:val="24"/>
            <w:szCs w:val="24"/>
            <w:shd w:val="clear" w:color="auto" w:fill="FFFFFF" w:themeFill="background1"/>
            <w:lang w:eastAsia="fr-FR"/>
          </w:rPr>
          <w:t>;</w:t>
        </w:r>
      </w:ins>
    </w:p>
    <w:p w14:paraId="3F29D21D" w14:textId="0185E794" w:rsidR="00BA4972" w:rsidRPr="00B93378" w:rsidRDefault="00A315D3">
      <w:pPr>
        <w:pStyle w:val="Paragraphedeliste"/>
        <w:spacing w:before="100" w:beforeAutospacing="1" w:after="100" w:afterAutospacing="1" w:line="240" w:lineRule="auto"/>
        <w:ind w:left="1110"/>
        <w:jc w:val="both"/>
        <w:rPr>
          <w:ins w:id="169" w:author="TAVEL Charles-Henri" w:date="2021-02-26T14:16:00Z"/>
          <w:rFonts w:ascii="Times New Roman" w:eastAsia="Times New Roman" w:hAnsi="Times New Roman" w:cs="Times New Roman"/>
          <w:color w:val="000000"/>
          <w:sz w:val="24"/>
          <w:szCs w:val="24"/>
          <w:lang w:eastAsia="fr-FR"/>
        </w:rPr>
      </w:pPr>
      <w:ins w:id="170" w:author="TAVEL Charles-Henri" w:date="2021-05-21T16:04:00Z">
        <w:r w:rsidRPr="00B93378">
          <w:rPr>
            <w:rFonts w:ascii="Times New Roman" w:eastAsia="Times New Roman" w:hAnsi="Times New Roman" w:cs="Times New Roman"/>
            <w:color w:val="000000"/>
            <w:sz w:val="24"/>
            <w:szCs w:val="24"/>
            <w:lang w:eastAsia="fr-FR"/>
          </w:rPr>
          <w:t xml:space="preserve">- </w:t>
        </w:r>
      </w:ins>
      <w:ins w:id="171" w:author="TAVEL Charles-Henri" w:date="2021-05-31T09:47:00Z">
        <w:r w:rsidR="00CD77D1" w:rsidRPr="00B93378">
          <w:rPr>
            <w:rFonts w:ascii="Times New Roman" w:eastAsia="Times New Roman" w:hAnsi="Times New Roman" w:cs="Times New Roman"/>
            <w:color w:val="000000"/>
            <w:sz w:val="24"/>
            <w:szCs w:val="24"/>
            <w:lang w:eastAsia="fr-FR"/>
          </w:rPr>
          <w:t xml:space="preserve">en dehors des affleurants, </w:t>
        </w:r>
      </w:ins>
      <w:ins w:id="172" w:author="TAVEL Charles-Henri" w:date="2021-05-21T16:04:00Z">
        <w:r w:rsidRPr="00B93378">
          <w:rPr>
            <w:rFonts w:ascii="Times New Roman" w:eastAsia="Times New Roman" w:hAnsi="Times New Roman" w:cs="Times New Roman"/>
            <w:color w:val="000000"/>
            <w:sz w:val="24"/>
            <w:szCs w:val="24"/>
            <w:lang w:eastAsia="fr-FR"/>
          </w:rPr>
          <w:t>les profondeurs minimales d’enfouissement des réseaux, y compris des branchements, permettent de les protéger des agressions externes et les distances d’éloignement avec les autres ouvrages tels que d’autres canalisations, de câbles électriques ainsi que de tout fluide sous pression ou de toute source de chaleur dont le fonctionnement pourrait altérer les équipements constitutifs du réseau.</w:t>
        </w:r>
      </w:ins>
    </w:p>
    <w:p w14:paraId="288FDF56" w14:textId="77777777" w:rsidR="00A315D3" w:rsidRPr="00B93378" w:rsidRDefault="00A315D3">
      <w:pPr>
        <w:pStyle w:val="Paragraphedeliste"/>
        <w:spacing w:before="100" w:beforeAutospacing="1" w:after="100" w:afterAutospacing="1" w:line="240" w:lineRule="auto"/>
        <w:ind w:left="1110"/>
        <w:jc w:val="both"/>
        <w:rPr>
          <w:ins w:id="173" w:author="TAVEL Charles-Henri" w:date="2021-05-21T16:06:00Z"/>
          <w:rFonts w:ascii="Times New Roman" w:eastAsia="Times New Roman" w:hAnsi="Times New Roman" w:cs="Times New Roman"/>
          <w:color w:val="000000"/>
          <w:sz w:val="24"/>
          <w:szCs w:val="24"/>
          <w:lang w:eastAsia="fr-FR"/>
        </w:rPr>
      </w:pPr>
    </w:p>
    <w:p w14:paraId="4E89F955" w14:textId="3E9C8CFF" w:rsidR="00E147F0" w:rsidRPr="00B93378" w:rsidRDefault="00BA4972">
      <w:pPr>
        <w:pStyle w:val="Paragraphedeliste"/>
        <w:spacing w:before="100" w:beforeAutospacing="1" w:after="100" w:afterAutospacing="1" w:line="240" w:lineRule="auto"/>
        <w:ind w:left="1110"/>
        <w:jc w:val="both"/>
        <w:rPr>
          <w:rFonts w:ascii="Times New Roman" w:eastAsia="Times New Roman" w:hAnsi="Times New Roman" w:cs="Times New Roman"/>
          <w:color w:val="000000"/>
          <w:sz w:val="24"/>
          <w:szCs w:val="24"/>
          <w:lang w:eastAsia="fr-FR"/>
        </w:rPr>
      </w:pPr>
      <w:ins w:id="174" w:author="TAVEL Charles-Henri" w:date="2021-02-26T14:05:00Z">
        <w:r w:rsidRPr="00B93378">
          <w:rPr>
            <w:rFonts w:ascii="Times New Roman" w:eastAsia="Times New Roman" w:hAnsi="Times New Roman" w:cs="Times New Roman"/>
            <w:color w:val="000000"/>
            <w:sz w:val="24"/>
            <w:szCs w:val="24"/>
            <w:lang w:eastAsia="fr-FR"/>
          </w:rPr>
          <w:t>U</w:t>
        </w:r>
        <w:r w:rsidR="00405886" w:rsidRPr="00B93378">
          <w:rPr>
            <w:rFonts w:ascii="Times New Roman" w:eastAsia="Times New Roman" w:hAnsi="Times New Roman" w:cs="Times New Roman"/>
            <w:color w:val="000000"/>
            <w:sz w:val="24"/>
            <w:szCs w:val="24"/>
            <w:lang w:eastAsia="fr-FR"/>
          </w:rPr>
          <w:t xml:space="preserve">n cahier des charges </w:t>
        </w:r>
      </w:ins>
      <w:ins w:id="175" w:author="TAVEL Charles-Henri" w:date="2021-03-03T17:26:00Z">
        <w:r w:rsidR="00C43F35" w:rsidRPr="00B93378">
          <w:rPr>
            <w:rFonts w:ascii="Times New Roman" w:eastAsia="Times New Roman" w:hAnsi="Times New Roman" w:cs="Times New Roman"/>
            <w:color w:val="000000"/>
            <w:sz w:val="24"/>
            <w:szCs w:val="24"/>
            <w:lang w:eastAsia="fr-FR"/>
          </w:rPr>
          <w:t xml:space="preserve">fixe </w:t>
        </w:r>
      </w:ins>
      <w:ins w:id="176" w:author="TAVEL Charles-Henri" w:date="2021-03-03T17:39:00Z">
        <w:r w:rsidR="00C43F35" w:rsidRPr="00B93378">
          <w:rPr>
            <w:rFonts w:ascii="Times New Roman" w:eastAsia="Times New Roman" w:hAnsi="Times New Roman" w:cs="Times New Roman"/>
            <w:color w:val="000000"/>
            <w:sz w:val="24"/>
            <w:szCs w:val="24"/>
            <w:lang w:eastAsia="fr-FR"/>
          </w:rPr>
          <w:t>l</w:t>
        </w:r>
      </w:ins>
      <w:ins w:id="177" w:author="TAVEL Charles-Henri" w:date="2021-03-03T17:27:00Z">
        <w:r w:rsidR="00860EC8" w:rsidRPr="00B93378">
          <w:rPr>
            <w:rFonts w:ascii="Times New Roman" w:eastAsia="Times New Roman" w:hAnsi="Times New Roman" w:cs="Times New Roman"/>
            <w:color w:val="000000"/>
            <w:sz w:val="24"/>
            <w:szCs w:val="24"/>
            <w:lang w:eastAsia="fr-FR"/>
          </w:rPr>
          <w:t xml:space="preserve">es </w:t>
        </w:r>
      </w:ins>
      <w:ins w:id="178" w:author="TAVEL Charles-Henri" w:date="2021-03-03T17:41:00Z">
        <w:r w:rsidR="00C43F35" w:rsidRPr="00B93378">
          <w:rPr>
            <w:rFonts w:ascii="Times New Roman" w:eastAsia="Times New Roman" w:hAnsi="Times New Roman" w:cs="Times New Roman"/>
            <w:color w:val="000000"/>
            <w:sz w:val="24"/>
            <w:szCs w:val="24"/>
            <w:lang w:eastAsia="fr-FR"/>
          </w:rPr>
          <w:t xml:space="preserve">modalités de conception </w:t>
        </w:r>
      </w:ins>
      <w:ins w:id="179" w:author="TAVEL Charles-Henri" w:date="2021-03-05T16:42:00Z">
        <w:r w:rsidR="00141F38" w:rsidRPr="00B93378">
          <w:rPr>
            <w:rFonts w:ascii="Times New Roman" w:eastAsia="Times New Roman" w:hAnsi="Times New Roman" w:cs="Times New Roman"/>
            <w:color w:val="000000"/>
            <w:sz w:val="24"/>
            <w:szCs w:val="24"/>
            <w:lang w:eastAsia="fr-FR"/>
          </w:rPr>
          <w:t xml:space="preserve">et de dimensionnement </w:t>
        </w:r>
      </w:ins>
      <w:ins w:id="180" w:author="TAVEL Charles-Henri" w:date="2021-03-03T17:41:00Z">
        <w:r w:rsidR="00C43F35" w:rsidRPr="00B93378">
          <w:rPr>
            <w:rFonts w:ascii="Times New Roman" w:eastAsia="Times New Roman" w:hAnsi="Times New Roman" w:cs="Times New Roman"/>
            <w:color w:val="000000"/>
            <w:sz w:val="24"/>
            <w:szCs w:val="24"/>
            <w:lang w:eastAsia="fr-FR"/>
          </w:rPr>
          <w:t>permettant de respecter, en fonction des matériaux utilisés</w:t>
        </w:r>
      </w:ins>
      <w:ins w:id="181" w:author="TAVEL Charles-Henri" w:date="2021-05-31T09:48:00Z">
        <w:r w:rsidR="00CD77D1" w:rsidRPr="00B93378">
          <w:rPr>
            <w:rFonts w:ascii="Times New Roman" w:eastAsia="Times New Roman" w:hAnsi="Times New Roman" w:cs="Times New Roman"/>
            <w:color w:val="000000"/>
            <w:sz w:val="24"/>
            <w:szCs w:val="24"/>
            <w:lang w:eastAsia="fr-FR"/>
          </w:rPr>
          <w:t xml:space="preserve"> et de la date de mise en service de la partie d</w:t>
        </w:r>
      </w:ins>
      <w:ins w:id="182" w:author="TAVEL Charles-Henri" w:date="2021-06-04T14:24:00Z">
        <w:r w:rsidR="000658B3" w:rsidRPr="00B93378">
          <w:rPr>
            <w:rFonts w:ascii="Times New Roman" w:eastAsia="Times New Roman" w:hAnsi="Times New Roman" w:cs="Times New Roman"/>
            <w:color w:val="000000"/>
            <w:sz w:val="24"/>
            <w:szCs w:val="24"/>
            <w:lang w:eastAsia="fr-FR"/>
          </w:rPr>
          <w:t>e</w:t>
        </w:r>
      </w:ins>
      <w:ins w:id="183" w:author="TAVEL Charles-Henri" w:date="2021-05-31T09:48:00Z">
        <w:r w:rsidR="00CD77D1" w:rsidRPr="00B93378">
          <w:rPr>
            <w:rFonts w:ascii="Times New Roman" w:eastAsia="Times New Roman" w:hAnsi="Times New Roman" w:cs="Times New Roman"/>
            <w:color w:val="000000"/>
            <w:sz w:val="24"/>
            <w:szCs w:val="24"/>
            <w:lang w:eastAsia="fr-FR"/>
          </w:rPr>
          <w:t xml:space="preserve"> réseau concernée</w:t>
        </w:r>
      </w:ins>
      <w:ins w:id="184" w:author="TAVEL Charles-Henri" w:date="2021-03-03T17:41:00Z">
        <w:r w:rsidR="00C43F35" w:rsidRPr="00B93378">
          <w:rPr>
            <w:rFonts w:ascii="Times New Roman" w:eastAsia="Times New Roman" w:hAnsi="Times New Roman" w:cs="Times New Roman"/>
            <w:color w:val="000000"/>
            <w:sz w:val="24"/>
            <w:szCs w:val="24"/>
            <w:lang w:eastAsia="fr-FR"/>
          </w:rPr>
          <w:t xml:space="preserve">, </w:t>
        </w:r>
      </w:ins>
      <w:ins w:id="185" w:author="TAVEL Charles-Henri" w:date="2021-03-03T17:39:00Z">
        <w:r w:rsidR="00504F25" w:rsidRPr="00B93378">
          <w:rPr>
            <w:rFonts w:ascii="Times New Roman" w:eastAsia="Times New Roman" w:hAnsi="Times New Roman" w:cs="Times New Roman"/>
            <w:color w:val="000000"/>
            <w:sz w:val="24"/>
            <w:szCs w:val="24"/>
            <w:lang w:eastAsia="fr-FR"/>
          </w:rPr>
          <w:t>les exigences précitées</w:t>
        </w:r>
      </w:ins>
      <w:ins w:id="186" w:author="TAVEL Charles-Henri" w:date="2021-03-04T11:59:00Z">
        <w:r w:rsidR="00504F25" w:rsidRPr="00B93378">
          <w:rPr>
            <w:rFonts w:ascii="Times New Roman" w:eastAsia="Times New Roman" w:hAnsi="Times New Roman" w:cs="Times New Roman"/>
            <w:color w:val="000000"/>
            <w:sz w:val="24"/>
            <w:szCs w:val="24"/>
            <w:lang w:eastAsia="fr-FR"/>
          </w:rPr>
          <w:t>.</w:t>
        </w:r>
      </w:ins>
    </w:p>
    <w:p w14:paraId="3EF399F3" w14:textId="77777777" w:rsidR="009D55C8" w:rsidRPr="00B93378" w:rsidRDefault="009D55C8">
      <w:pPr>
        <w:spacing w:before="100" w:beforeAutospacing="1" w:after="100" w:afterAutospacing="1" w:line="240" w:lineRule="auto"/>
        <w:ind w:left="750"/>
        <w:rPr>
          <w:rFonts w:ascii="Times New Roman" w:eastAsia="Times New Roman" w:hAnsi="Times New Roman" w:cs="Times New Roman"/>
          <w:color w:val="000000"/>
          <w:sz w:val="24"/>
          <w:szCs w:val="24"/>
          <w:lang w:eastAsia="fr-FR"/>
        </w:rPr>
      </w:pPr>
    </w:p>
    <w:p w14:paraId="2265E03D"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7</w:t>
      </w:r>
    </w:p>
    <w:p w14:paraId="3958504A" w14:textId="68B87421" w:rsidR="00F44269" w:rsidRPr="00B93378" w:rsidRDefault="00CD72FC" w:rsidP="002339B0">
      <w:pPr>
        <w:spacing w:before="120" w:after="0" w:line="240" w:lineRule="auto"/>
        <w:ind w:left="748"/>
        <w:jc w:val="both"/>
        <w:outlineLvl w:val="3"/>
        <w:rPr>
          <w:ins w:id="187" w:author="TAVEL Charles-Henri" w:date="2021-03-03T17:55:00Z"/>
          <w:rFonts w:ascii="Times New Roman" w:eastAsia="Times New Roman" w:hAnsi="Times New Roman" w:cs="Times New Roman"/>
          <w:color w:val="000000"/>
          <w:sz w:val="24"/>
          <w:szCs w:val="24"/>
          <w:lang w:eastAsia="fr-FR"/>
        </w:rPr>
      </w:pPr>
      <w:ins w:id="188" w:author="TAVEL Charles-Henri" w:date="2021-05-19T11:56:00Z">
        <w:r w:rsidRPr="00B93378">
          <w:rPr>
            <w:rFonts w:ascii="Times New Roman" w:eastAsia="Times New Roman" w:hAnsi="Times New Roman" w:cs="Times New Roman"/>
            <w:color w:val="000000"/>
            <w:sz w:val="24"/>
            <w:szCs w:val="24"/>
            <w:lang w:eastAsia="fr-FR"/>
          </w:rPr>
          <w:t>7°1 </w:t>
        </w:r>
      </w:ins>
      <w:r w:rsidR="00F44269" w:rsidRPr="00B93378">
        <w:rPr>
          <w:rFonts w:ascii="Times New Roman" w:eastAsia="Times New Roman" w:hAnsi="Times New Roman" w:cs="Times New Roman"/>
          <w:color w:val="000000"/>
          <w:sz w:val="24"/>
          <w:szCs w:val="24"/>
          <w:lang w:eastAsia="fr-FR"/>
        </w:rPr>
        <w:t>Matériaux et pressions</w:t>
      </w:r>
      <w:ins w:id="189" w:author="TAVEL Charles-Henri" w:date="2021-02-26T14:20:00Z">
        <w:r w:rsidR="0092706B" w:rsidRPr="00B93378">
          <w:rPr>
            <w:rFonts w:ascii="Times New Roman" w:eastAsia="Times New Roman" w:hAnsi="Times New Roman" w:cs="Times New Roman"/>
            <w:color w:val="000000"/>
            <w:sz w:val="24"/>
            <w:szCs w:val="24"/>
            <w:lang w:eastAsia="fr-FR"/>
          </w:rPr>
          <w:t xml:space="preserve"> des canalisations</w:t>
        </w:r>
      </w:ins>
      <w:r w:rsidR="00F44269" w:rsidRPr="00B93378">
        <w:rPr>
          <w:rFonts w:ascii="Times New Roman" w:eastAsia="Times New Roman" w:hAnsi="Times New Roman" w:cs="Times New Roman"/>
          <w:color w:val="000000"/>
          <w:sz w:val="24"/>
          <w:szCs w:val="24"/>
          <w:lang w:eastAsia="fr-FR"/>
        </w:rPr>
        <w:t>.</w:t>
      </w:r>
      <w:r w:rsidR="009D55C8" w:rsidRPr="00B93378">
        <w:rPr>
          <w:rFonts w:ascii="Times New Roman" w:eastAsia="Times New Roman" w:hAnsi="Times New Roman" w:cs="Times New Roman"/>
          <w:color w:val="000000"/>
          <w:sz w:val="24"/>
          <w:szCs w:val="24"/>
          <w:lang w:eastAsia="fr-FR"/>
        </w:rPr>
        <w:tab/>
      </w:r>
      <w:r w:rsidR="00F44269" w:rsidRPr="00B93378">
        <w:rPr>
          <w:rFonts w:ascii="Times New Roman" w:eastAsia="Times New Roman" w:hAnsi="Times New Roman" w:cs="Times New Roman"/>
          <w:color w:val="000000"/>
          <w:sz w:val="24"/>
          <w:szCs w:val="24"/>
          <w:lang w:eastAsia="fr-FR"/>
        </w:rPr>
        <w:br/>
      </w:r>
      <w:ins w:id="190" w:author="TAVEL Charles-Henri" w:date="2021-05-21T10:12:00Z">
        <w:r w:rsidR="006A667E" w:rsidRPr="00B93378">
          <w:rPr>
            <w:rFonts w:ascii="Times New Roman" w:eastAsia="Times New Roman" w:hAnsi="Times New Roman" w:cs="Times New Roman"/>
            <w:color w:val="000000"/>
            <w:sz w:val="24"/>
            <w:szCs w:val="24"/>
            <w:lang w:eastAsia="fr-FR"/>
          </w:rPr>
          <w:t>À</w:t>
        </w:r>
      </w:ins>
      <w:ins w:id="191" w:author="TAVEL Charles-Henri" w:date="2021-05-21T10:06:00Z">
        <w:r w:rsidR="006A667E" w:rsidRPr="00B93378">
          <w:rPr>
            <w:rFonts w:ascii="Times New Roman" w:eastAsia="Times New Roman" w:hAnsi="Times New Roman" w:cs="Times New Roman"/>
            <w:color w:val="000000"/>
            <w:sz w:val="24"/>
            <w:szCs w:val="24"/>
            <w:lang w:eastAsia="fr-FR"/>
          </w:rPr>
          <w:t xml:space="preserve"> compter du 20 ao</w:t>
        </w:r>
      </w:ins>
      <w:ins w:id="192" w:author="TAVEL Charles-Henri" w:date="2021-05-21T10:07:00Z">
        <w:r w:rsidR="006A667E" w:rsidRPr="00B93378">
          <w:rPr>
            <w:rFonts w:ascii="Times New Roman" w:eastAsia="Times New Roman" w:hAnsi="Times New Roman" w:cs="Times New Roman"/>
            <w:color w:val="000000"/>
            <w:sz w:val="24"/>
            <w:szCs w:val="24"/>
            <w:lang w:eastAsia="fr-FR"/>
          </w:rPr>
          <w:t>ût 2000, l</w:t>
        </w:r>
      </w:ins>
      <w:del w:id="193" w:author="TAVEL Charles-Henri" w:date="2021-05-21T10:07:00Z">
        <w:r w:rsidR="00F44269" w:rsidRPr="00B93378" w:rsidDel="006A667E">
          <w:rPr>
            <w:rFonts w:ascii="Times New Roman" w:eastAsia="Times New Roman" w:hAnsi="Times New Roman" w:cs="Times New Roman"/>
            <w:color w:val="000000"/>
            <w:sz w:val="24"/>
            <w:szCs w:val="24"/>
            <w:lang w:eastAsia="fr-FR"/>
          </w:rPr>
          <w:delText>L</w:delText>
        </w:r>
      </w:del>
      <w:r w:rsidR="00F44269" w:rsidRPr="00B93378">
        <w:rPr>
          <w:rFonts w:ascii="Times New Roman" w:eastAsia="Times New Roman" w:hAnsi="Times New Roman" w:cs="Times New Roman"/>
          <w:color w:val="000000"/>
          <w:sz w:val="24"/>
          <w:szCs w:val="24"/>
          <w:lang w:eastAsia="fr-FR"/>
        </w:rPr>
        <w:t xml:space="preserve">es réseaux visés par le présent arrêté sont réalisés avec des </w:t>
      </w:r>
      <w:ins w:id="194" w:author="TAVEL Charles-Henri" w:date="2021-05-20T23:34:00Z">
        <w:r w:rsidR="00F457A1" w:rsidRPr="00B93378">
          <w:rPr>
            <w:rFonts w:ascii="Times New Roman" w:eastAsia="Times New Roman" w:hAnsi="Times New Roman" w:cs="Times New Roman"/>
            <w:color w:val="000000"/>
            <w:sz w:val="24"/>
            <w:szCs w:val="24"/>
            <w:lang w:eastAsia="fr-FR"/>
          </w:rPr>
          <w:t>tuyauteries</w:t>
        </w:r>
      </w:ins>
      <w:del w:id="195" w:author="TAVEL Charles-Henri" w:date="2021-05-20T23:34:00Z">
        <w:r w:rsidR="00F44269" w:rsidRPr="00B93378" w:rsidDel="00F457A1">
          <w:rPr>
            <w:rFonts w:ascii="Times New Roman" w:eastAsia="Times New Roman" w:hAnsi="Times New Roman" w:cs="Times New Roman"/>
            <w:color w:val="000000"/>
            <w:sz w:val="24"/>
            <w:szCs w:val="24"/>
            <w:lang w:eastAsia="fr-FR"/>
          </w:rPr>
          <w:delText>tubes</w:delText>
        </w:r>
      </w:del>
      <w:r w:rsidR="00F44269" w:rsidRPr="00B93378">
        <w:rPr>
          <w:rFonts w:ascii="Times New Roman" w:eastAsia="Times New Roman" w:hAnsi="Times New Roman" w:cs="Times New Roman"/>
          <w:color w:val="000000"/>
          <w:sz w:val="24"/>
          <w:szCs w:val="24"/>
          <w:lang w:eastAsia="fr-FR"/>
        </w:rPr>
        <w:t xml:space="preserve"> en acier, en polyéthylène ou en cuivre.</w:t>
      </w:r>
      <w:ins w:id="196" w:author="TAVEL Charles-Henri" w:date="2021-03-22T14:10:00Z">
        <w:r w:rsidR="0053583D" w:rsidRPr="00B93378">
          <w:rPr>
            <w:rFonts w:ascii="Times New Roman" w:eastAsia="Times New Roman" w:hAnsi="Times New Roman" w:cs="Times New Roman"/>
            <w:color w:val="000000"/>
            <w:sz w:val="24"/>
            <w:szCs w:val="24"/>
            <w:lang w:eastAsia="fr-FR"/>
          </w:rPr>
          <w:t xml:space="preserve"> </w:t>
        </w:r>
      </w:ins>
      <w:ins w:id="197" w:author="TAVEL Charles-Henri" w:date="2021-03-03T18:08:00Z">
        <w:r w:rsidR="00CE7A83" w:rsidRPr="00B93378">
          <w:rPr>
            <w:rFonts w:ascii="Times New Roman" w:eastAsia="Times New Roman" w:hAnsi="Times New Roman" w:cs="Times New Roman"/>
            <w:color w:val="000000"/>
            <w:sz w:val="24"/>
            <w:szCs w:val="24"/>
            <w:lang w:eastAsia="fr-FR"/>
          </w:rPr>
          <w:t>À</w:t>
        </w:r>
      </w:ins>
      <w:ins w:id="198" w:author="TAVEL Charles-Henri" w:date="2021-03-03T18:07:00Z">
        <w:r w:rsidR="00CE7A83" w:rsidRPr="00B93378">
          <w:rPr>
            <w:rFonts w:ascii="Times New Roman" w:eastAsia="Times New Roman" w:hAnsi="Times New Roman" w:cs="Times New Roman"/>
            <w:color w:val="000000"/>
            <w:sz w:val="24"/>
            <w:szCs w:val="24"/>
            <w:lang w:eastAsia="fr-FR"/>
          </w:rPr>
          <w:t xml:space="preserve"> compter du 1</w:t>
        </w:r>
        <w:r w:rsidR="00CE7A83" w:rsidRPr="00B93378">
          <w:rPr>
            <w:rFonts w:ascii="Times New Roman" w:eastAsia="Times New Roman" w:hAnsi="Times New Roman" w:cs="Times New Roman"/>
            <w:color w:val="000000"/>
            <w:sz w:val="24"/>
            <w:szCs w:val="24"/>
            <w:vertAlign w:val="superscript"/>
            <w:lang w:eastAsia="fr-FR"/>
          </w:rPr>
          <w:t>er</w:t>
        </w:r>
        <w:r w:rsidR="00CE7A83" w:rsidRPr="00B93378">
          <w:rPr>
            <w:rFonts w:ascii="Times New Roman" w:eastAsia="Times New Roman" w:hAnsi="Times New Roman" w:cs="Times New Roman"/>
            <w:color w:val="000000"/>
            <w:sz w:val="24"/>
            <w:szCs w:val="24"/>
            <w:lang w:eastAsia="fr-FR"/>
          </w:rPr>
          <w:t xml:space="preserve"> </w:t>
        </w:r>
      </w:ins>
      <w:ins w:id="199" w:author="TAVEL Charles-Henri" w:date="2021-05-19T11:56:00Z">
        <w:r w:rsidRPr="00B93378">
          <w:rPr>
            <w:rFonts w:ascii="Times New Roman" w:eastAsia="Times New Roman" w:hAnsi="Times New Roman" w:cs="Times New Roman"/>
            <w:color w:val="000000"/>
            <w:sz w:val="24"/>
            <w:szCs w:val="24"/>
            <w:lang w:eastAsia="fr-FR"/>
          </w:rPr>
          <w:t>juillet</w:t>
        </w:r>
      </w:ins>
      <w:ins w:id="200" w:author="TAVEL Charles-Henri" w:date="2021-03-03T18:07:00Z">
        <w:r w:rsidR="00CE7A83" w:rsidRPr="00B93378">
          <w:rPr>
            <w:rFonts w:ascii="Times New Roman" w:eastAsia="Times New Roman" w:hAnsi="Times New Roman" w:cs="Times New Roman"/>
            <w:color w:val="000000"/>
            <w:sz w:val="24"/>
            <w:szCs w:val="24"/>
            <w:lang w:eastAsia="fr-FR"/>
          </w:rPr>
          <w:t xml:space="preserve"> 2022, les </w:t>
        </w:r>
      </w:ins>
      <w:ins w:id="201" w:author="TAVEL Charles-Henri" w:date="2021-05-19T11:58:00Z">
        <w:r w:rsidRPr="00B93378">
          <w:rPr>
            <w:rFonts w:ascii="Times New Roman" w:eastAsia="Times New Roman" w:hAnsi="Times New Roman" w:cs="Times New Roman"/>
            <w:color w:val="000000"/>
            <w:sz w:val="24"/>
            <w:szCs w:val="24"/>
            <w:lang w:eastAsia="fr-FR"/>
          </w:rPr>
          <w:t>conduites et les branchements</w:t>
        </w:r>
      </w:ins>
      <w:ins w:id="202" w:author="TAVEL Charles-Henri" w:date="2021-03-03T18:07:00Z">
        <w:r w:rsidR="00CE7A83" w:rsidRPr="00B93378">
          <w:rPr>
            <w:rFonts w:ascii="Times New Roman" w:eastAsia="Times New Roman" w:hAnsi="Times New Roman" w:cs="Times New Roman"/>
            <w:color w:val="000000"/>
            <w:sz w:val="24"/>
            <w:szCs w:val="24"/>
            <w:lang w:eastAsia="fr-FR"/>
          </w:rPr>
          <w:t xml:space="preserve"> sont réalisés </w:t>
        </w:r>
      </w:ins>
      <w:ins w:id="203" w:author="TAVEL Charles-Henri" w:date="2021-03-03T18:09:00Z">
        <w:r w:rsidR="00CE7A83" w:rsidRPr="00B93378">
          <w:rPr>
            <w:rFonts w:ascii="Times New Roman" w:eastAsia="Times New Roman" w:hAnsi="Times New Roman" w:cs="Times New Roman"/>
            <w:color w:val="000000"/>
            <w:sz w:val="24"/>
            <w:szCs w:val="24"/>
            <w:lang w:eastAsia="fr-FR"/>
          </w:rPr>
          <w:t xml:space="preserve">uniquement </w:t>
        </w:r>
      </w:ins>
      <w:ins w:id="204" w:author="TAVEL Charles-Henri" w:date="2021-03-03T18:07:00Z">
        <w:r w:rsidR="00CE7A83" w:rsidRPr="00B93378">
          <w:rPr>
            <w:rFonts w:ascii="Times New Roman" w:eastAsia="Times New Roman" w:hAnsi="Times New Roman" w:cs="Times New Roman"/>
            <w:color w:val="000000"/>
            <w:sz w:val="24"/>
            <w:szCs w:val="24"/>
            <w:lang w:eastAsia="fr-FR"/>
          </w:rPr>
          <w:t>avec des tu</w:t>
        </w:r>
      </w:ins>
      <w:ins w:id="205" w:author="TAVEL Charles-Henri" w:date="2021-05-20T23:35:00Z">
        <w:r w:rsidR="00F457A1" w:rsidRPr="00B93378">
          <w:rPr>
            <w:rFonts w:ascii="Times New Roman" w:eastAsia="Times New Roman" w:hAnsi="Times New Roman" w:cs="Times New Roman"/>
            <w:color w:val="000000"/>
            <w:sz w:val="24"/>
            <w:szCs w:val="24"/>
            <w:lang w:eastAsia="fr-FR"/>
          </w:rPr>
          <w:t>yauteries</w:t>
        </w:r>
      </w:ins>
      <w:ins w:id="206" w:author="TAVEL Charles-Henri" w:date="2021-03-03T18:07:00Z">
        <w:r w:rsidR="00CE7A83" w:rsidRPr="00B93378">
          <w:rPr>
            <w:rFonts w:ascii="Times New Roman" w:eastAsia="Times New Roman" w:hAnsi="Times New Roman" w:cs="Times New Roman"/>
            <w:color w:val="000000"/>
            <w:sz w:val="24"/>
            <w:szCs w:val="24"/>
            <w:lang w:eastAsia="fr-FR"/>
          </w:rPr>
          <w:t xml:space="preserve"> en acier ou en polyéthylène.</w:t>
        </w:r>
      </w:ins>
      <w:ins w:id="207" w:author="TAVEL Charles-Henri" w:date="2021-03-30T18:22:00Z">
        <w:r w:rsidR="00223652" w:rsidRPr="00B93378">
          <w:rPr>
            <w:rFonts w:ascii="Times New Roman" w:eastAsia="Times New Roman" w:hAnsi="Times New Roman" w:cs="Times New Roman"/>
            <w:color w:val="000000"/>
            <w:sz w:val="24"/>
            <w:szCs w:val="24"/>
            <w:lang w:eastAsia="fr-FR"/>
          </w:rPr>
          <w:t xml:space="preserve"> Toutefois, un cahier des charges </w:t>
        </w:r>
      </w:ins>
      <w:ins w:id="208" w:author="TAVEL Charles-Henri" w:date="2021-04-02T13:35:00Z">
        <w:r w:rsidR="00CD4DE6" w:rsidRPr="00B93378">
          <w:rPr>
            <w:rFonts w:ascii="Times New Roman" w:eastAsia="Times New Roman" w:hAnsi="Times New Roman" w:cs="Times New Roman"/>
            <w:color w:val="000000"/>
            <w:sz w:val="24"/>
            <w:szCs w:val="24"/>
            <w:lang w:eastAsia="fr-FR"/>
          </w:rPr>
          <w:t xml:space="preserve">approuvé </w:t>
        </w:r>
      </w:ins>
      <w:ins w:id="209" w:author="TAVEL Charles-Henri" w:date="2021-03-30T18:22:00Z">
        <w:r w:rsidR="00223652" w:rsidRPr="00B93378">
          <w:rPr>
            <w:rFonts w:ascii="Times New Roman" w:eastAsia="Times New Roman" w:hAnsi="Times New Roman" w:cs="Times New Roman"/>
            <w:color w:val="000000"/>
            <w:sz w:val="24"/>
            <w:szCs w:val="24"/>
            <w:lang w:eastAsia="fr-FR"/>
          </w:rPr>
          <w:t>peut préciser</w:t>
        </w:r>
      </w:ins>
      <w:ins w:id="210" w:author="TAVEL Charles-Henri" w:date="2021-03-30T18:23:00Z">
        <w:r w:rsidR="00223652" w:rsidRPr="00B93378">
          <w:rPr>
            <w:rFonts w:ascii="Times New Roman" w:eastAsia="Times New Roman" w:hAnsi="Times New Roman" w:cs="Times New Roman"/>
            <w:color w:val="000000"/>
            <w:sz w:val="24"/>
            <w:szCs w:val="24"/>
            <w:lang w:eastAsia="fr-FR"/>
          </w:rPr>
          <w:t xml:space="preserve"> l'ensemble des dispositions particulières complémentaires ou substitutives</w:t>
        </w:r>
      </w:ins>
      <w:ins w:id="211" w:author="TAVEL Charles-Henri" w:date="2021-05-21T14:01:00Z">
        <w:r w:rsidR="007A0451" w:rsidRPr="00B93378">
          <w:rPr>
            <w:rFonts w:ascii="Times New Roman" w:eastAsia="Times New Roman" w:hAnsi="Times New Roman" w:cs="Times New Roman"/>
            <w:color w:val="000000"/>
            <w:sz w:val="24"/>
            <w:szCs w:val="24"/>
            <w:lang w:eastAsia="fr-FR"/>
          </w:rPr>
          <w:t>,</w:t>
        </w:r>
      </w:ins>
      <w:ins w:id="212" w:author="TAVEL Charles-Henri" w:date="2021-03-30T18:23:00Z">
        <w:r w:rsidR="00223652" w:rsidRPr="00B93378">
          <w:rPr>
            <w:rFonts w:ascii="Times New Roman" w:eastAsia="Times New Roman" w:hAnsi="Times New Roman" w:cs="Times New Roman"/>
            <w:color w:val="000000"/>
            <w:sz w:val="24"/>
            <w:szCs w:val="24"/>
            <w:lang w:eastAsia="fr-FR"/>
          </w:rPr>
          <w:t xml:space="preserve"> </w:t>
        </w:r>
      </w:ins>
      <w:ins w:id="213" w:author="TAVEL Charles-Henri" w:date="2021-05-21T14:00:00Z">
        <w:r w:rsidR="007A0451" w:rsidRPr="00B93378">
          <w:rPr>
            <w:rFonts w:ascii="Times New Roman" w:eastAsia="Times New Roman" w:hAnsi="Times New Roman" w:cs="Times New Roman"/>
            <w:color w:val="000000"/>
            <w:sz w:val="24"/>
            <w:szCs w:val="24"/>
            <w:lang w:eastAsia="fr-FR"/>
          </w:rPr>
          <w:t xml:space="preserve">permettant d’assurer </w:t>
        </w:r>
      </w:ins>
      <w:ins w:id="214" w:author="TAVEL Charles-Henri" w:date="2021-05-21T14:01:00Z">
        <w:r w:rsidR="007A0451" w:rsidRPr="00B93378">
          <w:rPr>
            <w:rFonts w:ascii="Times New Roman" w:eastAsia="Times New Roman" w:hAnsi="Times New Roman" w:cs="Times New Roman"/>
            <w:color w:val="000000"/>
            <w:sz w:val="24"/>
            <w:szCs w:val="24"/>
            <w:lang w:eastAsia="fr-FR"/>
          </w:rPr>
          <w:t xml:space="preserve">un niveau </w:t>
        </w:r>
      </w:ins>
      <w:ins w:id="215" w:author="TAVEL Charles-Henri" w:date="2021-05-21T14:00:00Z">
        <w:r w:rsidR="007A0451" w:rsidRPr="00B93378">
          <w:rPr>
            <w:rFonts w:ascii="Times New Roman" w:eastAsia="Times New Roman" w:hAnsi="Times New Roman" w:cs="Times New Roman"/>
            <w:color w:val="000000"/>
            <w:sz w:val="24"/>
            <w:szCs w:val="24"/>
            <w:lang w:eastAsia="fr-FR"/>
          </w:rPr>
          <w:t>de sécurité</w:t>
        </w:r>
      </w:ins>
      <w:ins w:id="216" w:author="TAVEL Charles-Henri" w:date="2021-05-21T14:01:00Z">
        <w:r w:rsidR="007A0451" w:rsidRPr="00B93378">
          <w:rPr>
            <w:rFonts w:ascii="Times New Roman" w:eastAsia="Times New Roman" w:hAnsi="Times New Roman" w:cs="Times New Roman"/>
            <w:color w:val="000000"/>
            <w:sz w:val="24"/>
            <w:szCs w:val="24"/>
            <w:lang w:eastAsia="fr-FR"/>
          </w:rPr>
          <w:t xml:space="preserve"> équivalent, </w:t>
        </w:r>
      </w:ins>
      <w:ins w:id="217" w:author="TAVEL Charles-Henri" w:date="2021-03-30T18:23:00Z">
        <w:r w:rsidR="00223652" w:rsidRPr="00B93378">
          <w:rPr>
            <w:rFonts w:ascii="Times New Roman" w:eastAsia="Times New Roman" w:hAnsi="Times New Roman" w:cs="Times New Roman"/>
            <w:color w:val="000000"/>
            <w:sz w:val="24"/>
            <w:szCs w:val="24"/>
            <w:lang w:eastAsia="fr-FR"/>
          </w:rPr>
          <w:t>à retenir pour les canalisations en matériau autre qu’en acier ou polyéthylène.</w:t>
        </w:r>
      </w:ins>
      <w:ins w:id="218" w:author="TAVEL Charles-Henri" w:date="2021-03-03T18:07:00Z">
        <w:r w:rsidR="00CE7A83" w:rsidRPr="00B93378">
          <w:rPr>
            <w:rFonts w:ascii="Times New Roman" w:eastAsia="Times New Roman" w:hAnsi="Times New Roman" w:cs="Times New Roman"/>
            <w:color w:val="000000"/>
            <w:sz w:val="24"/>
            <w:szCs w:val="24"/>
            <w:lang w:eastAsia="fr-FR"/>
          </w:rPr>
          <w:tab/>
        </w:r>
      </w:ins>
      <w:r w:rsidR="00F44269" w:rsidRPr="00B93378">
        <w:rPr>
          <w:rFonts w:ascii="Times New Roman" w:eastAsia="Times New Roman" w:hAnsi="Times New Roman" w:cs="Times New Roman"/>
          <w:color w:val="000000"/>
          <w:sz w:val="24"/>
          <w:szCs w:val="24"/>
          <w:lang w:eastAsia="fr-FR"/>
        </w:rPr>
        <w:br/>
      </w:r>
      <w:del w:id="219" w:author="TAVEL Charles-Henri" w:date="2021-03-03T17:53:00Z">
        <w:r w:rsidR="00F44269" w:rsidRPr="00B93378" w:rsidDel="00D9078A">
          <w:rPr>
            <w:rFonts w:ascii="Times New Roman" w:eastAsia="Times New Roman" w:hAnsi="Times New Roman" w:cs="Times New Roman"/>
            <w:color w:val="000000"/>
            <w:sz w:val="24"/>
            <w:szCs w:val="24"/>
            <w:lang w:eastAsia="fr-FR"/>
          </w:rPr>
          <w:delText xml:space="preserve">Ils </w:delText>
        </w:r>
      </w:del>
      <w:ins w:id="220" w:author="TAVEL Charles-Henri" w:date="2021-03-03T17:53:00Z">
        <w:r w:rsidR="00D9078A" w:rsidRPr="00B93378">
          <w:rPr>
            <w:rFonts w:ascii="Times New Roman" w:eastAsia="Times New Roman" w:hAnsi="Times New Roman" w:cs="Times New Roman"/>
            <w:color w:val="000000"/>
            <w:sz w:val="24"/>
            <w:szCs w:val="24"/>
            <w:lang w:eastAsia="fr-FR"/>
          </w:rPr>
          <w:t xml:space="preserve">Les réseaux </w:t>
        </w:r>
      </w:ins>
      <w:r w:rsidR="00F44269" w:rsidRPr="00B93378">
        <w:rPr>
          <w:rFonts w:ascii="Times New Roman" w:eastAsia="Times New Roman" w:hAnsi="Times New Roman" w:cs="Times New Roman"/>
          <w:color w:val="000000"/>
          <w:sz w:val="24"/>
          <w:szCs w:val="24"/>
          <w:lang w:eastAsia="fr-FR"/>
        </w:rPr>
        <w:t xml:space="preserve">sont exploités </w:t>
      </w:r>
      <w:ins w:id="221" w:author="TAVEL Charles-Henri" w:date="2021-03-05T16:12:00Z">
        <w:r w:rsidR="00905BA3" w:rsidRPr="00B93378">
          <w:rPr>
            <w:rFonts w:ascii="Times New Roman" w:eastAsia="Times New Roman" w:hAnsi="Times New Roman" w:cs="Times New Roman"/>
            <w:color w:val="000000"/>
            <w:sz w:val="24"/>
            <w:szCs w:val="24"/>
            <w:lang w:eastAsia="fr-FR"/>
          </w:rPr>
          <w:t xml:space="preserve">dans des conditions </w:t>
        </w:r>
      </w:ins>
      <w:del w:id="222" w:author="TAVEL Charles-Henri" w:date="2021-03-05T16:13:00Z">
        <w:r w:rsidR="00F44269" w:rsidRPr="00B93378" w:rsidDel="00905BA3">
          <w:rPr>
            <w:rFonts w:ascii="Times New Roman" w:eastAsia="Times New Roman" w:hAnsi="Times New Roman" w:cs="Times New Roman"/>
            <w:color w:val="000000"/>
            <w:sz w:val="24"/>
            <w:szCs w:val="24"/>
            <w:lang w:eastAsia="fr-FR"/>
          </w:rPr>
          <w:delText xml:space="preserve">dans le cadre de dispositions particulières contenues dans un cahier des charges précisant notamment les précautions à respecter pour garantir </w:delText>
        </w:r>
      </w:del>
      <w:ins w:id="223" w:author="TAVEL Charles-Henri" w:date="2021-03-05T16:13:00Z">
        <w:r w:rsidR="00905BA3" w:rsidRPr="00B93378">
          <w:rPr>
            <w:rFonts w:ascii="Times New Roman" w:eastAsia="Times New Roman" w:hAnsi="Times New Roman" w:cs="Times New Roman"/>
            <w:color w:val="000000"/>
            <w:sz w:val="24"/>
            <w:szCs w:val="24"/>
            <w:lang w:eastAsia="fr-FR"/>
          </w:rPr>
          <w:t xml:space="preserve">garantissant </w:t>
        </w:r>
      </w:ins>
      <w:r w:rsidR="00F44269" w:rsidRPr="00B93378">
        <w:rPr>
          <w:rFonts w:ascii="Times New Roman" w:eastAsia="Times New Roman" w:hAnsi="Times New Roman" w:cs="Times New Roman"/>
          <w:color w:val="000000"/>
          <w:sz w:val="24"/>
          <w:szCs w:val="24"/>
          <w:lang w:eastAsia="fr-FR"/>
        </w:rPr>
        <w:t xml:space="preserve">la sécurité des personnes et des biens en fonction des </w:t>
      </w:r>
      <w:ins w:id="224" w:author="TAVEL Charles-Henri" w:date="2021-03-30T14:08:00Z">
        <w:r w:rsidR="004F5FE3" w:rsidRPr="00B93378">
          <w:rPr>
            <w:rFonts w:ascii="Times New Roman" w:eastAsia="Times New Roman" w:hAnsi="Times New Roman" w:cs="Times New Roman"/>
            <w:color w:val="000000"/>
            <w:sz w:val="24"/>
            <w:szCs w:val="24"/>
            <w:lang w:eastAsia="fr-FR"/>
          </w:rPr>
          <w:t xml:space="preserve">matériaux et </w:t>
        </w:r>
      </w:ins>
      <w:r w:rsidR="00F44269" w:rsidRPr="00B93378">
        <w:rPr>
          <w:rFonts w:ascii="Times New Roman" w:eastAsia="Times New Roman" w:hAnsi="Times New Roman" w:cs="Times New Roman"/>
          <w:color w:val="000000"/>
          <w:sz w:val="24"/>
          <w:szCs w:val="24"/>
          <w:lang w:eastAsia="fr-FR"/>
        </w:rPr>
        <w:t>pressions utilisé</w:t>
      </w:r>
      <w:del w:id="225" w:author="TAVEL Charles-Henri" w:date="2021-03-03T17:52:00Z">
        <w:r w:rsidR="00F44269" w:rsidRPr="00B93378" w:rsidDel="00D9078A">
          <w:rPr>
            <w:rFonts w:ascii="Times New Roman" w:eastAsia="Times New Roman" w:hAnsi="Times New Roman" w:cs="Times New Roman"/>
            <w:color w:val="000000"/>
            <w:sz w:val="24"/>
            <w:szCs w:val="24"/>
            <w:lang w:eastAsia="fr-FR"/>
          </w:rPr>
          <w:delText>e</w:delText>
        </w:r>
      </w:del>
      <w:r w:rsidR="00F44269" w:rsidRPr="00B93378">
        <w:rPr>
          <w:rFonts w:ascii="Times New Roman" w:eastAsia="Times New Roman" w:hAnsi="Times New Roman" w:cs="Times New Roman"/>
          <w:color w:val="000000"/>
          <w:sz w:val="24"/>
          <w:szCs w:val="24"/>
          <w:lang w:eastAsia="fr-FR"/>
        </w:rPr>
        <w:t>s.</w:t>
      </w:r>
      <w:ins w:id="226" w:author="TAVEL Charles-Henri" w:date="2021-03-03T17:52:00Z">
        <w:r w:rsidR="00D9078A" w:rsidRPr="00B93378">
          <w:rPr>
            <w:rFonts w:ascii="Times New Roman" w:eastAsia="Times New Roman" w:hAnsi="Times New Roman" w:cs="Times New Roman"/>
            <w:color w:val="000000"/>
            <w:sz w:val="24"/>
            <w:szCs w:val="24"/>
            <w:lang w:eastAsia="fr-FR"/>
          </w:rPr>
          <w:tab/>
        </w:r>
      </w:ins>
      <w:r w:rsidR="00F44269" w:rsidRPr="00B93378">
        <w:rPr>
          <w:rFonts w:ascii="Times New Roman" w:eastAsia="Times New Roman" w:hAnsi="Times New Roman" w:cs="Times New Roman"/>
          <w:color w:val="000000"/>
          <w:sz w:val="24"/>
          <w:szCs w:val="24"/>
          <w:lang w:eastAsia="fr-FR"/>
        </w:rPr>
        <w:br/>
        <w:t>Ces pressions ne peuvent en aucun cas dépasser 25 bars pour les canalisations en acier, 10 bars pour celles en polyéthylène ou 4 bars pour celles en cuivre.</w:t>
      </w:r>
      <w:ins w:id="227" w:author="TAVEL Charles-Henri" w:date="2021-03-05T16:13:00Z">
        <w:r w:rsidR="00905BA3" w:rsidRPr="00B93378">
          <w:rPr>
            <w:sz w:val="24"/>
            <w:szCs w:val="24"/>
          </w:rPr>
          <w:t xml:space="preserve"> </w:t>
        </w:r>
        <w:r w:rsidR="00905BA3" w:rsidRPr="00B93378">
          <w:rPr>
            <w:rFonts w:ascii="Times New Roman" w:eastAsia="Times New Roman" w:hAnsi="Times New Roman" w:cs="Times New Roman"/>
            <w:color w:val="000000"/>
            <w:sz w:val="24"/>
            <w:szCs w:val="24"/>
            <w:lang w:eastAsia="fr-FR"/>
          </w:rPr>
          <w:t xml:space="preserve">Un cahier des </w:t>
        </w:r>
        <w:r w:rsidR="00905BA3" w:rsidRPr="00B93378">
          <w:rPr>
            <w:rFonts w:ascii="Times New Roman" w:eastAsia="Times New Roman" w:hAnsi="Times New Roman" w:cs="Times New Roman"/>
            <w:color w:val="000000"/>
            <w:sz w:val="24"/>
            <w:szCs w:val="24"/>
            <w:lang w:eastAsia="fr-FR"/>
          </w:rPr>
          <w:lastRenderedPageBreak/>
          <w:t xml:space="preserve">charges </w:t>
        </w:r>
      </w:ins>
      <w:ins w:id="228" w:author="TAVEL Charles-Henri" w:date="2021-04-02T13:36:00Z">
        <w:r w:rsidR="008C70F7" w:rsidRPr="00B93378">
          <w:rPr>
            <w:rFonts w:ascii="Times New Roman" w:eastAsia="Times New Roman" w:hAnsi="Times New Roman" w:cs="Times New Roman"/>
            <w:color w:val="000000"/>
            <w:sz w:val="24"/>
            <w:szCs w:val="24"/>
            <w:lang w:eastAsia="fr-FR"/>
          </w:rPr>
          <w:t xml:space="preserve">approuvé </w:t>
        </w:r>
      </w:ins>
      <w:ins w:id="229" w:author="TAVEL Charles-Henri" w:date="2021-03-05T16:13:00Z">
        <w:r w:rsidR="00905BA3" w:rsidRPr="00B93378">
          <w:rPr>
            <w:rFonts w:ascii="Times New Roman" w:eastAsia="Times New Roman" w:hAnsi="Times New Roman" w:cs="Times New Roman"/>
            <w:color w:val="000000"/>
            <w:sz w:val="24"/>
            <w:szCs w:val="24"/>
            <w:lang w:eastAsia="fr-FR"/>
          </w:rPr>
          <w:t xml:space="preserve">fixe les dispositions particulières </w:t>
        </w:r>
      </w:ins>
      <w:ins w:id="230" w:author="TAVEL Charles-Henri" w:date="2021-03-05T16:14:00Z">
        <w:r w:rsidR="00905BA3" w:rsidRPr="00B93378">
          <w:rPr>
            <w:rFonts w:ascii="Times New Roman" w:eastAsia="Times New Roman" w:hAnsi="Times New Roman" w:cs="Times New Roman"/>
            <w:color w:val="000000"/>
            <w:sz w:val="24"/>
            <w:szCs w:val="24"/>
            <w:lang w:eastAsia="fr-FR"/>
          </w:rPr>
          <w:t>permettant de respecter, en fonction des matériaux utilisés, les exigences précitées</w:t>
        </w:r>
      </w:ins>
      <w:ins w:id="231" w:author="TAVEL Charles-Henri" w:date="2021-03-22T14:10:00Z">
        <w:r w:rsidR="0053583D" w:rsidRPr="00B93378">
          <w:rPr>
            <w:rFonts w:ascii="Times New Roman" w:eastAsia="Times New Roman" w:hAnsi="Times New Roman" w:cs="Times New Roman"/>
            <w:color w:val="000000"/>
            <w:sz w:val="24"/>
            <w:szCs w:val="24"/>
            <w:lang w:eastAsia="fr-FR"/>
          </w:rPr>
          <w:t>.</w:t>
        </w:r>
      </w:ins>
    </w:p>
    <w:p w14:paraId="5008508B" w14:textId="77777777" w:rsidR="00D9078A" w:rsidRPr="00B93378" w:rsidRDefault="00D9078A" w:rsidP="002339B0">
      <w:pPr>
        <w:spacing w:before="120" w:after="0" w:line="240" w:lineRule="auto"/>
        <w:ind w:left="748"/>
        <w:jc w:val="both"/>
        <w:outlineLvl w:val="3"/>
        <w:rPr>
          <w:ins w:id="232" w:author="TAVEL Charles-Henri" w:date="2021-03-03T17:55:00Z"/>
          <w:rFonts w:ascii="Times New Roman" w:eastAsia="Times New Roman" w:hAnsi="Times New Roman" w:cs="Times New Roman"/>
          <w:color w:val="000000"/>
          <w:sz w:val="24"/>
          <w:szCs w:val="24"/>
          <w:lang w:eastAsia="fr-FR"/>
        </w:rPr>
      </w:pPr>
    </w:p>
    <w:p w14:paraId="71E98D79" w14:textId="7246A063" w:rsidR="00D9078A" w:rsidRPr="00B93378" w:rsidRDefault="00CD72FC" w:rsidP="002339B0">
      <w:pPr>
        <w:spacing w:before="120" w:after="0" w:line="240" w:lineRule="auto"/>
        <w:ind w:left="748"/>
        <w:jc w:val="both"/>
        <w:outlineLvl w:val="3"/>
        <w:rPr>
          <w:ins w:id="233" w:author="TAVEL Charles-Henri" w:date="2021-03-03T17:55:00Z"/>
          <w:rFonts w:ascii="Times New Roman" w:eastAsia="Times New Roman" w:hAnsi="Times New Roman" w:cs="Times New Roman"/>
          <w:color w:val="000000"/>
          <w:sz w:val="24"/>
          <w:szCs w:val="24"/>
          <w:lang w:eastAsia="fr-FR"/>
        </w:rPr>
      </w:pPr>
      <w:ins w:id="234" w:author="TAVEL Charles-Henri" w:date="2021-05-19T11:56:00Z">
        <w:r w:rsidRPr="00B93378">
          <w:rPr>
            <w:rFonts w:ascii="Times New Roman" w:eastAsia="Times New Roman" w:hAnsi="Times New Roman" w:cs="Times New Roman"/>
            <w:color w:val="000000"/>
            <w:sz w:val="24"/>
            <w:szCs w:val="24"/>
            <w:lang w:eastAsia="fr-FR"/>
          </w:rPr>
          <w:t>7°2 </w:t>
        </w:r>
      </w:ins>
      <w:ins w:id="235" w:author="TAVEL Charles-Henri" w:date="2021-03-03T17:55:00Z">
        <w:r w:rsidR="00D9078A" w:rsidRPr="00B93378">
          <w:rPr>
            <w:rFonts w:ascii="Times New Roman" w:eastAsia="Times New Roman" w:hAnsi="Times New Roman" w:cs="Times New Roman"/>
            <w:color w:val="000000"/>
            <w:sz w:val="24"/>
            <w:szCs w:val="24"/>
            <w:lang w:eastAsia="fr-FR"/>
          </w:rPr>
          <w:t>Renouvellement des réseaux.</w:t>
        </w:r>
        <w:r w:rsidR="00D9078A" w:rsidRPr="00B93378">
          <w:rPr>
            <w:rFonts w:ascii="Times New Roman" w:eastAsia="Times New Roman" w:hAnsi="Times New Roman" w:cs="Times New Roman"/>
            <w:color w:val="000000"/>
            <w:sz w:val="24"/>
            <w:szCs w:val="24"/>
            <w:lang w:eastAsia="fr-FR"/>
          </w:rPr>
          <w:tab/>
        </w:r>
        <w:r w:rsidR="00D9078A" w:rsidRPr="00B93378">
          <w:rPr>
            <w:rFonts w:ascii="Times New Roman" w:eastAsia="Times New Roman" w:hAnsi="Times New Roman" w:cs="Times New Roman"/>
            <w:color w:val="000000"/>
            <w:sz w:val="24"/>
            <w:szCs w:val="24"/>
            <w:lang w:eastAsia="fr-FR"/>
          </w:rPr>
          <w:br/>
          <w:t xml:space="preserve">Les réseaux ou tronçons de réseaux sont renouvelés autant que nécessaire. </w:t>
        </w:r>
      </w:ins>
    </w:p>
    <w:p w14:paraId="217D2CF5" w14:textId="6C6D95C0" w:rsidR="00D9078A" w:rsidRPr="00B93378" w:rsidRDefault="006323FF" w:rsidP="002339B0">
      <w:pPr>
        <w:spacing w:before="120" w:after="0" w:line="240" w:lineRule="auto"/>
        <w:ind w:left="748"/>
        <w:jc w:val="both"/>
        <w:outlineLvl w:val="3"/>
        <w:rPr>
          <w:ins w:id="236" w:author="TAVEL Charles-Henri" w:date="2021-03-03T17:55:00Z"/>
          <w:rFonts w:ascii="Times New Roman" w:eastAsia="Times New Roman" w:hAnsi="Times New Roman" w:cs="Times New Roman"/>
          <w:color w:val="000000"/>
          <w:sz w:val="24"/>
          <w:szCs w:val="24"/>
          <w:lang w:eastAsia="fr-FR"/>
        </w:rPr>
      </w:pPr>
      <w:ins w:id="237" w:author="TAVEL Charles-Henri" w:date="2021-03-22T14:14:00Z">
        <w:r w:rsidRPr="00B93378">
          <w:rPr>
            <w:rFonts w:ascii="Times New Roman" w:eastAsia="Times New Roman" w:hAnsi="Times New Roman" w:cs="Times New Roman"/>
            <w:color w:val="000000"/>
            <w:sz w:val="24"/>
            <w:szCs w:val="24"/>
            <w:lang w:eastAsia="fr-FR"/>
          </w:rPr>
          <w:t>P</w:t>
        </w:r>
      </w:ins>
      <w:ins w:id="238" w:author="TAVEL Charles-Henri" w:date="2021-03-03T17:55:00Z">
        <w:r w:rsidR="00D9078A" w:rsidRPr="00B93378">
          <w:rPr>
            <w:rFonts w:ascii="Times New Roman" w:eastAsia="Times New Roman" w:hAnsi="Times New Roman" w:cs="Times New Roman"/>
            <w:color w:val="000000"/>
            <w:sz w:val="24"/>
            <w:szCs w:val="24"/>
            <w:lang w:eastAsia="fr-FR"/>
          </w:rPr>
          <w:t xml:space="preserve">our l’ensemble des réseaux ou tronçons de réseaux </w:t>
        </w:r>
      </w:ins>
      <w:ins w:id="239" w:author="TAVEL Charles-Henri" w:date="2021-04-02T13:42:00Z">
        <w:r w:rsidR="00D339E0" w:rsidRPr="00B93378">
          <w:rPr>
            <w:rFonts w:ascii="Times New Roman" w:eastAsia="Times New Roman" w:hAnsi="Times New Roman" w:cs="Times New Roman"/>
            <w:color w:val="000000"/>
            <w:sz w:val="24"/>
            <w:szCs w:val="24"/>
            <w:lang w:eastAsia="fr-FR"/>
          </w:rPr>
          <w:t xml:space="preserve">constitués de </w:t>
        </w:r>
      </w:ins>
      <w:ins w:id="240" w:author="TAVEL Charles-Henri" w:date="2021-05-20T23:35:00Z">
        <w:r w:rsidR="00F457A1" w:rsidRPr="00B93378">
          <w:rPr>
            <w:rFonts w:ascii="Times New Roman" w:eastAsia="Times New Roman" w:hAnsi="Times New Roman" w:cs="Times New Roman"/>
            <w:color w:val="000000"/>
            <w:sz w:val="24"/>
            <w:szCs w:val="24"/>
            <w:lang w:eastAsia="fr-FR"/>
          </w:rPr>
          <w:t>tuyauteries</w:t>
        </w:r>
      </w:ins>
      <w:ins w:id="241" w:author="TAVEL Charles-Henri" w:date="2021-04-02T13:42:00Z">
        <w:r w:rsidR="00D339E0" w:rsidRPr="00B93378">
          <w:rPr>
            <w:rFonts w:ascii="Times New Roman" w:eastAsia="Times New Roman" w:hAnsi="Times New Roman" w:cs="Times New Roman"/>
            <w:color w:val="000000"/>
            <w:sz w:val="24"/>
            <w:szCs w:val="24"/>
            <w:lang w:eastAsia="fr-FR"/>
          </w:rPr>
          <w:t xml:space="preserve"> en tôle bitumée, </w:t>
        </w:r>
      </w:ins>
      <w:ins w:id="242" w:author="TAVEL Charles-Henri" w:date="2021-04-02T13:43:00Z">
        <w:r w:rsidR="00D339E0" w:rsidRPr="00B93378">
          <w:rPr>
            <w:rFonts w:ascii="Times New Roman" w:eastAsia="Times New Roman" w:hAnsi="Times New Roman" w:cs="Times New Roman"/>
            <w:color w:val="000000"/>
            <w:sz w:val="24"/>
            <w:szCs w:val="24"/>
            <w:lang w:eastAsia="fr-FR"/>
          </w:rPr>
          <w:t>fonte à graphite sphéroïdal et cuivre</w:t>
        </w:r>
      </w:ins>
      <w:ins w:id="243" w:author="TAVEL Charles-Henri" w:date="2021-03-03T17:55:00Z">
        <w:r w:rsidR="00D9078A" w:rsidRPr="00B93378">
          <w:rPr>
            <w:rFonts w:ascii="Times New Roman" w:eastAsia="Times New Roman" w:hAnsi="Times New Roman" w:cs="Times New Roman"/>
            <w:color w:val="000000"/>
            <w:sz w:val="24"/>
            <w:szCs w:val="24"/>
            <w:lang w:eastAsia="fr-FR"/>
          </w:rPr>
          <w:t xml:space="preserve">, </w:t>
        </w:r>
      </w:ins>
      <w:ins w:id="244" w:author="TAVEL Charles-Henri" w:date="2021-03-05T16:17:00Z">
        <w:r w:rsidR="005A1F15" w:rsidRPr="00B93378">
          <w:rPr>
            <w:rFonts w:ascii="Times New Roman" w:eastAsia="Times New Roman" w:hAnsi="Times New Roman" w:cs="Times New Roman"/>
            <w:color w:val="000000"/>
            <w:sz w:val="24"/>
            <w:szCs w:val="24"/>
            <w:lang w:eastAsia="fr-FR"/>
          </w:rPr>
          <w:t xml:space="preserve">l’opérateur </w:t>
        </w:r>
      </w:ins>
      <w:ins w:id="245" w:author="TAVEL Charles-Henri" w:date="2021-03-05T16:24:00Z">
        <w:r w:rsidR="009B7075" w:rsidRPr="00B93378">
          <w:rPr>
            <w:rFonts w:ascii="Times New Roman" w:eastAsia="Times New Roman" w:hAnsi="Times New Roman" w:cs="Times New Roman"/>
            <w:color w:val="000000"/>
            <w:sz w:val="24"/>
            <w:szCs w:val="24"/>
            <w:lang w:eastAsia="fr-FR"/>
          </w:rPr>
          <w:t xml:space="preserve">élabore et </w:t>
        </w:r>
      </w:ins>
      <w:ins w:id="246" w:author="TAVEL Charles-Henri" w:date="2021-03-05T16:21:00Z">
        <w:r w:rsidR="005A1F15" w:rsidRPr="00B93378">
          <w:rPr>
            <w:rFonts w:ascii="Times New Roman" w:eastAsia="Times New Roman" w:hAnsi="Times New Roman" w:cs="Times New Roman"/>
            <w:color w:val="000000"/>
            <w:sz w:val="24"/>
            <w:szCs w:val="24"/>
            <w:lang w:eastAsia="fr-FR"/>
          </w:rPr>
          <w:t xml:space="preserve">met en œuvre </w:t>
        </w:r>
      </w:ins>
      <w:ins w:id="247" w:author="TAVEL Charles-Henri" w:date="2021-03-05T16:23:00Z">
        <w:r w:rsidR="009B7075" w:rsidRPr="00B93378">
          <w:rPr>
            <w:rFonts w:ascii="Times New Roman" w:eastAsia="Times New Roman" w:hAnsi="Times New Roman" w:cs="Times New Roman"/>
            <w:color w:val="000000"/>
            <w:sz w:val="24"/>
            <w:szCs w:val="24"/>
            <w:lang w:eastAsia="fr-FR"/>
          </w:rPr>
          <w:t xml:space="preserve">un programme de traitement. Ce programme </w:t>
        </w:r>
      </w:ins>
      <w:ins w:id="248" w:author="TAVEL Charles-Henri" w:date="2021-03-05T16:24:00Z">
        <w:r w:rsidR="009B7075" w:rsidRPr="00B93378">
          <w:rPr>
            <w:rFonts w:ascii="Times New Roman" w:eastAsia="Times New Roman" w:hAnsi="Times New Roman" w:cs="Times New Roman"/>
            <w:color w:val="000000"/>
            <w:sz w:val="24"/>
            <w:szCs w:val="24"/>
            <w:lang w:eastAsia="fr-FR"/>
          </w:rPr>
          <w:t>est</w:t>
        </w:r>
      </w:ins>
      <w:ins w:id="249" w:author="TAVEL Charles-Henri" w:date="2021-03-05T16:23:00Z">
        <w:r w:rsidR="009B7075" w:rsidRPr="00B93378">
          <w:rPr>
            <w:rFonts w:ascii="Times New Roman" w:eastAsia="Times New Roman" w:hAnsi="Times New Roman" w:cs="Times New Roman"/>
            <w:color w:val="000000"/>
            <w:sz w:val="24"/>
            <w:szCs w:val="24"/>
            <w:lang w:eastAsia="fr-FR"/>
          </w:rPr>
          <w:t xml:space="preserve"> priorisé selon des critères</w:t>
        </w:r>
      </w:ins>
      <w:ins w:id="250" w:author="TAVEL Charles-Henri" w:date="2021-03-09T13:40:00Z">
        <w:r w:rsidR="00794412" w:rsidRPr="00B93378">
          <w:rPr>
            <w:rFonts w:ascii="Times New Roman" w:eastAsia="Times New Roman" w:hAnsi="Times New Roman" w:cs="Times New Roman"/>
            <w:color w:val="000000"/>
            <w:sz w:val="24"/>
            <w:szCs w:val="24"/>
            <w:lang w:eastAsia="fr-FR"/>
          </w:rPr>
          <w:t xml:space="preserve"> pertinents</w:t>
        </w:r>
      </w:ins>
      <w:ins w:id="251" w:author="TAVEL Charles-Henri" w:date="2021-03-05T16:25:00Z">
        <w:r w:rsidR="009B7075" w:rsidRPr="00B93378">
          <w:rPr>
            <w:rFonts w:ascii="Times New Roman" w:eastAsia="Times New Roman" w:hAnsi="Times New Roman" w:cs="Times New Roman"/>
            <w:color w:val="000000"/>
            <w:sz w:val="24"/>
            <w:szCs w:val="24"/>
            <w:lang w:eastAsia="fr-FR"/>
          </w:rPr>
          <w:t>.</w:t>
        </w:r>
      </w:ins>
      <w:ins w:id="252" w:author="TAVEL Charles-Henri" w:date="2021-03-05T16:26:00Z">
        <w:r w:rsidR="009B7075" w:rsidRPr="00B93378">
          <w:rPr>
            <w:rFonts w:ascii="Times New Roman" w:eastAsia="Times New Roman" w:hAnsi="Times New Roman" w:cs="Times New Roman"/>
            <w:color w:val="000000"/>
            <w:sz w:val="24"/>
            <w:szCs w:val="24"/>
            <w:lang w:eastAsia="fr-FR"/>
          </w:rPr>
          <w:t xml:space="preserve"> U</w:t>
        </w:r>
      </w:ins>
      <w:ins w:id="253" w:author="TAVEL Charles-Henri" w:date="2021-03-03T17:55:00Z">
        <w:r w:rsidR="00D9078A" w:rsidRPr="00B93378">
          <w:rPr>
            <w:rFonts w:ascii="Times New Roman" w:eastAsia="Times New Roman" w:hAnsi="Times New Roman" w:cs="Times New Roman"/>
            <w:color w:val="000000"/>
            <w:sz w:val="24"/>
            <w:szCs w:val="24"/>
            <w:lang w:eastAsia="fr-FR"/>
          </w:rPr>
          <w:t xml:space="preserve">n cahier des charges </w:t>
        </w:r>
      </w:ins>
      <w:ins w:id="254" w:author="TAVEL Charles-Henri" w:date="2021-04-02T13:39:00Z">
        <w:r w:rsidR="00FD440E" w:rsidRPr="00B93378">
          <w:rPr>
            <w:rFonts w:ascii="Times New Roman" w:eastAsia="Times New Roman" w:hAnsi="Times New Roman" w:cs="Times New Roman"/>
            <w:color w:val="000000"/>
            <w:sz w:val="24"/>
            <w:szCs w:val="24"/>
            <w:lang w:eastAsia="fr-FR"/>
          </w:rPr>
          <w:t xml:space="preserve">approuvé </w:t>
        </w:r>
      </w:ins>
      <w:ins w:id="255" w:author="TAVEL Charles-Henri" w:date="2021-03-03T17:55:00Z">
        <w:r w:rsidR="00D9078A" w:rsidRPr="00B93378">
          <w:rPr>
            <w:rFonts w:ascii="Times New Roman" w:eastAsia="Times New Roman" w:hAnsi="Times New Roman" w:cs="Times New Roman"/>
            <w:color w:val="000000"/>
            <w:sz w:val="24"/>
            <w:szCs w:val="24"/>
            <w:lang w:eastAsia="fr-FR"/>
          </w:rPr>
          <w:t xml:space="preserve">fixe les critères de </w:t>
        </w:r>
      </w:ins>
      <w:ins w:id="256" w:author="TAVEL Charles-Henri" w:date="2021-03-04T11:50:00Z">
        <w:r w:rsidR="007E75FB" w:rsidRPr="00B93378">
          <w:rPr>
            <w:rFonts w:ascii="Times New Roman" w:eastAsia="Times New Roman" w:hAnsi="Times New Roman" w:cs="Times New Roman"/>
            <w:color w:val="000000"/>
            <w:sz w:val="24"/>
            <w:szCs w:val="24"/>
            <w:lang w:eastAsia="fr-FR"/>
          </w:rPr>
          <w:t xml:space="preserve">priorisation du </w:t>
        </w:r>
      </w:ins>
      <w:ins w:id="257" w:author="TAVEL Charles-Henri" w:date="2021-03-03T18:13:00Z">
        <w:r w:rsidR="0033668D" w:rsidRPr="00B93378">
          <w:rPr>
            <w:rFonts w:ascii="Times New Roman" w:eastAsia="Times New Roman" w:hAnsi="Times New Roman" w:cs="Times New Roman"/>
            <w:color w:val="000000"/>
            <w:sz w:val="24"/>
            <w:szCs w:val="24"/>
            <w:lang w:eastAsia="fr-FR"/>
          </w:rPr>
          <w:t>remplacement</w:t>
        </w:r>
      </w:ins>
      <w:ins w:id="258" w:author="TAVEL Charles-Henri" w:date="2021-03-03T17:55:00Z">
        <w:r w:rsidR="00D9078A" w:rsidRPr="00B93378">
          <w:rPr>
            <w:rFonts w:ascii="Times New Roman" w:eastAsia="Times New Roman" w:hAnsi="Times New Roman" w:cs="Times New Roman"/>
            <w:color w:val="000000"/>
            <w:sz w:val="24"/>
            <w:szCs w:val="24"/>
            <w:lang w:eastAsia="fr-FR"/>
          </w:rPr>
          <w:t xml:space="preserve"> </w:t>
        </w:r>
      </w:ins>
      <w:ins w:id="259" w:author="TAVEL Charles-Henri" w:date="2021-03-30T18:28:00Z">
        <w:r w:rsidR="00334BAD" w:rsidRPr="00B93378">
          <w:rPr>
            <w:rFonts w:ascii="Times New Roman" w:eastAsia="Times New Roman" w:hAnsi="Times New Roman" w:cs="Times New Roman"/>
            <w:color w:val="000000"/>
            <w:sz w:val="24"/>
            <w:szCs w:val="24"/>
            <w:lang w:eastAsia="fr-FR"/>
          </w:rPr>
          <w:t xml:space="preserve">des </w:t>
        </w:r>
      </w:ins>
      <w:ins w:id="260" w:author="TAVEL Charles-Henri" w:date="2021-03-30T18:29:00Z">
        <w:r w:rsidR="00334BAD" w:rsidRPr="00B93378">
          <w:rPr>
            <w:rFonts w:ascii="Times New Roman" w:eastAsia="Times New Roman" w:hAnsi="Times New Roman" w:cs="Times New Roman"/>
            <w:color w:val="000000"/>
            <w:sz w:val="24"/>
            <w:szCs w:val="24"/>
            <w:lang w:eastAsia="fr-FR"/>
          </w:rPr>
          <w:t>conduites</w:t>
        </w:r>
      </w:ins>
      <w:ins w:id="261" w:author="TAVEL Charles-Henri" w:date="2021-03-30T18:28:00Z">
        <w:r w:rsidR="00334BAD" w:rsidRPr="00B93378">
          <w:rPr>
            <w:rFonts w:ascii="Times New Roman" w:eastAsia="Times New Roman" w:hAnsi="Times New Roman" w:cs="Times New Roman"/>
            <w:color w:val="000000"/>
            <w:sz w:val="24"/>
            <w:szCs w:val="24"/>
            <w:lang w:eastAsia="fr-FR"/>
          </w:rPr>
          <w:t xml:space="preserve"> et le</w:t>
        </w:r>
      </w:ins>
      <w:ins w:id="262" w:author="TAVEL Charles-Henri" w:date="2021-03-30T18:30:00Z">
        <w:r w:rsidR="00334BAD" w:rsidRPr="00B93378">
          <w:rPr>
            <w:rFonts w:ascii="Times New Roman" w:eastAsia="Times New Roman" w:hAnsi="Times New Roman" w:cs="Times New Roman"/>
            <w:color w:val="000000"/>
            <w:sz w:val="24"/>
            <w:szCs w:val="24"/>
            <w:lang w:eastAsia="fr-FR"/>
          </w:rPr>
          <w:t xml:space="preserve">s modalités </w:t>
        </w:r>
      </w:ins>
      <w:ins w:id="263" w:author="TAVEL Charles-Henri" w:date="2021-03-30T18:28:00Z">
        <w:r w:rsidR="00334BAD" w:rsidRPr="00B93378">
          <w:rPr>
            <w:rFonts w:ascii="Times New Roman" w:eastAsia="Times New Roman" w:hAnsi="Times New Roman" w:cs="Times New Roman"/>
            <w:color w:val="000000"/>
            <w:sz w:val="24"/>
            <w:szCs w:val="24"/>
            <w:lang w:eastAsia="fr-FR"/>
          </w:rPr>
          <w:t>de traitement des branchements associées</w:t>
        </w:r>
      </w:ins>
      <w:ins w:id="264" w:author="TAVEL Charles-Henri" w:date="2021-04-01T13:54:00Z">
        <w:r w:rsidR="00AC3469" w:rsidRPr="00B93378">
          <w:rPr>
            <w:sz w:val="24"/>
            <w:szCs w:val="24"/>
          </w:rPr>
          <w:t xml:space="preserve"> </w:t>
        </w:r>
        <w:r w:rsidR="00AC3469" w:rsidRPr="00B93378">
          <w:rPr>
            <w:rFonts w:ascii="Times New Roman" w:eastAsia="Times New Roman" w:hAnsi="Times New Roman" w:cs="Times New Roman"/>
            <w:color w:val="000000"/>
            <w:sz w:val="24"/>
            <w:szCs w:val="24"/>
            <w:lang w:eastAsia="fr-FR"/>
          </w:rPr>
          <w:t>permettant de respecter les exigences précitées</w:t>
        </w:r>
      </w:ins>
      <w:ins w:id="265" w:author="TAVEL Charles-Henri" w:date="2021-03-30T18:30:00Z">
        <w:r w:rsidR="00334BAD" w:rsidRPr="00B93378">
          <w:rPr>
            <w:rFonts w:ascii="Times New Roman" w:eastAsia="Times New Roman" w:hAnsi="Times New Roman" w:cs="Times New Roman"/>
            <w:color w:val="000000"/>
            <w:sz w:val="24"/>
            <w:szCs w:val="24"/>
            <w:lang w:eastAsia="fr-FR"/>
          </w:rPr>
          <w:t>. Il précise également,</w:t>
        </w:r>
      </w:ins>
      <w:ins w:id="266" w:author="TAVEL Charles-Henri" w:date="2021-03-04T11:49:00Z">
        <w:r w:rsidR="007E75FB" w:rsidRPr="00B93378">
          <w:rPr>
            <w:rFonts w:ascii="Times New Roman" w:eastAsia="Times New Roman" w:hAnsi="Times New Roman" w:cs="Times New Roman"/>
            <w:color w:val="000000"/>
            <w:sz w:val="24"/>
            <w:szCs w:val="24"/>
            <w:lang w:eastAsia="fr-FR"/>
          </w:rPr>
          <w:t xml:space="preserve"> </w:t>
        </w:r>
      </w:ins>
      <w:ins w:id="267" w:author="TAVEL Charles-Henri" w:date="2021-03-04T11:52:00Z">
        <w:r w:rsidR="007E75FB" w:rsidRPr="00B93378">
          <w:rPr>
            <w:rFonts w:ascii="Times New Roman" w:eastAsia="Times New Roman" w:hAnsi="Times New Roman" w:cs="Times New Roman"/>
            <w:color w:val="000000"/>
            <w:sz w:val="24"/>
            <w:szCs w:val="24"/>
            <w:lang w:eastAsia="fr-FR"/>
          </w:rPr>
          <w:t xml:space="preserve">dans l’attente du </w:t>
        </w:r>
      </w:ins>
      <w:ins w:id="268" w:author="TAVEL Charles-Henri" w:date="2021-03-04T11:53:00Z">
        <w:r w:rsidR="007E75FB" w:rsidRPr="00B93378">
          <w:rPr>
            <w:rFonts w:ascii="Times New Roman" w:eastAsia="Times New Roman" w:hAnsi="Times New Roman" w:cs="Times New Roman"/>
            <w:color w:val="000000"/>
            <w:sz w:val="24"/>
            <w:szCs w:val="24"/>
            <w:lang w:eastAsia="fr-FR"/>
          </w:rPr>
          <w:t>remplacement</w:t>
        </w:r>
      </w:ins>
      <w:ins w:id="269" w:author="TAVEL Charles-Henri" w:date="2021-03-04T11:52:00Z">
        <w:r w:rsidR="007E75FB" w:rsidRPr="00B93378">
          <w:rPr>
            <w:rFonts w:ascii="Times New Roman" w:eastAsia="Times New Roman" w:hAnsi="Times New Roman" w:cs="Times New Roman"/>
            <w:color w:val="000000"/>
            <w:sz w:val="24"/>
            <w:szCs w:val="24"/>
            <w:lang w:eastAsia="fr-FR"/>
          </w:rPr>
          <w:t xml:space="preserve">, </w:t>
        </w:r>
      </w:ins>
      <w:ins w:id="270" w:author="TAVEL Charles-Henri" w:date="2021-03-03T17:55:00Z">
        <w:r w:rsidR="0033668D" w:rsidRPr="00B93378">
          <w:rPr>
            <w:rFonts w:ascii="Times New Roman" w:eastAsia="Times New Roman" w:hAnsi="Times New Roman" w:cs="Times New Roman"/>
            <w:color w:val="000000"/>
            <w:sz w:val="24"/>
            <w:szCs w:val="24"/>
            <w:lang w:eastAsia="fr-FR"/>
          </w:rPr>
          <w:t>les</w:t>
        </w:r>
        <w:r w:rsidR="00D9078A" w:rsidRPr="00B93378">
          <w:rPr>
            <w:rFonts w:ascii="Times New Roman" w:eastAsia="Times New Roman" w:hAnsi="Times New Roman" w:cs="Times New Roman"/>
            <w:color w:val="000000"/>
            <w:sz w:val="24"/>
            <w:szCs w:val="24"/>
            <w:lang w:eastAsia="fr-FR"/>
          </w:rPr>
          <w:t xml:space="preserve"> modalités de surveillance et de maintenance</w:t>
        </w:r>
      </w:ins>
      <w:ins w:id="271" w:author="TAVEL Charles-Henri" w:date="2021-03-03T18:13:00Z">
        <w:r w:rsidR="0033668D" w:rsidRPr="00B93378">
          <w:rPr>
            <w:rFonts w:ascii="Times New Roman" w:eastAsia="Times New Roman" w:hAnsi="Times New Roman" w:cs="Times New Roman"/>
            <w:color w:val="000000"/>
            <w:sz w:val="24"/>
            <w:szCs w:val="24"/>
            <w:lang w:eastAsia="fr-FR"/>
          </w:rPr>
          <w:t xml:space="preserve"> renforcé</w:t>
        </w:r>
      </w:ins>
      <w:ins w:id="272" w:author="TAVEL Charles-Henri" w:date="2021-03-04T11:52:00Z">
        <w:r w:rsidR="007E75FB" w:rsidRPr="00B93378">
          <w:rPr>
            <w:rFonts w:ascii="Times New Roman" w:eastAsia="Times New Roman" w:hAnsi="Times New Roman" w:cs="Times New Roman"/>
            <w:color w:val="000000"/>
            <w:sz w:val="24"/>
            <w:szCs w:val="24"/>
            <w:lang w:eastAsia="fr-FR"/>
          </w:rPr>
          <w:t>e</w:t>
        </w:r>
      </w:ins>
      <w:ins w:id="273" w:author="TAVEL Charles-Henri" w:date="2021-03-03T18:13:00Z">
        <w:r w:rsidR="0033668D" w:rsidRPr="00B93378">
          <w:rPr>
            <w:rFonts w:ascii="Times New Roman" w:eastAsia="Times New Roman" w:hAnsi="Times New Roman" w:cs="Times New Roman"/>
            <w:color w:val="000000"/>
            <w:sz w:val="24"/>
            <w:szCs w:val="24"/>
            <w:lang w:eastAsia="fr-FR"/>
          </w:rPr>
          <w:t>s</w:t>
        </w:r>
      </w:ins>
      <w:ins w:id="274" w:author="TAVEL Charles-Henri" w:date="2021-03-05T16:26:00Z">
        <w:r w:rsidR="009B7075" w:rsidRPr="00B93378">
          <w:rPr>
            <w:rFonts w:ascii="Times New Roman" w:eastAsia="Times New Roman" w:hAnsi="Times New Roman" w:cs="Times New Roman"/>
            <w:color w:val="000000"/>
            <w:sz w:val="24"/>
            <w:szCs w:val="24"/>
            <w:lang w:eastAsia="fr-FR"/>
          </w:rPr>
          <w:t xml:space="preserve"> permettant de respecter ce</w:t>
        </w:r>
      </w:ins>
      <w:ins w:id="275" w:author="TAVEL Charles-Henri" w:date="2021-03-30T18:31:00Z">
        <w:r w:rsidR="00334BAD" w:rsidRPr="00B93378">
          <w:rPr>
            <w:rFonts w:ascii="Times New Roman" w:eastAsia="Times New Roman" w:hAnsi="Times New Roman" w:cs="Times New Roman"/>
            <w:color w:val="000000"/>
            <w:sz w:val="24"/>
            <w:szCs w:val="24"/>
            <w:lang w:eastAsia="fr-FR"/>
          </w:rPr>
          <w:t>s</w:t>
        </w:r>
      </w:ins>
      <w:ins w:id="276" w:author="TAVEL Charles-Henri" w:date="2021-03-05T16:26:00Z">
        <w:r w:rsidR="009B7075" w:rsidRPr="00B93378">
          <w:rPr>
            <w:rFonts w:ascii="Times New Roman" w:eastAsia="Times New Roman" w:hAnsi="Times New Roman" w:cs="Times New Roman"/>
            <w:color w:val="000000"/>
            <w:sz w:val="24"/>
            <w:szCs w:val="24"/>
            <w:lang w:eastAsia="fr-FR"/>
          </w:rPr>
          <w:t xml:space="preserve"> exigence</w:t>
        </w:r>
      </w:ins>
      <w:ins w:id="277" w:author="TAVEL Charles-Henri" w:date="2021-03-30T18:31:00Z">
        <w:r w:rsidR="00334BAD" w:rsidRPr="00B93378">
          <w:rPr>
            <w:rFonts w:ascii="Times New Roman" w:eastAsia="Times New Roman" w:hAnsi="Times New Roman" w:cs="Times New Roman"/>
            <w:color w:val="000000"/>
            <w:sz w:val="24"/>
            <w:szCs w:val="24"/>
            <w:lang w:eastAsia="fr-FR"/>
          </w:rPr>
          <w:t>s</w:t>
        </w:r>
      </w:ins>
      <w:ins w:id="278" w:author="TAVEL Charles-Henri" w:date="2021-03-30T18:27:00Z">
        <w:r w:rsidR="00334BAD" w:rsidRPr="00B93378">
          <w:rPr>
            <w:rFonts w:ascii="Times New Roman" w:eastAsia="Times New Roman" w:hAnsi="Times New Roman" w:cs="Times New Roman"/>
            <w:color w:val="000000"/>
            <w:sz w:val="24"/>
            <w:szCs w:val="24"/>
            <w:lang w:eastAsia="fr-FR"/>
          </w:rPr>
          <w:t xml:space="preserve">. </w:t>
        </w:r>
      </w:ins>
      <w:ins w:id="279" w:author="TAVEL Charles-Henri" w:date="2021-03-05T16:28:00Z">
        <w:r w:rsidR="001E38D8" w:rsidRPr="00B93378">
          <w:rPr>
            <w:rFonts w:ascii="Times New Roman" w:eastAsia="Times New Roman" w:hAnsi="Times New Roman" w:cs="Times New Roman"/>
            <w:color w:val="000000"/>
            <w:sz w:val="24"/>
            <w:szCs w:val="24"/>
            <w:lang w:eastAsia="fr-FR"/>
          </w:rPr>
          <w:t>Il</w:t>
        </w:r>
      </w:ins>
      <w:ins w:id="280" w:author="TAVEL Charles-Henri" w:date="2021-03-05T16:27:00Z">
        <w:r w:rsidR="009B7075" w:rsidRPr="00B93378">
          <w:rPr>
            <w:rFonts w:ascii="Times New Roman" w:eastAsia="Times New Roman" w:hAnsi="Times New Roman" w:cs="Times New Roman"/>
            <w:color w:val="000000"/>
            <w:sz w:val="24"/>
            <w:szCs w:val="24"/>
            <w:lang w:eastAsia="fr-FR"/>
          </w:rPr>
          <w:t xml:space="preserve"> tien</w:t>
        </w:r>
      </w:ins>
      <w:ins w:id="281" w:author="TAVEL Charles-Henri" w:date="2021-03-05T16:28:00Z">
        <w:r w:rsidR="001E38D8" w:rsidRPr="00B93378">
          <w:rPr>
            <w:rFonts w:ascii="Times New Roman" w:eastAsia="Times New Roman" w:hAnsi="Times New Roman" w:cs="Times New Roman"/>
            <w:color w:val="000000"/>
            <w:sz w:val="24"/>
            <w:szCs w:val="24"/>
            <w:lang w:eastAsia="fr-FR"/>
          </w:rPr>
          <w:t>t</w:t>
        </w:r>
      </w:ins>
      <w:ins w:id="282" w:author="TAVEL Charles-Henri" w:date="2021-03-05T16:27:00Z">
        <w:r w:rsidR="009B7075" w:rsidRPr="00B93378">
          <w:rPr>
            <w:rFonts w:ascii="Times New Roman" w:eastAsia="Times New Roman" w:hAnsi="Times New Roman" w:cs="Times New Roman"/>
            <w:color w:val="000000"/>
            <w:sz w:val="24"/>
            <w:szCs w:val="24"/>
            <w:lang w:eastAsia="fr-FR"/>
          </w:rPr>
          <w:t xml:space="preserve"> </w:t>
        </w:r>
      </w:ins>
      <w:ins w:id="283" w:author="TAVEL Charles-Henri" w:date="2021-03-03T17:55:00Z">
        <w:r w:rsidR="00D9078A" w:rsidRPr="00B93378">
          <w:rPr>
            <w:rFonts w:ascii="Times New Roman" w:eastAsia="Times New Roman" w:hAnsi="Times New Roman" w:cs="Times New Roman"/>
            <w:color w:val="000000"/>
            <w:sz w:val="24"/>
            <w:szCs w:val="24"/>
            <w:lang w:eastAsia="fr-FR"/>
          </w:rPr>
          <w:t>compte notamment des éléments suivants :</w:t>
        </w:r>
      </w:ins>
    </w:p>
    <w:p w14:paraId="5A32862C" w14:textId="43BC10CC" w:rsidR="00D9078A" w:rsidRPr="00B93378" w:rsidRDefault="00D9078A" w:rsidP="002339B0">
      <w:pPr>
        <w:pStyle w:val="Paragraphedeliste"/>
        <w:numPr>
          <w:ilvl w:val="0"/>
          <w:numId w:val="4"/>
        </w:numPr>
        <w:spacing w:after="100" w:afterAutospacing="1" w:line="240" w:lineRule="auto"/>
        <w:ind w:left="1105" w:hanging="357"/>
        <w:jc w:val="both"/>
        <w:outlineLvl w:val="3"/>
        <w:rPr>
          <w:ins w:id="284" w:author="TAVEL Charles-Henri" w:date="2021-03-03T17:55:00Z"/>
          <w:rFonts w:ascii="Times New Roman" w:eastAsia="Times New Roman" w:hAnsi="Times New Roman" w:cs="Times New Roman"/>
          <w:color w:val="000000"/>
          <w:sz w:val="24"/>
          <w:szCs w:val="24"/>
          <w:lang w:eastAsia="fr-FR"/>
        </w:rPr>
      </w:pPr>
      <w:ins w:id="285" w:author="TAVEL Charles-Henri" w:date="2021-03-03T17:55:00Z">
        <w:r w:rsidRPr="00B93378">
          <w:rPr>
            <w:rFonts w:ascii="Times New Roman" w:eastAsia="Times New Roman" w:hAnsi="Times New Roman" w:cs="Times New Roman"/>
            <w:color w:val="000000"/>
            <w:sz w:val="24"/>
            <w:szCs w:val="24"/>
            <w:lang w:eastAsia="fr-FR"/>
          </w:rPr>
          <w:t>résultat</w:t>
        </w:r>
      </w:ins>
      <w:ins w:id="286" w:author="TAVEL Charles-Henri" w:date="2021-06-03T17:08:00Z">
        <w:r w:rsidR="00F00A46" w:rsidRPr="00B93378">
          <w:rPr>
            <w:rFonts w:ascii="Times New Roman" w:eastAsia="Times New Roman" w:hAnsi="Times New Roman" w:cs="Times New Roman"/>
            <w:color w:val="000000"/>
            <w:sz w:val="24"/>
            <w:szCs w:val="24"/>
            <w:lang w:eastAsia="fr-FR"/>
          </w:rPr>
          <w:t>s</w:t>
        </w:r>
      </w:ins>
      <w:ins w:id="287" w:author="TAVEL Charles-Henri" w:date="2021-03-03T17:55:00Z">
        <w:r w:rsidRPr="00B93378">
          <w:rPr>
            <w:rFonts w:ascii="Times New Roman" w:eastAsia="Times New Roman" w:hAnsi="Times New Roman" w:cs="Times New Roman"/>
            <w:color w:val="000000"/>
            <w:sz w:val="24"/>
            <w:szCs w:val="24"/>
            <w:lang w:eastAsia="fr-FR"/>
          </w:rPr>
          <w:t xml:space="preserve"> de la surveillance et de la maintenance sur le réseau ;</w:t>
        </w:r>
      </w:ins>
    </w:p>
    <w:p w14:paraId="5F5237A6" w14:textId="216A2B43" w:rsidR="00D9078A" w:rsidRPr="00B93378" w:rsidRDefault="004C375C" w:rsidP="002339B0">
      <w:pPr>
        <w:pStyle w:val="Paragraphedeliste"/>
        <w:numPr>
          <w:ilvl w:val="0"/>
          <w:numId w:val="4"/>
        </w:numPr>
        <w:spacing w:before="100" w:beforeAutospacing="1" w:after="100" w:afterAutospacing="1" w:line="240" w:lineRule="auto"/>
        <w:jc w:val="both"/>
        <w:outlineLvl w:val="3"/>
        <w:rPr>
          <w:ins w:id="288" w:author="TAVEL Charles-Henri" w:date="2021-03-03T17:55:00Z"/>
          <w:rFonts w:ascii="Times New Roman" w:eastAsia="Times New Roman" w:hAnsi="Times New Roman" w:cs="Times New Roman"/>
          <w:color w:val="000000"/>
          <w:sz w:val="24"/>
          <w:szCs w:val="24"/>
          <w:lang w:eastAsia="fr-FR"/>
        </w:rPr>
      </w:pPr>
      <w:ins w:id="289" w:author="TAVEL Charles-Henri" w:date="2021-03-03T17:55:00Z">
        <w:r w:rsidRPr="00B93378">
          <w:rPr>
            <w:rFonts w:ascii="Times New Roman" w:eastAsia="Times New Roman" w:hAnsi="Times New Roman" w:cs="Times New Roman"/>
            <w:color w:val="000000"/>
            <w:sz w:val="24"/>
            <w:szCs w:val="24"/>
            <w:lang w:eastAsia="fr-FR"/>
          </w:rPr>
          <w:t>constat</w:t>
        </w:r>
      </w:ins>
      <w:ins w:id="290" w:author="TAVEL Charles-Henri" w:date="2021-06-03T17:08:00Z">
        <w:r w:rsidR="00F00A46" w:rsidRPr="00B93378">
          <w:rPr>
            <w:rFonts w:ascii="Times New Roman" w:eastAsia="Times New Roman" w:hAnsi="Times New Roman" w:cs="Times New Roman"/>
            <w:color w:val="000000"/>
            <w:sz w:val="24"/>
            <w:szCs w:val="24"/>
            <w:lang w:eastAsia="fr-FR"/>
          </w:rPr>
          <w:t>s</w:t>
        </w:r>
      </w:ins>
      <w:ins w:id="291" w:author="TAVEL Charles-Henri" w:date="2021-03-03T17:55:00Z">
        <w:r w:rsidR="00D9078A" w:rsidRPr="00B93378">
          <w:rPr>
            <w:rFonts w:ascii="Times New Roman" w:eastAsia="Times New Roman" w:hAnsi="Times New Roman" w:cs="Times New Roman"/>
            <w:color w:val="000000"/>
            <w:sz w:val="24"/>
            <w:szCs w:val="24"/>
            <w:lang w:eastAsia="fr-FR"/>
          </w:rPr>
          <w:t xml:space="preserve"> de l’état des canalisations lors d’ouverture de fouille ;</w:t>
        </w:r>
      </w:ins>
    </w:p>
    <w:p w14:paraId="702DCA32" w14:textId="19BE7B5D" w:rsidR="00D9078A" w:rsidRPr="00B93378" w:rsidRDefault="00E1758C" w:rsidP="004C375C">
      <w:pPr>
        <w:pStyle w:val="Paragraphedeliste"/>
        <w:numPr>
          <w:ilvl w:val="0"/>
          <w:numId w:val="4"/>
        </w:numPr>
        <w:spacing w:before="100" w:beforeAutospacing="1" w:after="0" w:line="240" w:lineRule="auto"/>
        <w:ind w:left="1105" w:hanging="357"/>
        <w:jc w:val="both"/>
        <w:outlineLvl w:val="3"/>
        <w:rPr>
          <w:ins w:id="292" w:author="TAVEL Charles-Henri" w:date="2021-03-22T14:14:00Z"/>
          <w:rFonts w:ascii="Times New Roman" w:eastAsia="Times New Roman" w:hAnsi="Times New Roman" w:cs="Times New Roman"/>
          <w:color w:val="000000"/>
          <w:sz w:val="24"/>
          <w:szCs w:val="24"/>
          <w:lang w:eastAsia="fr-FR"/>
        </w:rPr>
      </w:pPr>
      <w:ins w:id="293" w:author="TAVEL Charles-Henri" w:date="2021-04-02T13:39:00Z">
        <w:r w:rsidRPr="00B93378">
          <w:rPr>
            <w:rFonts w:ascii="Times New Roman" w:eastAsia="Times New Roman" w:hAnsi="Times New Roman" w:cs="Times New Roman"/>
            <w:color w:val="000000"/>
            <w:sz w:val="24"/>
            <w:szCs w:val="24"/>
            <w:lang w:eastAsia="fr-FR"/>
          </w:rPr>
          <w:t>information</w:t>
        </w:r>
      </w:ins>
      <w:ins w:id="294" w:author="TAVEL Charles-Henri" w:date="2021-06-03T17:08:00Z">
        <w:r w:rsidR="00F00A46" w:rsidRPr="00B93378">
          <w:rPr>
            <w:rFonts w:ascii="Times New Roman" w:eastAsia="Times New Roman" w:hAnsi="Times New Roman" w:cs="Times New Roman"/>
            <w:color w:val="000000"/>
            <w:sz w:val="24"/>
            <w:szCs w:val="24"/>
            <w:lang w:eastAsia="fr-FR"/>
          </w:rPr>
          <w:t>s</w:t>
        </w:r>
      </w:ins>
      <w:ins w:id="295" w:author="TAVEL Charles-Henri" w:date="2021-04-02T13:39:00Z">
        <w:r w:rsidRPr="00B93378">
          <w:rPr>
            <w:rFonts w:ascii="Times New Roman" w:eastAsia="Times New Roman" w:hAnsi="Times New Roman" w:cs="Times New Roman"/>
            <w:color w:val="000000"/>
            <w:sz w:val="24"/>
            <w:szCs w:val="24"/>
            <w:lang w:eastAsia="fr-FR"/>
          </w:rPr>
          <w:t xml:space="preserve"> écrite</w:t>
        </w:r>
      </w:ins>
      <w:ins w:id="296" w:author="TAVEL Charles-Henri" w:date="2021-06-03T17:08:00Z">
        <w:r w:rsidR="00F00A46" w:rsidRPr="00B93378">
          <w:rPr>
            <w:rFonts w:ascii="Times New Roman" w:eastAsia="Times New Roman" w:hAnsi="Times New Roman" w:cs="Times New Roman"/>
            <w:color w:val="000000"/>
            <w:sz w:val="24"/>
            <w:szCs w:val="24"/>
            <w:lang w:eastAsia="fr-FR"/>
          </w:rPr>
          <w:t>s</w:t>
        </w:r>
      </w:ins>
      <w:ins w:id="297" w:author="TAVEL Charles-Henri" w:date="2021-04-02T13:39:00Z">
        <w:r w:rsidRPr="00B93378">
          <w:rPr>
            <w:rFonts w:ascii="Times New Roman" w:eastAsia="Times New Roman" w:hAnsi="Times New Roman" w:cs="Times New Roman"/>
            <w:color w:val="000000"/>
            <w:sz w:val="24"/>
            <w:szCs w:val="24"/>
            <w:lang w:eastAsia="fr-FR"/>
          </w:rPr>
          <w:t xml:space="preserve"> portée à la connaissance de l’opérateur par le</w:t>
        </w:r>
      </w:ins>
      <w:ins w:id="298" w:author="TAVEL Charles-Henri" w:date="2021-06-02T16:54:00Z">
        <w:r w:rsidR="004C375C" w:rsidRPr="00B93378">
          <w:rPr>
            <w:rFonts w:ascii="Times New Roman" w:eastAsia="Times New Roman" w:hAnsi="Times New Roman" w:cs="Times New Roman"/>
            <w:color w:val="000000"/>
            <w:sz w:val="24"/>
            <w:szCs w:val="24"/>
            <w:lang w:eastAsia="fr-FR"/>
          </w:rPr>
          <w:t>s</w:t>
        </w:r>
      </w:ins>
      <w:ins w:id="299" w:author="TAVEL Charles-Henri" w:date="2021-04-02T13:39:00Z">
        <w:r w:rsidRPr="00B93378">
          <w:rPr>
            <w:rFonts w:ascii="Times New Roman" w:eastAsia="Times New Roman" w:hAnsi="Times New Roman" w:cs="Times New Roman"/>
            <w:color w:val="000000"/>
            <w:sz w:val="24"/>
            <w:szCs w:val="24"/>
            <w:lang w:eastAsia="fr-FR"/>
          </w:rPr>
          <w:t xml:space="preserve"> gestionnaire</w:t>
        </w:r>
      </w:ins>
      <w:ins w:id="300" w:author="TAVEL Charles-Henri" w:date="2021-06-02T16:54:00Z">
        <w:r w:rsidR="004C375C" w:rsidRPr="00B93378">
          <w:rPr>
            <w:rFonts w:ascii="Times New Roman" w:eastAsia="Times New Roman" w:hAnsi="Times New Roman" w:cs="Times New Roman"/>
            <w:color w:val="000000"/>
            <w:sz w:val="24"/>
            <w:szCs w:val="24"/>
            <w:lang w:eastAsia="fr-FR"/>
          </w:rPr>
          <w:t>s</w:t>
        </w:r>
      </w:ins>
      <w:ins w:id="301" w:author="TAVEL Charles-Henri" w:date="2021-04-02T13:39:00Z">
        <w:r w:rsidRPr="00B93378">
          <w:rPr>
            <w:rFonts w:ascii="Times New Roman" w:eastAsia="Times New Roman" w:hAnsi="Times New Roman" w:cs="Times New Roman"/>
            <w:color w:val="000000"/>
            <w:sz w:val="24"/>
            <w:szCs w:val="24"/>
            <w:lang w:eastAsia="fr-FR"/>
          </w:rPr>
          <w:t xml:space="preserve"> de voirie d</w:t>
        </w:r>
      </w:ins>
      <w:ins w:id="302" w:author="TAVEL Charles-Henri" w:date="2021-04-02T13:40:00Z">
        <w:r w:rsidRPr="00B93378">
          <w:rPr>
            <w:rFonts w:ascii="Times New Roman" w:eastAsia="Times New Roman" w:hAnsi="Times New Roman" w:cs="Times New Roman"/>
            <w:color w:val="000000"/>
            <w:sz w:val="24"/>
            <w:szCs w:val="24"/>
            <w:lang w:eastAsia="fr-FR"/>
          </w:rPr>
          <w:t>’événeme</w:t>
        </w:r>
        <w:r w:rsidR="004C375C" w:rsidRPr="00B93378">
          <w:rPr>
            <w:rFonts w:ascii="Times New Roman" w:eastAsia="Times New Roman" w:hAnsi="Times New Roman" w:cs="Times New Roman"/>
            <w:color w:val="000000"/>
            <w:sz w:val="24"/>
            <w:szCs w:val="24"/>
            <w:lang w:eastAsia="fr-FR"/>
          </w:rPr>
          <w:t>nts de nature à créer un risque</w:t>
        </w:r>
      </w:ins>
      <w:ins w:id="303" w:author="TAVEL Charles-Henri" w:date="2021-05-31T09:48:00Z">
        <w:r w:rsidR="00CD77D1" w:rsidRPr="00B93378">
          <w:rPr>
            <w:rFonts w:ascii="Times New Roman" w:eastAsia="Times New Roman" w:hAnsi="Times New Roman" w:cs="Times New Roman"/>
            <w:color w:val="000000"/>
            <w:sz w:val="24"/>
            <w:szCs w:val="24"/>
            <w:lang w:eastAsia="fr-FR"/>
          </w:rPr>
          <w:t xml:space="preserve"> </w:t>
        </w:r>
      </w:ins>
      <w:ins w:id="304" w:author="TAVEL Charles-Henri" w:date="2021-04-02T13:40:00Z">
        <w:r w:rsidRPr="00B93378">
          <w:rPr>
            <w:rFonts w:ascii="Times New Roman" w:eastAsia="Times New Roman" w:hAnsi="Times New Roman" w:cs="Times New Roman"/>
            <w:color w:val="000000"/>
            <w:sz w:val="24"/>
            <w:szCs w:val="24"/>
            <w:lang w:eastAsia="fr-FR"/>
          </w:rPr>
          <w:t xml:space="preserve">exogène </w:t>
        </w:r>
      </w:ins>
      <w:ins w:id="305" w:author="TAVEL Charles-Henri" w:date="2021-06-02T16:55:00Z">
        <w:r w:rsidR="004C375C" w:rsidRPr="00B93378">
          <w:rPr>
            <w:rFonts w:ascii="Times New Roman" w:eastAsia="Times New Roman" w:hAnsi="Times New Roman" w:cs="Times New Roman"/>
            <w:color w:val="000000"/>
            <w:sz w:val="24"/>
            <w:szCs w:val="24"/>
            <w:lang w:eastAsia="fr-FR"/>
          </w:rPr>
          <w:t xml:space="preserve">notable </w:t>
        </w:r>
      </w:ins>
      <w:ins w:id="306" w:author="TAVEL Charles-Henri" w:date="2021-04-02T13:40:00Z">
        <w:r w:rsidRPr="00B93378">
          <w:rPr>
            <w:rFonts w:ascii="Times New Roman" w:eastAsia="Times New Roman" w:hAnsi="Times New Roman" w:cs="Times New Roman"/>
            <w:color w:val="000000"/>
            <w:sz w:val="24"/>
            <w:szCs w:val="24"/>
            <w:lang w:eastAsia="fr-FR"/>
          </w:rPr>
          <w:t>sur les ouvrages dont l’apparition n’était pas prévisible (</w:t>
        </w:r>
      </w:ins>
      <w:ins w:id="307" w:author="TAVEL Charles-Henri" w:date="2021-03-03T17:55:00Z">
        <w:r w:rsidR="00D9078A" w:rsidRPr="00B93378">
          <w:rPr>
            <w:rFonts w:ascii="Times New Roman" w:eastAsia="Times New Roman" w:hAnsi="Times New Roman" w:cs="Times New Roman"/>
            <w:color w:val="000000"/>
            <w:sz w:val="24"/>
            <w:szCs w:val="24"/>
            <w:lang w:eastAsia="fr-FR"/>
          </w:rPr>
          <w:t>zones affaissées</w:t>
        </w:r>
      </w:ins>
      <w:ins w:id="308" w:author="TAVEL Charles-Henri" w:date="2021-04-02T13:40:00Z">
        <w:r w:rsidRPr="00B93378">
          <w:rPr>
            <w:rFonts w:ascii="Times New Roman" w:eastAsia="Times New Roman" w:hAnsi="Times New Roman" w:cs="Times New Roman"/>
            <w:color w:val="000000"/>
            <w:sz w:val="24"/>
            <w:szCs w:val="24"/>
            <w:lang w:eastAsia="fr-FR"/>
          </w:rPr>
          <w:t>,…)</w:t>
        </w:r>
      </w:ins>
      <w:ins w:id="309" w:author="TAVEL Charles-Henri" w:date="2021-03-03T17:55:00Z">
        <w:r w:rsidR="00D9078A" w:rsidRPr="00B93378">
          <w:rPr>
            <w:rFonts w:ascii="Times New Roman" w:eastAsia="Times New Roman" w:hAnsi="Times New Roman" w:cs="Times New Roman"/>
            <w:color w:val="000000"/>
            <w:sz w:val="24"/>
            <w:szCs w:val="24"/>
            <w:lang w:eastAsia="fr-FR"/>
          </w:rPr>
          <w:t>.</w:t>
        </w:r>
      </w:ins>
    </w:p>
    <w:p w14:paraId="3CB9A5FB" w14:textId="19417E4C" w:rsidR="00B536F1" w:rsidRPr="00B93378" w:rsidRDefault="00B536F1" w:rsidP="002339B0">
      <w:pPr>
        <w:spacing w:after="100" w:afterAutospacing="1" w:line="240" w:lineRule="auto"/>
        <w:ind w:left="748"/>
        <w:jc w:val="both"/>
        <w:outlineLvl w:val="3"/>
        <w:rPr>
          <w:ins w:id="310" w:author="TAVEL Charles-Henri" w:date="2021-03-03T17:55:00Z"/>
          <w:rFonts w:ascii="Times New Roman" w:eastAsia="Times New Roman" w:hAnsi="Times New Roman" w:cs="Times New Roman"/>
          <w:color w:val="000000"/>
          <w:sz w:val="24"/>
          <w:szCs w:val="24"/>
          <w:lang w:eastAsia="fr-FR"/>
        </w:rPr>
      </w:pPr>
      <w:ins w:id="311" w:author="TAVEL Charles-Henri" w:date="2021-03-22T14:14:00Z">
        <w:r w:rsidRPr="00B93378">
          <w:rPr>
            <w:rFonts w:ascii="Times New Roman" w:eastAsia="Times New Roman" w:hAnsi="Times New Roman" w:cs="Times New Roman"/>
            <w:color w:val="000000"/>
            <w:sz w:val="24"/>
            <w:szCs w:val="24"/>
            <w:lang w:eastAsia="fr-FR"/>
          </w:rPr>
          <w:t xml:space="preserve">Les canalisations présentant un risque au vu de ces éléments sont </w:t>
        </w:r>
      </w:ins>
      <w:ins w:id="312" w:author="TAVEL Charles-Henri" w:date="2021-03-22T14:15:00Z">
        <w:r w:rsidRPr="00B93378">
          <w:rPr>
            <w:rFonts w:ascii="Times New Roman" w:eastAsia="Times New Roman" w:hAnsi="Times New Roman" w:cs="Times New Roman"/>
            <w:color w:val="000000"/>
            <w:sz w:val="24"/>
            <w:szCs w:val="24"/>
            <w:lang w:eastAsia="fr-FR"/>
          </w:rPr>
          <w:t>mises hors service, remplacées ou retirées</w:t>
        </w:r>
      </w:ins>
      <w:ins w:id="313" w:author="TAVEL Charles-Henri" w:date="2021-03-22T14:14:00Z">
        <w:r w:rsidRPr="00B93378">
          <w:rPr>
            <w:rFonts w:ascii="Times New Roman" w:eastAsia="Times New Roman" w:hAnsi="Times New Roman" w:cs="Times New Roman"/>
            <w:color w:val="000000"/>
            <w:sz w:val="24"/>
            <w:szCs w:val="24"/>
            <w:lang w:eastAsia="fr-FR"/>
          </w:rPr>
          <w:t xml:space="preserve"> </w:t>
        </w:r>
      </w:ins>
      <w:ins w:id="314" w:author="TAVEL Charles-Henri" w:date="2021-03-22T14:15:00Z">
        <w:r w:rsidRPr="00B93378">
          <w:rPr>
            <w:rFonts w:ascii="Times New Roman" w:eastAsia="Times New Roman" w:hAnsi="Times New Roman" w:cs="Times New Roman"/>
            <w:color w:val="000000"/>
            <w:sz w:val="24"/>
            <w:szCs w:val="24"/>
            <w:lang w:eastAsia="fr-FR"/>
          </w:rPr>
          <w:t xml:space="preserve">au plus tard </w:t>
        </w:r>
      </w:ins>
      <w:ins w:id="315" w:author="TAVEL Charles-Henri" w:date="2021-03-22T14:16:00Z">
        <w:r w:rsidRPr="00B93378">
          <w:rPr>
            <w:rFonts w:ascii="Times New Roman" w:eastAsia="Times New Roman" w:hAnsi="Times New Roman" w:cs="Times New Roman"/>
            <w:color w:val="000000"/>
            <w:sz w:val="24"/>
            <w:szCs w:val="24"/>
            <w:lang w:eastAsia="fr-FR"/>
          </w:rPr>
          <w:t>dans</w:t>
        </w:r>
      </w:ins>
      <w:ins w:id="316" w:author="TAVEL Charles-Henri" w:date="2021-03-22T14:15:00Z">
        <w:r w:rsidRPr="00B93378">
          <w:rPr>
            <w:rFonts w:ascii="Times New Roman" w:eastAsia="Times New Roman" w:hAnsi="Times New Roman" w:cs="Times New Roman"/>
            <w:color w:val="000000"/>
            <w:sz w:val="24"/>
            <w:szCs w:val="24"/>
            <w:lang w:eastAsia="fr-FR"/>
          </w:rPr>
          <w:t xml:space="preserve"> un délai de deux ans</w:t>
        </w:r>
      </w:ins>
      <w:ins w:id="317" w:author="TAVEL Charles-Henri" w:date="2021-03-22T14:16:00Z">
        <w:r w:rsidR="00CC051E" w:rsidRPr="00B93378">
          <w:rPr>
            <w:rFonts w:ascii="Times New Roman" w:eastAsia="Times New Roman" w:hAnsi="Times New Roman" w:cs="Times New Roman"/>
            <w:color w:val="000000"/>
            <w:sz w:val="24"/>
            <w:szCs w:val="24"/>
            <w:lang w:eastAsia="fr-FR"/>
          </w:rPr>
          <w:t xml:space="preserve"> et dans l’attente, elles sont </w:t>
        </w:r>
      </w:ins>
      <w:ins w:id="318" w:author="TAVEL Charles-Henri" w:date="2021-03-22T14:17:00Z">
        <w:r w:rsidR="000742A0" w:rsidRPr="00B93378">
          <w:rPr>
            <w:rFonts w:ascii="Times New Roman" w:eastAsia="Times New Roman" w:hAnsi="Times New Roman" w:cs="Times New Roman"/>
            <w:color w:val="000000"/>
            <w:sz w:val="24"/>
            <w:szCs w:val="24"/>
            <w:lang w:eastAsia="fr-FR"/>
          </w:rPr>
          <w:t>contr</w:t>
        </w:r>
      </w:ins>
      <w:ins w:id="319" w:author="TAVEL Charles-Henri" w:date="2021-03-22T14:18:00Z">
        <w:r w:rsidR="000742A0" w:rsidRPr="00B93378">
          <w:rPr>
            <w:rFonts w:ascii="Times New Roman" w:eastAsia="Times New Roman" w:hAnsi="Times New Roman" w:cs="Times New Roman"/>
            <w:color w:val="000000"/>
            <w:sz w:val="24"/>
            <w:szCs w:val="24"/>
            <w:lang w:eastAsia="fr-FR"/>
          </w:rPr>
          <w:t>ôlées</w:t>
        </w:r>
      </w:ins>
      <w:ins w:id="320" w:author="TAVEL Charles-Henri" w:date="2021-03-22T14:16:00Z">
        <w:r w:rsidR="00CC051E" w:rsidRPr="00B93378">
          <w:rPr>
            <w:rFonts w:ascii="Times New Roman" w:eastAsia="Times New Roman" w:hAnsi="Times New Roman" w:cs="Times New Roman"/>
            <w:color w:val="000000"/>
            <w:sz w:val="24"/>
            <w:szCs w:val="24"/>
            <w:lang w:eastAsia="fr-FR"/>
          </w:rPr>
          <w:t xml:space="preserve"> avec une fréquence </w:t>
        </w:r>
      </w:ins>
      <w:ins w:id="321" w:author="TAVEL Charles-Henri" w:date="2021-03-22T14:17:00Z">
        <w:r w:rsidR="001351A5" w:rsidRPr="00B93378">
          <w:rPr>
            <w:rFonts w:ascii="Times New Roman" w:eastAsia="Times New Roman" w:hAnsi="Times New Roman" w:cs="Times New Roman"/>
            <w:color w:val="000000"/>
            <w:sz w:val="24"/>
            <w:szCs w:val="24"/>
            <w:lang w:eastAsia="fr-FR"/>
          </w:rPr>
          <w:t xml:space="preserve">ne dépassant pas </w:t>
        </w:r>
      </w:ins>
      <w:ins w:id="322" w:author="TAVEL Charles-Henri" w:date="2021-03-22T14:16:00Z">
        <w:r w:rsidR="00CC051E" w:rsidRPr="00B93378">
          <w:rPr>
            <w:rFonts w:ascii="Times New Roman" w:eastAsia="Times New Roman" w:hAnsi="Times New Roman" w:cs="Times New Roman"/>
            <w:color w:val="000000"/>
            <w:sz w:val="24"/>
            <w:szCs w:val="24"/>
            <w:lang w:eastAsia="fr-FR"/>
          </w:rPr>
          <w:t>six mois.</w:t>
        </w:r>
      </w:ins>
    </w:p>
    <w:p w14:paraId="72617C8D" w14:textId="2711C999" w:rsidR="00B34FC7" w:rsidRPr="00B93378" w:rsidRDefault="00B34FC7" w:rsidP="002339B0">
      <w:pPr>
        <w:spacing w:before="120" w:after="0" w:line="240" w:lineRule="auto"/>
        <w:ind w:left="748"/>
        <w:jc w:val="both"/>
        <w:outlineLvl w:val="3"/>
        <w:rPr>
          <w:ins w:id="323" w:author="TAVEL Charles-Henri" w:date="2021-04-02T13:38:00Z"/>
          <w:rFonts w:ascii="Times New Roman" w:eastAsia="Times New Roman" w:hAnsi="Times New Roman" w:cs="Times New Roman"/>
          <w:color w:val="000000"/>
          <w:sz w:val="24"/>
          <w:szCs w:val="24"/>
          <w:lang w:eastAsia="fr-FR"/>
        </w:rPr>
      </w:pPr>
      <w:ins w:id="324" w:author="TAVEL Charles-Henri" w:date="2021-04-02T13:38:00Z">
        <w:r w:rsidRPr="00B93378">
          <w:rPr>
            <w:rFonts w:ascii="Times New Roman" w:eastAsia="Times New Roman" w:hAnsi="Times New Roman" w:cs="Times New Roman"/>
            <w:color w:val="000000"/>
            <w:sz w:val="24"/>
            <w:szCs w:val="24"/>
            <w:lang w:eastAsia="fr-FR"/>
          </w:rPr>
          <w:t xml:space="preserve">En tout état de cause, </w:t>
        </w:r>
      </w:ins>
      <w:ins w:id="325" w:author="TAVEL Charles-Henri" w:date="2021-05-19T12:07:00Z">
        <w:r w:rsidR="005829C3" w:rsidRPr="00B93378">
          <w:rPr>
            <w:rFonts w:ascii="Times New Roman" w:eastAsia="Times New Roman" w:hAnsi="Times New Roman" w:cs="Times New Roman"/>
            <w:color w:val="000000"/>
            <w:sz w:val="24"/>
            <w:szCs w:val="24"/>
            <w:lang w:eastAsia="fr-FR"/>
          </w:rPr>
          <w:t>pour l</w:t>
        </w:r>
      </w:ins>
      <w:ins w:id="326" w:author="TAVEL Charles-Henri" w:date="2021-04-02T13:38:00Z">
        <w:r w:rsidRPr="00B93378">
          <w:rPr>
            <w:rFonts w:ascii="Times New Roman" w:eastAsia="Times New Roman" w:hAnsi="Times New Roman" w:cs="Times New Roman"/>
            <w:color w:val="000000"/>
            <w:sz w:val="24"/>
            <w:szCs w:val="24"/>
            <w:lang w:eastAsia="fr-FR"/>
          </w:rPr>
          <w:t xml:space="preserve">es réseaux ou tronçons de réseaux constitués de </w:t>
        </w:r>
      </w:ins>
      <w:ins w:id="327" w:author="TAVEL Charles-Henri" w:date="2021-05-20T23:36:00Z">
        <w:r w:rsidR="00F457A1" w:rsidRPr="00B93378">
          <w:rPr>
            <w:rFonts w:ascii="Times New Roman" w:eastAsia="Times New Roman" w:hAnsi="Times New Roman" w:cs="Times New Roman"/>
            <w:color w:val="000000"/>
            <w:sz w:val="24"/>
            <w:szCs w:val="24"/>
            <w:lang w:eastAsia="fr-FR"/>
          </w:rPr>
          <w:t>tuyauteries</w:t>
        </w:r>
      </w:ins>
      <w:ins w:id="328" w:author="TAVEL Charles-Henri" w:date="2021-04-02T13:38:00Z">
        <w:r w:rsidRPr="00B93378">
          <w:rPr>
            <w:rFonts w:ascii="Times New Roman" w:eastAsia="Times New Roman" w:hAnsi="Times New Roman" w:cs="Times New Roman"/>
            <w:color w:val="000000"/>
            <w:sz w:val="24"/>
            <w:szCs w:val="24"/>
            <w:lang w:eastAsia="fr-FR"/>
          </w:rPr>
          <w:t xml:space="preserve"> en matériaux </w:t>
        </w:r>
      </w:ins>
      <w:ins w:id="329" w:author="TAVEL Charles-Henri" w:date="2021-04-02T13:43:00Z">
        <w:r w:rsidR="00D74824" w:rsidRPr="00B93378">
          <w:rPr>
            <w:rFonts w:ascii="Times New Roman" w:eastAsia="Times New Roman" w:hAnsi="Times New Roman" w:cs="Times New Roman"/>
            <w:color w:val="000000"/>
            <w:sz w:val="24"/>
            <w:szCs w:val="24"/>
            <w:lang w:eastAsia="fr-FR"/>
          </w:rPr>
          <w:t>précités</w:t>
        </w:r>
      </w:ins>
      <w:ins w:id="330" w:author="TAVEL Charles-Henri" w:date="2021-04-02T13:38:00Z">
        <w:r w:rsidRPr="00B93378">
          <w:rPr>
            <w:rFonts w:ascii="Times New Roman" w:eastAsia="Times New Roman" w:hAnsi="Times New Roman" w:cs="Times New Roman"/>
            <w:color w:val="000000"/>
            <w:sz w:val="24"/>
            <w:szCs w:val="24"/>
            <w:lang w:eastAsia="fr-FR"/>
          </w:rPr>
          <w:t xml:space="preserve">, </w:t>
        </w:r>
      </w:ins>
      <w:ins w:id="331" w:author="TAVEL Charles-Henri" w:date="2021-05-19T12:07:00Z">
        <w:r w:rsidR="005829C3" w:rsidRPr="00B93378">
          <w:rPr>
            <w:rFonts w:ascii="Times New Roman" w:eastAsia="Times New Roman" w:hAnsi="Times New Roman" w:cs="Times New Roman"/>
            <w:color w:val="000000"/>
            <w:sz w:val="24"/>
            <w:szCs w:val="24"/>
            <w:lang w:eastAsia="fr-FR"/>
          </w:rPr>
          <w:t>l’opérateur de réseau me</w:t>
        </w:r>
      </w:ins>
      <w:ins w:id="332" w:author="TAVEL Charles-Henri" w:date="2021-05-19T12:08:00Z">
        <w:r w:rsidR="005829C3" w:rsidRPr="00B93378">
          <w:rPr>
            <w:rFonts w:ascii="Times New Roman" w:eastAsia="Times New Roman" w:hAnsi="Times New Roman" w:cs="Times New Roman"/>
            <w:color w:val="000000"/>
            <w:sz w:val="24"/>
            <w:szCs w:val="24"/>
            <w:lang w:eastAsia="fr-FR"/>
          </w:rPr>
          <w:t>t</w:t>
        </w:r>
      </w:ins>
      <w:ins w:id="333" w:author="TAVEL Charles-Henri" w:date="2021-04-02T13:38:00Z">
        <w:r w:rsidRPr="00B93378">
          <w:rPr>
            <w:rFonts w:ascii="Times New Roman" w:eastAsia="Times New Roman" w:hAnsi="Times New Roman" w:cs="Times New Roman"/>
            <w:color w:val="000000"/>
            <w:sz w:val="24"/>
            <w:szCs w:val="24"/>
            <w:lang w:eastAsia="fr-FR"/>
          </w:rPr>
          <w:t xml:space="preserve"> hors service, remplac</w:t>
        </w:r>
      </w:ins>
      <w:ins w:id="334" w:author="TAVEL Charles-Henri" w:date="2021-05-19T12:08:00Z">
        <w:r w:rsidR="005829C3" w:rsidRPr="00B93378">
          <w:rPr>
            <w:rFonts w:ascii="Times New Roman" w:eastAsia="Times New Roman" w:hAnsi="Times New Roman" w:cs="Times New Roman"/>
            <w:color w:val="000000"/>
            <w:sz w:val="24"/>
            <w:szCs w:val="24"/>
            <w:lang w:eastAsia="fr-FR"/>
          </w:rPr>
          <w:t>e</w:t>
        </w:r>
      </w:ins>
      <w:ins w:id="335" w:author="TAVEL Charles-Henri" w:date="2021-04-02T13:38:00Z">
        <w:r w:rsidR="005829C3" w:rsidRPr="00B93378">
          <w:rPr>
            <w:rFonts w:ascii="Times New Roman" w:eastAsia="Times New Roman" w:hAnsi="Times New Roman" w:cs="Times New Roman"/>
            <w:color w:val="000000"/>
            <w:sz w:val="24"/>
            <w:szCs w:val="24"/>
            <w:lang w:eastAsia="fr-FR"/>
          </w:rPr>
          <w:t xml:space="preserve"> ou retire</w:t>
        </w:r>
        <w:r w:rsidRPr="00B93378">
          <w:rPr>
            <w:rFonts w:ascii="Times New Roman" w:eastAsia="Times New Roman" w:hAnsi="Times New Roman" w:cs="Times New Roman"/>
            <w:color w:val="000000"/>
            <w:sz w:val="24"/>
            <w:szCs w:val="24"/>
            <w:lang w:eastAsia="fr-FR"/>
          </w:rPr>
          <w:t xml:space="preserve"> au plus tard :</w:t>
        </w:r>
      </w:ins>
    </w:p>
    <w:p w14:paraId="20F42470" w14:textId="3B212447" w:rsidR="00B34FC7" w:rsidRPr="00B93378" w:rsidRDefault="00B34FC7" w:rsidP="002339B0">
      <w:pPr>
        <w:pStyle w:val="Paragraphedeliste"/>
        <w:numPr>
          <w:ilvl w:val="0"/>
          <w:numId w:val="4"/>
        </w:numPr>
        <w:spacing w:after="100" w:afterAutospacing="1" w:line="240" w:lineRule="auto"/>
        <w:ind w:left="1105" w:hanging="357"/>
        <w:jc w:val="both"/>
        <w:outlineLvl w:val="3"/>
        <w:rPr>
          <w:ins w:id="336" w:author="TAVEL Charles-Henri" w:date="2021-04-02T13:38:00Z"/>
          <w:rFonts w:ascii="Times New Roman" w:eastAsia="Times New Roman" w:hAnsi="Times New Roman" w:cs="Times New Roman"/>
          <w:color w:val="000000"/>
          <w:sz w:val="24"/>
          <w:szCs w:val="24"/>
          <w:lang w:eastAsia="fr-FR"/>
        </w:rPr>
      </w:pPr>
      <w:ins w:id="337" w:author="TAVEL Charles-Henri" w:date="2021-04-02T13:38:00Z">
        <w:r w:rsidRPr="00B93378">
          <w:rPr>
            <w:rFonts w:ascii="Times New Roman" w:eastAsia="Times New Roman" w:hAnsi="Times New Roman" w:cs="Times New Roman"/>
            <w:color w:val="000000"/>
            <w:sz w:val="24"/>
            <w:szCs w:val="24"/>
            <w:lang w:eastAsia="fr-FR"/>
          </w:rPr>
          <w:t>le 1</w:t>
        </w:r>
        <w:r w:rsidRPr="00B93378">
          <w:rPr>
            <w:rFonts w:ascii="Times New Roman" w:eastAsia="Times New Roman" w:hAnsi="Times New Roman" w:cs="Times New Roman"/>
            <w:color w:val="000000"/>
            <w:sz w:val="24"/>
            <w:szCs w:val="24"/>
            <w:vertAlign w:val="superscript"/>
            <w:lang w:eastAsia="fr-FR"/>
          </w:rPr>
          <w:t>er</w:t>
        </w:r>
        <w:r w:rsidRPr="00B93378">
          <w:rPr>
            <w:rFonts w:ascii="Times New Roman" w:eastAsia="Times New Roman" w:hAnsi="Times New Roman" w:cs="Times New Roman"/>
            <w:color w:val="000000"/>
            <w:sz w:val="24"/>
            <w:szCs w:val="24"/>
            <w:lang w:eastAsia="fr-FR"/>
          </w:rPr>
          <w:t xml:space="preserve"> janvier 2026, les </w:t>
        </w:r>
      </w:ins>
      <w:ins w:id="338" w:author="TAVEL Charles-Henri" w:date="2021-05-19T12:11:00Z">
        <w:r w:rsidR="00642B9B" w:rsidRPr="00B93378">
          <w:rPr>
            <w:rFonts w:ascii="Times New Roman" w:eastAsia="Times New Roman" w:hAnsi="Times New Roman" w:cs="Times New Roman"/>
            <w:color w:val="000000"/>
            <w:sz w:val="24"/>
            <w:szCs w:val="24"/>
            <w:lang w:eastAsia="fr-FR"/>
          </w:rPr>
          <w:t>conduites et les branchements</w:t>
        </w:r>
      </w:ins>
      <w:ins w:id="339" w:author="TAVEL Charles-Henri" w:date="2021-04-02T13:38:00Z">
        <w:r w:rsidR="00D74824" w:rsidRPr="00B93378">
          <w:rPr>
            <w:rFonts w:ascii="Times New Roman" w:eastAsia="Times New Roman" w:hAnsi="Times New Roman" w:cs="Times New Roman"/>
            <w:color w:val="000000"/>
            <w:sz w:val="24"/>
            <w:szCs w:val="24"/>
            <w:lang w:eastAsia="fr-FR"/>
          </w:rPr>
          <w:t xml:space="preserve"> en tôle bitumée</w:t>
        </w:r>
      </w:ins>
      <w:ins w:id="340" w:author="TAVEL Charles-Henri" w:date="2021-04-02T13:45:00Z">
        <w:r w:rsidR="00D74824" w:rsidRPr="00B93378">
          <w:rPr>
            <w:rFonts w:ascii="Times New Roman" w:eastAsia="Times New Roman" w:hAnsi="Times New Roman" w:cs="Times New Roman"/>
            <w:color w:val="000000"/>
            <w:sz w:val="24"/>
            <w:szCs w:val="24"/>
            <w:lang w:eastAsia="fr-FR"/>
          </w:rPr>
          <w:t> ;</w:t>
        </w:r>
      </w:ins>
    </w:p>
    <w:p w14:paraId="51268FDD" w14:textId="1EEE1372" w:rsidR="00B34FC7" w:rsidRPr="00B93378" w:rsidRDefault="00B34FC7" w:rsidP="002339B0">
      <w:pPr>
        <w:pStyle w:val="Paragraphedeliste"/>
        <w:numPr>
          <w:ilvl w:val="0"/>
          <w:numId w:val="4"/>
        </w:numPr>
        <w:spacing w:before="100" w:beforeAutospacing="1" w:after="100" w:afterAutospacing="1" w:line="240" w:lineRule="auto"/>
        <w:jc w:val="both"/>
        <w:outlineLvl w:val="3"/>
        <w:rPr>
          <w:ins w:id="341" w:author="TAVEL Charles-Henri" w:date="2021-04-02T13:38:00Z"/>
          <w:rFonts w:ascii="Times New Roman" w:eastAsia="Times New Roman" w:hAnsi="Times New Roman" w:cs="Times New Roman"/>
          <w:color w:val="000000"/>
          <w:sz w:val="24"/>
          <w:szCs w:val="24"/>
          <w:lang w:eastAsia="fr-FR"/>
        </w:rPr>
      </w:pPr>
      <w:ins w:id="342" w:author="TAVEL Charles-Henri" w:date="2021-04-02T13:38:00Z">
        <w:r w:rsidRPr="00B93378">
          <w:rPr>
            <w:rFonts w:ascii="Times New Roman" w:eastAsia="Times New Roman" w:hAnsi="Times New Roman" w:cs="Times New Roman"/>
            <w:color w:val="000000"/>
            <w:sz w:val="24"/>
            <w:szCs w:val="24"/>
            <w:lang w:eastAsia="fr-FR"/>
          </w:rPr>
          <w:t>le 1</w:t>
        </w:r>
        <w:r w:rsidRPr="00B93378">
          <w:rPr>
            <w:rFonts w:ascii="Times New Roman" w:eastAsia="Times New Roman" w:hAnsi="Times New Roman" w:cs="Times New Roman"/>
            <w:color w:val="000000"/>
            <w:sz w:val="24"/>
            <w:szCs w:val="24"/>
            <w:vertAlign w:val="superscript"/>
            <w:lang w:eastAsia="fr-FR"/>
          </w:rPr>
          <w:t>er</w:t>
        </w:r>
        <w:r w:rsidRPr="00B93378">
          <w:rPr>
            <w:rFonts w:ascii="Times New Roman" w:eastAsia="Times New Roman" w:hAnsi="Times New Roman" w:cs="Times New Roman"/>
            <w:color w:val="000000"/>
            <w:sz w:val="24"/>
            <w:szCs w:val="24"/>
            <w:lang w:eastAsia="fr-FR"/>
          </w:rPr>
          <w:t xml:space="preserve"> janvier 2026, les </w:t>
        </w:r>
      </w:ins>
      <w:ins w:id="343" w:author="TAVEL Charles-Henri" w:date="2021-05-19T12:11:00Z">
        <w:r w:rsidR="00642B9B" w:rsidRPr="00B93378">
          <w:rPr>
            <w:rFonts w:ascii="Times New Roman" w:eastAsia="Times New Roman" w:hAnsi="Times New Roman" w:cs="Times New Roman"/>
            <w:color w:val="000000"/>
            <w:sz w:val="24"/>
            <w:szCs w:val="24"/>
            <w:lang w:eastAsia="fr-FR"/>
          </w:rPr>
          <w:t>conduites et les branchements</w:t>
        </w:r>
      </w:ins>
      <w:ins w:id="344" w:author="TAVEL Charles-Henri" w:date="2021-04-02T13:38:00Z">
        <w:r w:rsidRPr="00B93378">
          <w:rPr>
            <w:rFonts w:ascii="Times New Roman" w:eastAsia="Times New Roman" w:hAnsi="Times New Roman" w:cs="Times New Roman"/>
            <w:color w:val="000000"/>
            <w:sz w:val="24"/>
            <w:szCs w:val="24"/>
            <w:lang w:eastAsia="fr-FR"/>
          </w:rPr>
          <w:t xml:space="preserve"> en fonte à graphite sphéroïdal et dont la pression est sup</w:t>
        </w:r>
        <w:r w:rsidR="00D74824" w:rsidRPr="00B93378">
          <w:rPr>
            <w:rFonts w:ascii="Times New Roman" w:eastAsia="Times New Roman" w:hAnsi="Times New Roman" w:cs="Times New Roman"/>
            <w:color w:val="000000"/>
            <w:sz w:val="24"/>
            <w:szCs w:val="24"/>
            <w:lang w:eastAsia="fr-FR"/>
          </w:rPr>
          <w:t>érieure ou égale à 50 millibars</w:t>
        </w:r>
      </w:ins>
      <w:ins w:id="345" w:author="TAVEL Charles-Henri" w:date="2021-04-02T13:45:00Z">
        <w:r w:rsidR="00D74824" w:rsidRPr="00B93378">
          <w:rPr>
            <w:rFonts w:ascii="Times New Roman" w:eastAsia="Times New Roman" w:hAnsi="Times New Roman" w:cs="Times New Roman"/>
            <w:color w:val="000000"/>
            <w:sz w:val="24"/>
            <w:szCs w:val="24"/>
            <w:lang w:eastAsia="fr-FR"/>
          </w:rPr>
          <w:t> </w:t>
        </w:r>
      </w:ins>
      <w:ins w:id="346" w:author="TAVEL Charles-Henri" w:date="2021-04-02T13:38:00Z">
        <w:r w:rsidR="00D74824" w:rsidRPr="00B93378">
          <w:rPr>
            <w:rFonts w:ascii="Times New Roman" w:eastAsia="Times New Roman" w:hAnsi="Times New Roman" w:cs="Times New Roman"/>
            <w:color w:val="000000"/>
            <w:sz w:val="24"/>
            <w:szCs w:val="24"/>
            <w:lang w:eastAsia="fr-FR"/>
          </w:rPr>
          <w:t>;</w:t>
        </w:r>
      </w:ins>
    </w:p>
    <w:p w14:paraId="4F69ED72" w14:textId="0264F982" w:rsidR="00B34FC7" w:rsidRPr="00B93378" w:rsidRDefault="00B34FC7" w:rsidP="002339B0">
      <w:pPr>
        <w:pStyle w:val="Paragraphedeliste"/>
        <w:numPr>
          <w:ilvl w:val="0"/>
          <w:numId w:val="4"/>
        </w:numPr>
        <w:spacing w:before="100" w:beforeAutospacing="1" w:after="100" w:afterAutospacing="1" w:line="240" w:lineRule="auto"/>
        <w:jc w:val="both"/>
        <w:outlineLvl w:val="3"/>
        <w:rPr>
          <w:ins w:id="347" w:author="TAVEL Charles-Henri" w:date="2021-04-02T13:38:00Z"/>
          <w:rFonts w:ascii="Times New Roman" w:eastAsia="Times New Roman" w:hAnsi="Times New Roman" w:cs="Times New Roman"/>
          <w:color w:val="000000"/>
          <w:sz w:val="24"/>
          <w:szCs w:val="24"/>
          <w:lang w:eastAsia="fr-FR"/>
        </w:rPr>
      </w:pPr>
      <w:ins w:id="348" w:author="TAVEL Charles-Henri" w:date="2021-04-02T13:38:00Z">
        <w:r w:rsidRPr="00B93378">
          <w:rPr>
            <w:rFonts w:ascii="Times New Roman" w:eastAsia="Times New Roman" w:hAnsi="Times New Roman" w:cs="Times New Roman"/>
            <w:color w:val="000000"/>
            <w:sz w:val="24"/>
            <w:szCs w:val="24"/>
            <w:lang w:eastAsia="fr-FR"/>
          </w:rPr>
          <w:t>le 1</w:t>
        </w:r>
        <w:r w:rsidRPr="00B93378">
          <w:rPr>
            <w:rFonts w:ascii="Times New Roman" w:eastAsia="Times New Roman" w:hAnsi="Times New Roman" w:cs="Times New Roman"/>
            <w:color w:val="000000"/>
            <w:sz w:val="24"/>
            <w:szCs w:val="24"/>
            <w:vertAlign w:val="superscript"/>
            <w:lang w:eastAsia="fr-FR"/>
          </w:rPr>
          <w:t>er</w:t>
        </w:r>
        <w:r w:rsidRPr="00B93378">
          <w:rPr>
            <w:rFonts w:ascii="Times New Roman" w:eastAsia="Times New Roman" w:hAnsi="Times New Roman" w:cs="Times New Roman"/>
            <w:color w:val="000000"/>
            <w:sz w:val="24"/>
            <w:szCs w:val="24"/>
            <w:lang w:eastAsia="fr-FR"/>
          </w:rPr>
          <w:t xml:space="preserve"> janvier 2050, </w:t>
        </w:r>
      </w:ins>
      <w:ins w:id="349" w:author="TAVEL Charles-Henri" w:date="2021-05-19T12:11:00Z">
        <w:r w:rsidR="00642B9B" w:rsidRPr="00B93378">
          <w:rPr>
            <w:rFonts w:ascii="Times New Roman" w:eastAsia="Times New Roman" w:hAnsi="Times New Roman" w:cs="Times New Roman"/>
            <w:color w:val="000000"/>
            <w:sz w:val="24"/>
            <w:szCs w:val="24"/>
            <w:lang w:eastAsia="fr-FR"/>
          </w:rPr>
          <w:t xml:space="preserve">les conduites et les </w:t>
        </w:r>
      </w:ins>
      <w:ins w:id="350" w:author="TAVEL Charles-Henri" w:date="2021-05-19T12:12:00Z">
        <w:r w:rsidR="00642B9B" w:rsidRPr="00B93378">
          <w:rPr>
            <w:rFonts w:ascii="Times New Roman" w:eastAsia="Times New Roman" w:hAnsi="Times New Roman" w:cs="Times New Roman"/>
            <w:color w:val="000000"/>
            <w:sz w:val="24"/>
            <w:szCs w:val="24"/>
            <w:lang w:eastAsia="fr-FR"/>
          </w:rPr>
          <w:t>branchements</w:t>
        </w:r>
      </w:ins>
      <w:ins w:id="351" w:author="TAVEL Charles-Henri" w:date="2021-04-02T13:38:00Z">
        <w:r w:rsidRPr="00B93378">
          <w:rPr>
            <w:rFonts w:ascii="Times New Roman" w:eastAsia="Times New Roman" w:hAnsi="Times New Roman" w:cs="Times New Roman"/>
            <w:color w:val="000000"/>
            <w:sz w:val="24"/>
            <w:szCs w:val="24"/>
            <w:lang w:eastAsia="fr-FR"/>
          </w:rPr>
          <w:t xml:space="preserve"> en fonte à graphite sphéroïdal et dont la pressio</w:t>
        </w:r>
        <w:r w:rsidR="00D74824" w:rsidRPr="00B93378">
          <w:rPr>
            <w:rFonts w:ascii="Times New Roman" w:eastAsia="Times New Roman" w:hAnsi="Times New Roman" w:cs="Times New Roman"/>
            <w:color w:val="000000"/>
            <w:sz w:val="24"/>
            <w:szCs w:val="24"/>
            <w:lang w:eastAsia="fr-FR"/>
          </w:rPr>
          <w:t>n est inférieure à 50 millibars</w:t>
        </w:r>
      </w:ins>
      <w:ins w:id="352" w:author="TAVEL Charles-Henri" w:date="2021-04-02T13:45:00Z">
        <w:r w:rsidR="00D74824" w:rsidRPr="00B93378">
          <w:rPr>
            <w:rFonts w:ascii="Times New Roman" w:eastAsia="Times New Roman" w:hAnsi="Times New Roman" w:cs="Times New Roman"/>
            <w:color w:val="000000"/>
            <w:sz w:val="24"/>
            <w:szCs w:val="24"/>
            <w:lang w:eastAsia="fr-FR"/>
          </w:rPr>
          <w:t> </w:t>
        </w:r>
      </w:ins>
      <w:ins w:id="353" w:author="TAVEL Charles-Henri" w:date="2021-04-02T13:38:00Z">
        <w:r w:rsidR="00D74824" w:rsidRPr="00B93378">
          <w:rPr>
            <w:rFonts w:ascii="Times New Roman" w:eastAsia="Times New Roman" w:hAnsi="Times New Roman" w:cs="Times New Roman"/>
            <w:color w:val="000000"/>
            <w:sz w:val="24"/>
            <w:szCs w:val="24"/>
            <w:lang w:eastAsia="fr-FR"/>
          </w:rPr>
          <w:t>;</w:t>
        </w:r>
      </w:ins>
    </w:p>
    <w:p w14:paraId="2DC7184A" w14:textId="6E59D1EC" w:rsidR="00B34FC7" w:rsidRPr="00B93378" w:rsidRDefault="00B34FC7" w:rsidP="002339B0">
      <w:pPr>
        <w:pStyle w:val="Paragraphedeliste"/>
        <w:numPr>
          <w:ilvl w:val="0"/>
          <w:numId w:val="4"/>
        </w:numPr>
        <w:spacing w:before="100" w:beforeAutospacing="1" w:after="0" w:line="240" w:lineRule="auto"/>
        <w:ind w:left="1105" w:hanging="357"/>
        <w:jc w:val="both"/>
        <w:outlineLvl w:val="3"/>
        <w:rPr>
          <w:ins w:id="354" w:author="TAVEL Charles-Henri" w:date="2021-04-02T13:38:00Z"/>
          <w:rFonts w:ascii="Times New Roman" w:eastAsia="Times New Roman" w:hAnsi="Times New Roman" w:cs="Times New Roman"/>
          <w:color w:val="000000"/>
          <w:sz w:val="24"/>
          <w:szCs w:val="24"/>
          <w:lang w:eastAsia="fr-FR"/>
        </w:rPr>
      </w:pPr>
      <w:ins w:id="355" w:author="TAVEL Charles-Henri" w:date="2021-04-02T13:38:00Z">
        <w:r w:rsidRPr="00B93378">
          <w:rPr>
            <w:rFonts w:ascii="Times New Roman" w:eastAsia="Times New Roman" w:hAnsi="Times New Roman" w:cs="Times New Roman"/>
            <w:color w:val="000000"/>
            <w:sz w:val="24"/>
            <w:szCs w:val="24"/>
            <w:lang w:eastAsia="fr-FR"/>
          </w:rPr>
          <w:t>le 1</w:t>
        </w:r>
        <w:r w:rsidRPr="00B93378">
          <w:rPr>
            <w:rFonts w:ascii="Times New Roman" w:eastAsia="Times New Roman" w:hAnsi="Times New Roman" w:cs="Times New Roman"/>
            <w:color w:val="000000"/>
            <w:sz w:val="24"/>
            <w:szCs w:val="24"/>
            <w:vertAlign w:val="superscript"/>
            <w:lang w:eastAsia="fr-FR"/>
          </w:rPr>
          <w:t>er</w:t>
        </w:r>
        <w:r w:rsidRPr="00B93378">
          <w:rPr>
            <w:rFonts w:ascii="Times New Roman" w:eastAsia="Times New Roman" w:hAnsi="Times New Roman" w:cs="Times New Roman"/>
            <w:color w:val="000000"/>
            <w:sz w:val="24"/>
            <w:szCs w:val="24"/>
            <w:lang w:eastAsia="fr-FR"/>
          </w:rPr>
          <w:t xml:space="preserve"> janvier 2050, les conduites en cuivre sur le domaine public.</w:t>
        </w:r>
      </w:ins>
    </w:p>
    <w:p w14:paraId="27B2D9C6" w14:textId="194EFF02" w:rsidR="00D9078A" w:rsidRPr="00B93378" w:rsidRDefault="00D9078A" w:rsidP="002339B0">
      <w:pPr>
        <w:spacing w:before="100" w:beforeAutospacing="1" w:after="100" w:afterAutospacing="1" w:line="240" w:lineRule="auto"/>
        <w:ind w:left="750"/>
        <w:jc w:val="both"/>
        <w:outlineLvl w:val="3"/>
        <w:rPr>
          <w:ins w:id="356" w:author="TAVEL Charles-Henri" w:date="2021-03-03T17:55:00Z"/>
          <w:rFonts w:ascii="Times New Roman" w:eastAsia="Times New Roman" w:hAnsi="Times New Roman" w:cs="Times New Roman"/>
          <w:color w:val="000000"/>
          <w:sz w:val="24"/>
          <w:szCs w:val="24"/>
          <w:lang w:eastAsia="fr-FR"/>
        </w:rPr>
      </w:pPr>
      <w:ins w:id="357" w:author="TAVEL Charles-Henri" w:date="2021-03-03T17:55:00Z">
        <w:r w:rsidRPr="00B93378">
          <w:rPr>
            <w:rFonts w:ascii="Times New Roman" w:eastAsia="Times New Roman" w:hAnsi="Times New Roman" w:cs="Times New Roman"/>
            <w:color w:val="000000"/>
            <w:sz w:val="24"/>
            <w:szCs w:val="24"/>
            <w:lang w:eastAsia="fr-FR"/>
          </w:rPr>
          <w:t xml:space="preserve">L’état d'avancement de ce programme et les justifications du respect des </w:t>
        </w:r>
      </w:ins>
      <w:ins w:id="358" w:author="TAVEL Charles-Henri" w:date="2021-03-03T18:14:00Z">
        <w:r w:rsidR="0033668D" w:rsidRPr="00B93378">
          <w:rPr>
            <w:rFonts w:ascii="Times New Roman" w:eastAsia="Times New Roman" w:hAnsi="Times New Roman" w:cs="Times New Roman"/>
            <w:color w:val="000000"/>
            <w:sz w:val="24"/>
            <w:szCs w:val="24"/>
            <w:lang w:eastAsia="fr-FR"/>
          </w:rPr>
          <w:t>dispositions</w:t>
        </w:r>
      </w:ins>
      <w:ins w:id="359" w:author="TAVEL Charles-Henri" w:date="2021-03-03T17:55:00Z">
        <w:r w:rsidRPr="00B93378">
          <w:rPr>
            <w:rFonts w:ascii="Times New Roman" w:eastAsia="Times New Roman" w:hAnsi="Times New Roman" w:cs="Times New Roman"/>
            <w:color w:val="000000"/>
            <w:sz w:val="24"/>
            <w:szCs w:val="24"/>
            <w:lang w:eastAsia="fr-FR"/>
          </w:rPr>
          <w:t xml:space="preserve"> ci-dessus sont transmis dans le cadre du bilan récapitulatif visé à </w:t>
        </w:r>
        <w:r w:rsidR="000734E5" w:rsidRPr="00B93378">
          <w:rPr>
            <w:rFonts w:ascii="Times New Roman" w:eastAsia="Times New Roman" w:hAnsi="Times New Roman" w:cs="Times New Roman"/>
            <w:color w:val="000000"/>
            <w:sz w:val="24"/>
            <w:szCs w:val="24"/>
            <w:lang w:eastAsia="fr-FR"/>
          </w:rPr>
          <w:t xml:space="preserve">l’article 21 du présent arrêté. </w:t>
        </w:r>
        <w:r w:rsidRPr="00B93378">
          <w:rPr>
            <w:rFonts w:ascii="Times New Roman" w:eastAsia="Times New Roman" w:hAnsi="Times New Roman" w:cs="Times New Roman"/>
            <w:color w:val="000000"/>
            <w:sz w:val="24"/>
            <w:szCs w:val="24"/>
            <w:lang w:eastAsia="fr-FR"/>
          </w:rPr>
          <w:t xml:space="preserve">Ce bilan </w:t>
        </w:r>
      </w:ins>
      <w:ins w:id="360" w:author="TAVEL Charles-Henri" w:date="2021-03-04T11:55:00Z">
        <w:r w:rsidR="00504F25" w:rsidRPr="00B93378">
          <w:rPr>
            <w:rFonts w:ascii="Times New Roman" w:eastAsia="Times New Roman" w:hAnsi="Times New Roman" w:cs="Times New Roman"/>
            <w:color w:val="000000"/>
            <w:sz w:val="24"/>
            <w:szCs w:val="24"/>
            <w:lang w:eastAsia="fr-FR"/>
          </w:rPr>
          <w:t>réalisé</w:t>
        </w:r>
      </w:ins>
      <w:ins w:id="361" w:author="TAVEL Charles-Henri" w:date="2021-03-03T17:55:00Z">
        <w:r w:rsidRPr="00B93378">
          <w:rPr>
            <w:rFonts w:ascii="Times New Roman" w:eastAsia="Times New Roman" w:hAnsi="Times New Roman" w:cs="Times New Roman"/>
            <w:color w:val="000000"/>
            <w:sz w:val="24"/>
            <w:szCs w:val="24"/>
            <w:lang w:eastAsia="fr-FR"/>
          </w:rPr>
          <w:t xml:space="preserve"> par région administrative comprend notamment le ratio de la longueur résiduelle des tronçons à renouveler rapportée à la longueur totale des ouvrages exploités</w:t>
        </w:r>
      </w:ins>
      <w:ins w:id="362" w:author="TAVEL Charles-Henri" w:date="2021-05-19T16:03:00Z">
        <w:r w:rsidR="000734E5" w:rsidRPr="00B93378">
          <w:rPr>
            <w:rFonts w:ascii="Times New Roman" w:eastAsia="Times New Roman" w:hAnsi="Times New Roman" w:cs="Times New Roman"/>
            <w:color w:val="000000"/>
            <w:sz w:val="24"/>
            <w:szCs w:val="24"/>
            <w:lang w:eastAsia="fr-FR"/>
          </w:rPr>
          <w:t>, au 1</w:t>
        </w:r>
        <w:r w:rsidR="000734E5" w:rsidRPr="00B93378">
          <w:rPr>
            <w:rFonts w:ascii="Times New Roman" w:eastAsia="Times New Roman" w:hAnsi="Times New Roman" w:cs="Times New Roman"/>
            <w:color w:val="000000"/>
            <w:sz w:val="24"/>
            <w:szCs w:val="24"/>
            <w:vertAlign w:val="superscript"/>
            <w:lang w:eastAsia="fr-FR"/>
          </w:rPr>
          <w:t>er</w:t>
        </w:r>
        <w:r w:rsidR="000734E5" w:rsidRPr="00B93378">
          <w:rPr>
            <w:rFonts w:ascii="Times New Roman" w:eastAsia="Times New Roman" w:hAnsi="Times New Roman" w:cs="Times New Roman"/>
            <w:color w:val="000000"/>
            <w:sz w:val="24"/>
            <w:szCs w:val="24"/>
            <w:lang w:eastAsia="fr-FR"/>
          </w:rPr>
          <w:t xml:space="preserve"> juillet 2022, </w:t>
        </w:r>
      </w:ins>
      <w:ins w:id="363" w:author="TAVEL Charles-Henri" w:date="2021-03-03T17:55:00Z">
        <w:r w:rsidRPr="00B93378">
          <w:rPr>
            <w:rFonts w:ascii="Times New Roman" w:eastAsia="Times New Roman" w:hAnsi="Times New Roman" w:cs="Times New Roman"/>
            <w:color w:val="000000"/>
            <w:sz w:val="24"/>
            <w:szCs w:val="24"/>
            <w:lang w:eastAsia="fr-FR"/>
          </w:rPr>
          <w:t>par typologie de matériaux.</w:t>
        </w:r>
      </w:ins>
    </w:p>
    <w:p w14:paraId="3E841C34" w14:textId="47FC0418" w:rsidR="00062362" w:rsidRPr="00B93378" w:rsidRDefault="00D9078A" w:rsidP="002339B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364" w:author="TAVEL Charles-Henri" w:date="2021-03-03T17:55:00Z">
        <w:r w:rsidRPr="00B93378">
          <w:rPr>
            <w:rFonts w:ascii="Times New Roman" w:eastAsia="Times New Roman" w:hAnsi="Times New Roman" w:cs="Times New Roman"/>
            <w:color w:val="000000"/>
            <w:sz w:val="24"/>
            <w:szCs w:val="24"/>
            <w:lang w:eastAsia="fr-FR"/>
          </w:rPr>
          <w:t xml:space="preserve">Lors du renouvellement du réseau et lorsque ceci n’a pas pu être </w:t>
        </w:r>
      </w:ins>
      <w:ins w:id="365" w:author="TAVEL Charles-Henri" w:date="2021-03-09T17:59:00Z">
        <w:r w:rsidR="00541F76" w:rsidRPr="00B93378">
          <w:rPr>
            <w:rFonts w:ascii="Times New Roman" w:eastAsia="Times New Roman" w:hAnsi="Times New Roman" w:cs="Times New Roman"/>
            <w:color w:val="000000"/>
            <w:sz w:val="24"/>
            <w:szCs w:val="24"/>
            <w:lang w:eastAsia="fr-FR"/>
          </w:rPr>
          <w:t>réalisé avant</w:t>
        </w:r>
      </w:ins>
      <w:ins w:id="366" w:author="TAVEL Charles-Henri" w:date="2021-03-03T17:55:00Z">
        <w:r w:rsidRPr="00B93378">
          <w:rPr>
            <w:rFonts w:ascii="Times New Roman" w:eastAsia="Times New Roman" w:hAnsi="Times New Roman" w:cs="Times New Roman"/>
            <w:color w:val="000000"/>
            <w:sz w:val="24"/>
            <w:szCs w:val="24"/>
            <w:lang w:eastAsia="fr-FR"/>
          </w:rPr>
          <w:t xml:space="preserve">, l’opérateur met en œuvre les dispositions relatives aux détendeurs prévues </w:t>
        </w:r>
      </w:ins>
      <w:ins w:id="367" w:author="TAVEL Charles-Henri" w:date="2021-05-19T15:48:00Z">
        <w:r w:rsidR="005019DC" w:rsidRPr="00B93378">
          <w:rPr>
            <w:rFonts w:ascii="Times New Roman" w:eastAsia="Times New Roman" w:hAnsi="Times New Roman" w:cs="Times New Roman"/>
            <w:color w:val="000000"/>
            <w:sz w:val="24"/>
            <w:szCs w:val="24"/>
            <w:lang w:eastAsia="fr-FR"/>
          </w:rPr>
          <w:t xml:space="preserve">au dernier alinéa de </w:t>
        </w:r>
      </w:ins>
      <w:ins w:id="368" w:author="TAVEL Charles-Henri" w:date="2021-03-03T17:55:00Z">
        <w:r w:rsidRPr="00B93378">
          <w:rPr>
            <w:rFonts w:ascii="Times New Roman" w:eastAsia="Times New Roman" w:hAnsi="Times New Roman" w:cs="Times New Roman"/>
            <w:color w:val="000000"/>
            <w:sz w:val="24"/>
            <w:szCs w:val="24"/>
            <w:lang w:eastAsia="fr-FR"/>
          </w:rPr>
          <w:t xml:space="preserve">l’article 16.2 de l’arrêté du 23 février 2018 </w:t>
        </w:r>
      </w:ins>
      <w:ins w:id="369" w:author="TAVEL Charles-Henri" w:date="2021-04-09T14:11:00Z">
        <w:r w:rsidR="009A440E" w:rsidRPr="00B93378">
          <w:rPr>
            <w:rFonts w:ascii="Times New Roman" w:eastAsia="Times New Roman" w:hAnsi="Times New Roman" w:cs="Times New Roman"/>
            <w:color w:val="000000"/>
            <w:sz w:val="24"/>
            <w:szCs w:val="24"/>
            <w:lang w:eastAsia="fr-FR"/>
          </w:rPr>
          <w:t>précité</w:t>
        </w:r>
      </w:ins>
      <w:ins w:id="370" w:author="TAVEL Charles-Henri" w:date="2021-03-03T17:55:00Z">
        <w:r w:rsidRPr="00B93378">
          <w:rPr>
            <w:rFonts w:ascii="Times New Roman" w:eastAsia="Times New Roman" w:hAnsi="Times New Roman" w:cs="Times New Roman"/>
            <w:color w:val="000000"/>
            <w:sz w:val="24"/>
            <w:szCs w:val="24"/>
            <w:lang w:eastAsia="fr-FR"/>
          </w:rPr>
          <w:t xml:space="preserve"> et les dispositions </w:t>
        </w:r>
      </w:ins>
      <w:ins w:id="371" w:author="TAVEL Charles-Henri" w:date="2021-03-04T11:57:00Z">
        <w:r w:rsidR="00504F25" w:rsidRPr="00B93378">
          <w:rPr>
            <w:rFonts w:ascii="Times New Roman" w:eastAsia="Times New Roman" w:hAnsi="Times New Roman" w:cs="Times New Roman"/>
            <w:color w:val="000000"/>
            <w:sz w:val="24"/>
            <w:szCs w:val="24"/>
            <w:lang w:eastAsia="fr-FR"/>
          </w:rPr>
          <w:t>prévues à l’article 22</w:t>
        </w:r>
      </w:ins>
      <w:ins w:id="372" w:author="TAVEL Charles-Henri" w:date="2021-06-03T17:09:00Z">
        <w:r w:rsidR="005452F6" w:rsidRPr="00B93378">
          <w:rPr>
            <w:rFonts w:ascii="Times New Roman" w:eastAsia="Times New Roman" w:hAnsi="Times New Roman" w:cs="Times New Roman"/>
            <w:color w:val="000000"/>
            <w:sz w:val="24"/>
            <w:szCs w:val="24"/>
            <w:lang w:eastAsia="fr-FR"/>
          </w:rPr>
          <w:t xml:space="preserve"> du présent arrêté</w:t>
        </w:r>
      </w:ins>
      <w:ins w:id="373" w:author="TAVEL Charles-Henri" w:date="2021-03-04T11:57:00Z">
        <w:r w:rsidR="00504F25" w:rsidRPr="00B93378">
          <w:rPr>
            <w:rFonts w:ascii="Times New Roman" w:eastAsia="Times New Roman" w:hAnsi="Times New Roman" w:cs="Times New Roman"/>
            <w:color w:val="000000"/>
            <w:sz w:val="24"/>
            <w:szCs w:val="24"/>
            <w:lang w:eastAsia="fr-FR"/>
          </w:rPr>
          <w:t>.</w:t>
        </w:r>
      </w:ins>
      <w:ins w:id="374" w:author="TAVEL Charles-Henri" w:date="2021-06-11T18:40:00Z">
        <w:r w:rsidR="007D18A4">
          <w:rPr>
            <w:rFonts w:ascii="Times New Roman" w:eastAsia="Times New Roman" w:hAnsi="Times New Roman" w:cs="Times New Roman"/>
            <w:color w:val="000000"/>
            <w:sz w:val="24"/>
            <w:szCs w:val="24"/>
            <w:lang w:eastAsia="fr-FR"/>
          </w:rPr>
          <w:t xml:space="preserve"> </w:t>
        </w:r>
        <w:r w:rsidR="007D18A4" w:rsidRPr="007D18A4">
          <w:rPr>
            <w:rFonts w:ascii="Times New Roman" w:eastAsia="Times New Roman" w:hAnsi="Times New Roman" w:cs="Times New Roman"/>
            <w:color w:val="000000"/>
            <w:sz w:val="24"/>
            <w:szCs w:val="24"/>
            <w:lang w:eastAsia="fr-FR"/>
          </w:rPr>
          <w:t>De plus, les branchements renouvelés ou associés à une conduite renouvelée sont équipés des dispositifs mentionnés au 2 de l’article 14.</w:t>
        </w:r>
      </w:ins>
    </w:p>
    <w:p w14:paraId="0C0CEF58" w14:textId="77777777" w:rsidR="009D55C8" w:rsidRPr="00B93378" w:rsidRDefault="009D55C8" w:rsidP="004C375C">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p>
    <w:p w14:paraId="6746A8E1" w14:textId="77777777" w:rsidR="00F44269" w:rsidRPr="00B93378" w:rsidRDefault="00F44269" w:rsidP="002339B0">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8</w:t>
      </w:r>
    </w:p>
    <w:p w14:paraId="1CC9BC7F" w14:textId="58C70B54" w:rsidR="00F44269" w:rsidRPr="00B93378" w:rsidRDefault="00F44269" w:rsidP="002339B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Conception</w:t>
      </w:r>
      <w:ins w:id="375" w:author="TAVEL Charles-Henri" w:date="2021-02-26T14:20:00Z">
        <w:r w:rsidR="0092706B" w:rsidRPr="00B93378">
          <w:rPr>
            <w:rFonts w:ascii="Times New Roman" w:eastAsia="Times New Roman" w:hAnsi="Times New Roman" w:cs="Times New Roman"/>
            <w:color w:val="000000"/>
            <w:sz w:val="24"/>
            <w:szCs w:val="24"/>
            <w:lang w:eastAsia="fr-FR"/>
          </w:rPr>
          <w:t xml:space="preserve"> </w:t>
        </w:r>
      </w:ins>
      <w:ins w:id="376" w:author="TAVEL Charles-Henri" w:date="2021-03-03T18:16:00Z">
        <w:r w:rsidR="002D3185" w:rsidRPr="00B93378">
          <w:rPr>
            <w:rFonts w:ascii="Times New Roman" w:eastAsia="Times New Roman" w:hAnsi="Times New Roman" w:cs="Times New Roman"/>
            <w:color w:val="000000"/>
            <w:sz w:val="24"/>
            <w:szCs w:val="24"/>
            <w:lang w:eastAsia="fr-FR"/>
          </w:rPr>
          <w:t xml:space="preserve">et </w:t>
        </w:r>
      </w:ins>
      <w:ins w:id="377" w:author="TAVEL Charles-Henri" w:date="2021-03-05T16:39:00Z">
        <w:r w:rsidR="002A2887" w:rsidRPr="00B93378">
          <w:rPr>
            <w:rFonts w:ascii="Times New Roman" w:eastAsia="Times New Roman" w:hAnsi="Times New Roman" w:cs="Times New Roman"/>
            <w:color w:val="000000"/>
            <w:sz w:val="24"/>
            <w:szCs w:val="24"/>
            <w:lang w:eastAsia="fr-FR"/>
          </w:rPr>
          <w:t>dimensionnement</w:t>
        </w:r>
      </w:ins>
      <w:ins w:id="378" w:author="TAVEL Charles-Henri" w:date="2021-03-03T18:16:00Z">
        <w:r w:rsidR="002D3185" w:rsidRPr="00B93378">
          <w:rPr>
            <w:rFonts w:ascii="Times New Roman" w:eastAsia="Times New Roman" w:hAnsi="Times New Roman" w:cs="Times New Roman"/>
            <w:color w:val="000000"/>
            <w:sz w:val="24"/>
            <w:szCs w:val="24"/>
            <w:lang w:eastAsia="fr-FR"/>
          </w:rPr>
          <w:t xml:space="preserve"> </w:t>
        </w:r>
      </w:ins>
      <w:ins w:id="379" w:author="TAVEL Charles-Henri" w:date="2021-02-26T14:20:00Z">
        <w:r w:rsidR="0092706B" w:rsidRPr="00B93378">
          <w:rPr>
            <w:rFonts w:ascii="Times New Roman" w:eastAsia="Times New Roman" w:hAnsi="Times New Roman" w:cs="Times New Roman"/>
            <w:color w:val="000000"/>
            <w:sz w:val="24"/>
            <w:szCs w:val="24"/>
            <w:lang w:eastAsia="fr-FR"/>
          </w:rPr>
          <w:t>des équipements</w:t>
        </w:r>
      </w:ins>
      <w:r w:rsidRPr="00B93378">
        <w:rPr>
          <w:rFonts w:ascii="Times New Roman" w:eastAsia="Times New Roman" w:hAnsi="Times New Roman" w:cs="Times New Roman"/>
          <w:color w:val="000000"/>
          <w:sz w:val="24"/>
          <w:szCs w:val="24"/>
          <w:lang w:eastAsia="fr-FR"/>
        </w:rPr>
        <w:t>.</w:t>
      </w:r>
    </w:p>
    <w:p w14:paraId="0251182D" w14:textId="6FDAC0DB" w:rsidR="00F44269" w:rsidRPr="00B93378" w:rsidRDefault="00F44269" w:rsidP="002339B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lastRenderedPageBreak/>
        <w:t>Les équipements constitutifs du réseau de distribution doivent être conçus et dimensionnés de manière à pouvoir fonctionner normalement à la pression maximale de service retenue par l'opérateur de réseau. Ils doivent pouvoir résister, sans risque de rupture, à la pression maximale en cas d'incident fixée par la pression de déclenchement des dispositifs de sécurité, ainsi qu'à la pression des essais susceptibles d'être réalisés.</w:t>
      </w:r>
    </w:p>
    <w:p w14:paraId="7C19271F" w14:textId="77777777" w:rsidR="00F44269" w:rsidRPr="00B93378" w:rsidRDefault="00F44269" w:rsidP="002339B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Ils sont conçus et dimensionnés pour résister sans fuir, aux agressions externes dont l'apparition est raisonnablement prévisible.</w:t>
      </w:r>
    </w:p>
    <w:p w14:paraId="3BC1E290" w14:textId="77777777" w:rsidR="00141F38" w:rsidRPr="00B93378" w:rsidRDefault="002A2887">
      <w:pPr>
        <w:spacing w:before="100" w:beforeAutospacing="1" w:after="100" w:afterAutospacing="1" w:line="240" w:lineRule="auto"/>
        <w:ind w:left="750"/>
        <w:jc w:val="both"/>
        <w:rPr>
          <w:ins w:id="380" w:author="TAVEL Charles-Henri" w:date="2021-03-05T16:40:00Z"/>
          <w:rFonts w:ascii="Times New Roman" w:eastAsia="Times New Roman" w:hAnsi="Times New Roman" w:cs="Times New Roman"/>
          <w:color w:val="000000"/>
          <w:sz w:val="24"/>
          <w:szCs w:val="24"/>
          <w:lang w:eastAsia="fr-FR"/>
        </w:rPr>
      </w:pPr>
      <w:ins w:id="381" w:author="TAVEL Charles-Henri" w:date="2021-03-05T16:40:00Z">
        <w:r w:rsidRPr="00B93378">
          <w:rPr>
            <w:rFonts w:ascii="Times New Roman" w:eastAsia="Times New Roman" w:hAnsi="Times New Roman" w:cs="Times New Roman"/>
            <w:color w:val="000000"/>
            <w:sz w:val="24"/>
            <w:szCs w:val="24"/>
            <w:lang w:eastAsia="fr-FR"/>
          </w:rPr>
          <w:t>L’opérateur tient compte du retour d’expérience mentionné à l’article 21.</w:t>
        </w:r>
      </w:ins>
    </w:p>
    <w:p w14:paraId="6BFED9FB" w14:textId="740439D8" w:rsidR="00F44269" w:rsidRPr="00B93378" w:rsidDel="00860EC8" w:rsidRDefault="002A2887">
      <w:pPr>
        <w:spacing w:before="100" w:beforeAutospacing="1" w:after="100" w:afterAutospacing="1" w:line="240" w:lineRule="auto"/>
        <w:ind w:left="750"/>
        <w:jc w:val="both"/>
        <w:rPr>
          <w:del w:id="382" w:author="TAVEL Charles-Henri" w:date="2021-03-03T17:30:00Z"/>
          <w:rFonts w:ascii="Times New Roman" w:eastAsia="Times New Roman" w:hAnsi="Times New Roman" w:cs="Times New Roman"/>
          <w:color w:val="000000"/>
          <w:sz w:val="24"/>
          <w:szCs w:val="24"/>
          <w:lang w:eastAsia="fr-FR"/>
        </w:rPr>
      </w:pPr>
      <w:ins w:id="383" w:author="TAVEL Charles-Henri" w:date="2021-03-05T16:36:00Z">
        <w:r w:rsidRPr="00B93378">
          <w:rPr>
            <w:rFonts w:ascii="Times New Roman" w:eastAsia="Times New Roman" w:hAnsi="Times New Roman" w:cs="Times New Roman"/>
            <w:color w:val="000000"/>
            <w:sz w:val="24"/>
            <w:szCs w:val="24"/>
            <w:lang w:eastAsia="fr-FR"/>
          </w:rPr>
          <w:t xml:space="preserve">Un cahier des charges fixe les modalités de conception </w:t>
        </w:r>
      </w:ins>
      <w:ins w:id="384" w:author="TAVEL Charles-Henri" w:date="2021-03-05T16:39:00Z">
        <w:r w:rsidRPr="00B93378">
          <w:rPr>
            <w:rFonts w:ascii="Times New Roman" w:eastAsia="Times New Roman" w:hAnsi="Times New Roman" w:cs="Times New Roman"/>
            <w:color w:val="000000"/>
            <w:sz w:val="24"/>
            <w:szCs w:val="24"/>
            <w:lang w:eastAsia="fr-FR"/>
          </w:rPr>
          <w:t>et de dimensionnement des équipements</w:t>
        </w:r>
      </w:ins>
      <w:ins w:id="385" w:author="TAVEL Charles-Henri" w:date="2021-05-31T09:49:00Z">
        <w:r w:rsidR="00CD77D1" w:rsidRPr="00B93378">
          <w:rPr>
            <w:rFonts w:ascii="Times New Roman" w:eastAsia="Times New Roman" w:hAnsi="Times New Roman" w:cs="Times New Roman"/>
            <w:color w:val="000000"/>
            <w:sz w:val="24"/>
            <w:szCs w:val="24"/>
            <w:lang w:eastAsia="fr-FR"/>
          </w:rPr>
          <w:t xml:space="preserve">, en fonction de </w:t>
        </w:r>
      </w:ins>
      <w:ins w:id="386" w:author="TAVEL Charles-Henri" w:date="2021-06-03T17:10:00Z">
        <w:r w:rsidR="005452F6" w:rsidRPr="00B93378">
          <w:rPr>
            <w:rFonts w:ascii="Times New Roman" w:eastAsia="Times New Roman" w:hAnsi="Times New Roman" w:cs="Times New Roman"/>
            <w:color w:val="000000"/>
            <w:sz w:val="24"/>
            <w:szCs w:val="24"/>
            <w:lang w:eastAsia="fr-FR"/>
          </w:rPr>
          <w:t>la date de</w:t>
        </w:r>
      </w:ins>
      <w:ins w:id="387" w:author="TAVEL Charles-Henri" w:date="2021-06-03T17:11:00Z">
        <w:r w:rsidR="005452F6" w:rsidRPr="00B93378">
          <w:rPr>
            <w:rFonts w:ascii="Times New Roman" w:eastAsia="Times New Roman" w:hAnsi="Times New Roman" w:cs="Times New Roman"/>
            <w:color w:val="000000"/>
            <w:sz w:val="24"/>
            <w:szCs w:val="24"/>
            <w:lang w:eastAsia="fr-FR"/>
          </w:rPr>
          <w:t xml:space="preserve"> leur</w:t>
        </w:r>
      </w:ins>
      <w:ins w:id="388" w:author="TAVEL Charles-Henri" w:date="2021-06-03T17:10:00Z">
        <w:r w:rsidR="005452F6" w:rsidRPr="00B93378">
          <w:rPr>
            <w:rFonts w:ascii="Times New Roman" w:eastAsia="Times New Roman" w:hAnsi="Times New Roman" w:cs="Times New Roman"/>
            <w:color w:val="000000"/>
            <w:sz w:val="24"/>
            <w:szCs w:val="24"/>
            <w:lang w:eastAsia="fr-FR"/>
          </w:rPr>
          <w:t xml:space="preserve"> </w:t>
        </w:r>
      </w:ins>
      <w:ins w:id="389" w:author="TAVEL Charles-Henri" w:date="2021-05-31T09:49:00Z">
        <w:r w:rsidR="00CD77D1" w:rsidRPr="00B93378">
          <w:rPr>
            <w:rFonts w:ascii="Times New Roman" w:eastAsia="Times New Roman" w:hAnsi="Times New Roman" w:cs="Times New Roman"/>
            <w:color w:val="000000"/>
            <w:sz w:val="24"/>
            <w:szCs w:val="24"/>
            <w:lang w:eastAsia="fr-FR"/>
          </w:rPr>
          <w:t>mise en service,</w:t>
        </w:r>
      </w:ins>
      <w:ins w:id="390" w:author="TAVEL Charles-Henri" w:date="2021-03-05T16:39:00Z">
        <w:r w:rsidRPr="00B93378">
          <w:rPr>
            <w:rFonts w:ascii="Times New Roman" w:eastAsia="Times New Roman" w:hAnsi="Times New Roman" w:cs="Times New Roman"/>
            <w:color w:val="000000"/>
            <w:sz w:val="24"/>
            <w:szCs w:val="24"/>
            <w:lang w:eastAsia="fr-FR"/>
          </w:rPr>
          <w:t xml:space="preserve"> permettant de respecter les exigences précitées. </w:t>
        </w:r>
      </w:ins>
      <w:del w:id="391" w:author="TAVEL Charles-Henri" w:date="2021-03-03T17:30:00Z">
        <w:r w:rsidR="00F44269" w:rsidRPr="00B93378" w:rsidDel="00860EC8">
          <w:rPr>
            <w:rFonts w:ascii="Times New Roman" w:eastAsia="Times New Roman" w:hAnsi="Times New Roman" w:cs="Times New Roman"/>
            <w:color w:val="000000"/>
            <w:sz w:val="24"/>
            <w:szCs w:val="24"/>
            <w:lang w:eastAsia="fr-FR"/>
          </w:rPr>
          <w:delText>Les réseaux ne relevant pas des trois catégories définies à l'article 3 sont soumis aux prescri</w:delText>
        </w:r>
        <w:r w:rsidR="00A2204B" w:rsidRPr="00B93378" w:rsidDel="00860EC8">
          <w:rPr>
            <w:rFonts w:ascii="Times New Roman" w:eastAsia="Times New Roman" w:hAnsi="Times New Roman" w:cs="Times New Roman"/>
            <w:color w:val="000000"/>
            <w:sz w:val="24"/>
            <w:szCs w:val="24"/>
            <w:lang w:eastAsia="fr-FR"/>
          </w:rPr>
          <w:delText>ptions particulières suivantes :</w:delText>
        </w:r>
      </w:del>
    </w:p>
    <w:p w14:paraId="2AFD5D8F" w14:textId="3A4EE9DB" w:rsidR="00F44269" w:rsidRPr="00B93378" w:rsidDel="00860EC8" w:rsidRDefault="00F44269">
      <w:pPr>
        <w:spacing w:before="100" w:beforeAutospacing="1" w:after="100" w:afterAutospacing="1" w:line="240" w:lineRule="auto"/>
        <w:ind w:left="750"/>
        <w:jc w:val="both"/>
        <w:rPr>
          <w:del w:id="392" w:author="TAVEL Charles-Henri" w:date="2021-03-03T17:30:00Z"/>
          <w:rFonts w:ascii="Times New Roman" w:eastAsia="Times New Roman" w:hAnsi="Times New Roman" w:cs="Times New Roman"/>
          <w:color w:val="000000"/>
          <w:sz w:val="24"/>
          <w:szCs w:val="24"/>
          <w:lang w:eastAsia="fr-FR"/>
        </w:rPr>
      </w:pPr>
      <w:del w:id="393" w:author="TAVEL Charles-Henri" w:date="2021-03-03T17:30:00Z">
        <w:r w:rsidRPr="00B93378" w:rsidDel="00860EC8">
          <w:rPr>
            <w:rFonts w:ascii="Times New Roman" w:eastAsia="Times New Roman" w:hAnsi="Times New Roman" w:cs="Times New Roman"/>
            <w:color w:val="000000"/>
            <w:sz w:val="24"/>
            <w:szCs w:val="24"/>
            <w:lang w:eastAsia="fr-FR"/>
          </w:rPr>
          <w:delText>- les canalisations situées en amont de la terminaison mentionnée au 6° du II de l'article R.</w:delText>
        </w:r>
        <w:r w:rsidR="00A2204B" w:rsidRPr="00B93378" w:rsidDel="00860EC8">
          <w:rPr>
            <w:rFonts w:ascii="Times New Roman" w:eastAsia="Times New Roman" w:hAnsi="Times New Roman" w:cs="Times New Roman"/>
            <w:color w:val="000000"/>
            <w:sz w:val="24"/>
            <w:szCs w:val="24"/>
            <w:lang w:eastAsia="fr-FR"/>
          </w:rPr>
          <w:delText> </w:delText>
        </w:r>
        <w:r w:rsidRPr="00B93378" w:rsidDel="00860EC8">
          <w:rPr>
            <w:rFonts w:ascii="Times New Roman" w:eastAsia="Times New Roman" w:hAnsi="Times New Roman" w:cs="Times New Roman"/>
            <w:color w:val="000000"/>
            <w:sz w:val="24"/>
            <w:szCs w:val="24"/>
            <w:lang w:eastAsia="fr-FR"/>
          </w:rPr>
          <w:delText xml:space="preserve">554-41 du code de l'environnement sont conformes aux </w:delText>
        </w:r>
      </w:del>
      <w:del w:id="394" w:author="TAVEL Charles-Henri" w:date="2021-03-03T16:54:00Z">
        <w:r w:rsidRPr="00B93378" w:rsidDel="007B7EF8">
          <w:rPr>
            <w:rFonts w:ascii="Times New Roman" w:eastAsia="Times New Roman" w:hAnsi="Times New Roman" w:cs="Times New Roman"/>
            <w:color w:val="000000"/>
            <w:sz w:val="24"/>
            <w:szCs w:val="24"/>
            <w:lang w:eastAsia="fr-FR"/>
          </w:rPr>
          <w:delText xml:space="preserve">prescriptions de la norme NF </w:delText>
        </w:r>
        <w:r w:rsidR="00A2204B" w:rsidRPr="00B93378" w:rsidDel="007B7EF8">
          <w:rPr>
            <w:rFonts w:ascii="Times New Roman" w:eastAsia="Times New Roman" w:hAnsi="Times New Roman" w:cs="Times New Roman"/>
            <w:color w:val="000000"/>
            <w:sz w:val="24"/>
            <w:szCs w:val="24"/>
            <w:lang w:eastAsia="fr-FR"/>
          </w:rPr>
          <w:delText>DTU 61. 1-Installations de gaz</w:delText>
        </w:r>
      </w:del>
      <w:del w:id="395" w:author="TAVEL Charles-Henri" w:date="2021-03-03T17:30:00Z">
        <w:r w:rsidR="00A2204B" w:rsidRPr="00B93378" w:rsidDel="00860EC8">
          <w:rPr>
            <w:rFonts w:ascii="Times New Roman" w:eastAsia="Times New Roman" w:hAnsi="Times New Roman" w:cs="Times New Roman"/>
            <w:color w:val="000000"/>
            <w:sz w:val="24"/>
            <w:szCs w:val="24"/>
            <w:lang w:eastAsia="fr-FR"/>
          </w:rPr>
          <w:delText> ;</w:delText>
        </w:r>
      </w:del>
    </w:p>
    <w:p w14:paraId="54FAF5AA" w14:textId="6F9D0B0B" w:rsidR="00F44269" w:rsidRPr="00B93378" w:rsidDel="00860EC8" w:rsidRDefault="00F44269">
      <w:pPr>
        <w:spacing w:before="100" w:beforeAutospacing="1" w:after="100" w:afterAutospacing="1" w:line="240" w:lineRule="auto"/>
        <w:ind w:left="750"/>
        <w:jc w:val="both"/>
        <w:rPr>
          <w:del w:id="396" w:author="TAVEL Charles-Henri" w:date="2021-03-03T17:30:00Z"/>
          <w:rFonts w:ascii="Times New Roman" w:eastAsia="Times New Roman" w:hAnsi="Times New Roman" w:cs="Times New Roman"/>
          <w:color w:val="000000"/>
          <w:sz w:val="24"/>
          <w:szCs w:val="24"/>
          <w:lang w:eastAsia="fr-FR"/>
        </w:rPr>
      </w:pPr>
      <w:del w:id="397" w:author="TAVEL Charles-Henri" w:date="2021-03-03T17:30:00Z">
        <w:r w:rsidRPr="00B93378" w:rsidDel="00860EC8">
          <w:rPr>
            <w:rFonts w:ascii="Times New Roman" w:eastAsia="Times New Roman" w:hAnsi="Times New Roman" w:cs="Times New Roman"/>
            <w:color w:val="000000"/>
            <w:sz w:val="24"/>
            <w:szCs w:val="24"/>
            <w:lang w:eastAsia="fr-FR"/>
          </w:rPr>
          <w:delText>-elles font l'objet des essais de résistance mécanique et d'étan</w:delText>
        </w:r>
        <w:r w:rsidR="00A2204B" w:rsidRPr="00B93378" w:rsidDel="00860EC8">
          <w:rPr>
            <w:rFonts w:ascii="Times New Roman" w:eastAsia="Times New Roman" w:hAnsi="Times New Roman" w:cs="Times New Roman"/>
            <w:color w:val="000000"/>
            <w:sz w:val="24"/>
            <w:szCs w:val="24"/>
            <w:lang w:eastAsia="fr-FR"/>
          </w:rPr>
          <w:delText xml:space="preserve">chéité prévus par </w:delText>
        </w:r>
      </w:del>
      <w:del w:id="398" w:author="TAVEL Charles-Henri" w:date="2021-03-03T16:55:00Z">
        <w:r w:rsidR="00A2204B" w:rsidRPr="00B93378" w:rsidDel="007B7EF8">
          <w:rPr>
            <w:rFonts w:ascii="Times New Roman" w:eastAsia="Times New Roman" w:hAnsi="Times New Roman" w:cs="Times New Roman"/>
            <w:color w:val="000000"/>
            <w:sz w:val="24"/>
            <w:szCs w:val="24"/>
            <w:lang w:eastAsia="fr-FR"/>
          </w:rPr>
          <w:delText>ladite norme</w:delText>
        </w:r>
      </w:del>
      <w:del w:id="399" w:author="TAVEL Charles-Henri" w:date="2021-03-03T17:30:00Z">
        <w:r w:rsidR="00A2204B" w:rsidRPr="00B93378" w:rsidDel="00860EC8">
          <w:rPr>
            <w:rFonts w:ascii="Times New Roman" w:eastAsia="Times New Roman" w:hAnsi="Times New Roman" w:cs="Times New Roman"/>
            <w:color w:val="000000"/>
            <w:sz w:val="24"/>
            <w:szCs w:val="24"/>
            <w:lang w:eastAsia="fr-FR"/>
          </w:rPr>
          <w:delText> ;</w:delText>
        </w:r>
      </w:del>
    </w:p>
    <w:p w14:paraId="7247FA64" w14:textId="6AE4A7B2" w:rsidR="00532401" w:rsidRPr="00B93378" w:rsidDel="00860EC8" w:rsidRDefault="00F44269">
      <w:pPr>
        <w:spacing w:before="100" w:beforeAutospacing="1" w:after="100" w:afterAutospacing="1" w:line="240" w:lineRule="auto"/>
        <w:ind w:left="750"/>
        <w:jc w:val="both"/>
        <w:rPr>
          <w:del w:id="400" w:author="TAVEL Charles-Henri" w:date="2021-03-03T17:30:00Z"/>
          <w:rFonts w:ascii="Times New Roman" w:eastAsia="Times New Roman" w:hAnsi="Times New Roman" w:cs="Times New Roman"/>
          <w:color w:val="000000"/>
          <w:sz w:val="24"/>
          <w:szCs w:val="24"/>
          <w:lang w:eastAsia="fr-FR"/>
        </w:rPr>
      </w:pPr>
      <w:del w:id="401" w:author="TAVEL Charles-Henri" w:date="2021-03-03T17:30:00Z">
        <w:r w:rsidRPr="00B93378" w:rsidDel="00860EC8">
          <w:rPr>
            <w:rFonts w:ascii="Times New Roman" w:eastAsia="Times New Roman" w:hAnsi="Times New Roman" w:cs="Times New Roman"/>
            <w:color w:val="000000"/>
            <w:sz w:val="24"/>
            <w:szCs w:val="24"/>
            <w:lang w:eastAsia="fr-FR"/>
          </w:rPr>
          <w:delText>-elles sont incluses dans les installations soumises à la fourniture par l'installateur du certificat de conformité modèle n° 1 pour l'immeuble et sont décrites dans ledit certificat.</w:delText>
        </w:r>
      </w:del>
    </w:p>
    <w:p w14:paraId="737E210D" w14:textId="77777777" w:rsidR="009D55C8" w:rsidRPr="00B93378" w:rsidRDefault="009D55C8">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fr-FR"/>
        </w:rPr>
      </w:pPr>
    </w:p>
    <w:p w14:paraId="48C6F625" w14:textId="77777777" w:rsidR="00F44269" w:rsidRPr="00B93378" w:rsidRDefault="009D55C8">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TITRE III :</w:t>
      </w:r>
      <w:r w:rsidR="00F44269" w:rsidRPr="00B93378">
        <w:rPr>
          <w:rFonts w:ascii="Times New Roman" w:eastAsia="Times New Roman" w:hAnsi="Times New Roman" w:cs="Times New Roman"/>
          <w:b/>
          <w:bCs/>
          <w:color w:val="000000"/>
          <w:sz w:val="24"/>
          <w:szCs w:val="24"/>
          <w:lang w:eastAsia="fr-FR"/>
        </w:rPr>
        <w:t xml:space="preserve"> CONSTRUCTION ET ASSEMBLAGE DU RÉSEAU. (Articles 9 à 14)</w:t>
      </w:r>
    </w:p>
    <w:p w14:paraId="13DDBE30" w14:textId="77777777" w:rsidR="009D55C8" w:rsidRPr="00B93378" w:rsidRDefault="009D55C8">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p>
    <w:p w14:paraId="3CD5FB9F"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9</w:t>
      </w:r>
    </w:p>
    <w:p w14:paraId="7822E7D6" w14:textId="2B264300"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Principes généraux concernant les matériaux.</w:t>
      </w:r>
      <w:r w:rsidR="009D55C8"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 xml:space="preserve">Les opérations telles que le soudage, le brasage, le soudobrasage, </w:t>
      </w:r>
      <w:ins w:id="402" w:author="TAVEL Charles-Henri" w:date="2021-02-26T14:36:00Z">
        <w:r w:rsidR="00EB0A6D" w:rsidRPr="00B93378">
          <w:rPr>
            <w:rFonts w:ascii="Times New Roman" w:eastAsia="Times New Roman" w:hAnsi="Times New Roman" w:cs="Times New Roman"/>
            <w:color w:val="000000"/>
            <w:sz w:val="24"/>
            <w:szCs w:val="24"/>
            <w:lang w:eastAsia="fr-FR"/>
          </w:rPr>
          <w:t xml:space="preserve">l’électrosoudage, </w:t>
        </w:r>
      </w:ins>
      <w:r w:rsidRPr="00B93378">
        <w:rPr>
          <w:rFonts w:ascii="Times New Roman" w:eastAsia="Times New Roman" w:hAnsi="Times New Roman" w:cs="Times New Roman"/>
          <w:color w:val="000000"/>
          <w:sz w:val="24"/>
          <w:szCs w:val="24"/>
          <w:lang w:eastAsia="fr-FR"/>
        </w:rPr>
        <w:t xml:space="preserve">le façonnage ou </w:t>
      </w:r>
      <w:ins w:id="403" w:author="TAVEL Charles-Henri" w:date="2021-02-26T14:36:00Z">
        <w:r w:rsidR="00EB0A6D" w:rsidRPr="00B93378">
          <w:rPr>
            <w:rFonts w:ascii="Times New Roman" w:eastAsia="Times New Roman" w:hAnsi="Times New Roman" w:cs="Times New Roman"/>
            <w:color w:val="000000"/>
            <w:sz w:val="24"/>
            <w:szCs w:val="24"/>
            <w:lang w:eastAsia="fr-FR"/>
          </w:rPr>
          <w:t xml:space="preserve">autre </w:t>
        </w:r>
      </w:ins>
      <w:del w:id="404" w:author="TAVEL Charles-Henri" w:date="2021-02-26T14:36:00Z">
        <w:r w:rsidRPr="00B93378" w:rsidDel="00EB0A6D">
          <w:rPr>
            <w:rFonts w:ascii="Times New Roman" w:eastAsia="Times New Roman" w:hAnsi="Times New Roman" w:cs="Times New Roman"/>
            <w:color w:val="000000"/>
            <w:sz w:val="24"/>
            <w:szCs w:val="24"/>
            <w:lang w:eastAsia="fr-FR"/>
          </w:rPr>
          <w:delText>l'</w:delText>
        </w:r>
      </w:del>
      <w:r w:rsidRPr="00B93378">
        <w:rPr>
          <w:rFonts w:ascii="Times New Roman" w:eastAsia="Times New Roman" w:hAnsi="Times New Roman" w:cs="Times New Roman"/>
          <w:color w:val="000000"/>
          <w:sz w:val="24"/>
          <w:szCs w:val="24"/>
          <w:lang w:eastAsia="fr-FR"/>
        </w:rPr>
        <w:t xml:space="preserve">assemblage ne doivent en aucun cas dégrader le comportement des matériaux de base vis-à-vis des risques d'agression mentionnés </w:t>
      </w:r>
      <w:del w:id="405" w:author="TAVEL Charles-Henri" w:date="2021-03-03T18:17:00Z">
        <w:r w:rsidRPr="00B93378" w:rsidDel="002D3185">
          <w:rPr>
            <w:rFonts w:ascii="Times New Roman" w:eastAsia="Times New Roman" w:hAnsi="Times New Roman" w:cs="Times New Roman"/>
            <w:color w:val="000000"/>
            <w:sz w:val="24"/>
            <w:szCs w:val="24"/>
            <w:lang w:eastAsia="fr-FR"/>
          </w:rPr>
          <w:delText>à l'article 8</w:delText>
        </w:r>
      </w:del>
      <w:ins w:id="406" w:author="TAVEL Charles-Henri" w:date="2021-03-03T18:17:00Z">
        <w:r w:rsidR="002D3185" w:rsidRPr="00B93378">
          <w:rPr>
            <w:rFonts w:ascii="Times New Roman" w:eastAsia="Times New Roman" w:hAnsi="Times New Roman" w:cs="Times New Roman"/>
            <w:color w:val="000000"/>
            <w:sz w:val="24"/>
            <w:szCs w:val="24"/>
            <w:lang w:eastAsia="fr-FR"/>
          </w:rPr>
          <w:t>aux articles 6 et 8</w:t>
        </w:r>
      </w:ins>
      <w:r w:rsidRPr="00B93378">
        <w:rPr>
          <w:rFonts w:ascii="Times New Roman" w:eastAsia="Times New Roman" w:hAnsi="Times New Roman" w:cs="Times New Roman"/>
          <w:color w:val="000000"/>
          <w:sz w:val="24"/>
          <w:szCs w:val="24"/>
          <w:lang w:eastAsia="fr-FR"/>
        </w:rPr>
        <w:t xml:space="preserve"> ci-ava</w:t>
      </w:r>
      <w:r w:rsidRPr="00B93378">
        <w:rPr>
          <w:rFonts w:ascii="Times New Roman" w:eastAsia="Times New Roman" w:hAnsi="Times New Roman" w:cs="Times New Roman"/>
          <w:color w:val="000000"/>
          <w:sz w:val="24"/>
          <w:szCs w:val="24"/>
          <w:shd w:val="clear" w:color="auto" w:fill="FFFFFF" w:themeFill="background1"/>
          <w:lang w:eastAsia="fr-FR"/>
        </w:rPr>
        <w:t>nt</w:t>
      </w:r>
      <w:ins w:id="407" w:author="TAVEL Charles-Henri" w:date="2021-02-26T11:54:00Z">
        <w:r w:rsidR="00236503" w:rsidRPr="00B93378">
          <w:rPr>
            <w:rFonts w:ascii="Times New Roman" w:eastAsia="Times New Roman" w:hAnsi="Times New Roman" w:cs="Times New Roman"/>
            <w:color w:val="000000"/>
            <w:sz w:val="24"/>
            <w:szCs w:val="24"/>
            <w:shd w:val="clear" w:color="auto" w:fill="FFFFFF" w:themeFill="background1"/>
            <w:lang w:eastAsia="fr-FR"/>
          </w:rPr>
          <w:t xml:space="preserve"> et </w:t>
        </w:r>
      </w:ins>
      <w:ins w:id="408" w:author="TAVEL Charles-Henri" w:date="2021-02-26T14:30:00Z">
        <w:r w:rsidR="00EB0A6D" w:rsidRPr="00B93378">
          <w:rPr>
            <w:rFonts w:ascii="Times New Roman" w:eastAsia="Times New Roman" w:hAnsi="Times New Roman" w:cs="Times New Roman"/>
            <w:color w:val="000000"/>
            <w:sz w:val="24"/>
            <w:szCs w:val="24"/>
            <w:shd w:val="clear" w:color="auto" w:fill="FFFFFF" w:themeFill="background1"/>
            <w:lang w:eastAsia="fr-FR"/>
          </w:rPr>
          <w:t>c</w:t>
        </w:r>
        <w:r w:rsidR="00312EF9" w:rsidRPr="00B93378">
          <w:rPr>
            <w:rFonts w:ascii="Times New Roman" w:eastAsia="Times New Roman" w:hAnsi="Times New Roman" w:cs="Times New Roman"/>
            <w:color w:val="000000"/>
            <w:sz w:val="24"/>
            <w:szCs w:val="24"/>
            <w:shd w:val="clear" w:color="auto" w:fill="FFFFFF" w:themeFill="background1"/>
            <w:lang w:eastAsia="fr-FR"/>
          </w:rPr>
          <w:t xml:space="preserve">es assemblages </w:t>
        </w:r>
      </w:ins>
      <w:ins w:id="409" w:author="TAVEL Charles-Henri" w:date="2021-02-26T11:54:00Z">
        <w:r w:rsidR="00236503" w:rsidRPr="00B93378">
          <w:rPr>
            <w:rFonts w:ascii="Times New Roman" w:eastAsia="Times New Roman" w:hAnsi="Times New Roman" w:cs="Times New Roman"/>
            <w:color w:val="000000"/>
            <w:sz w:val="24"/>
            <w:szCs w:val="24"/>
            <w:shd w:val="clear" w:color="auto" w:fill="FFFFFF" w:themeFill="background1"/>
            <w:lang w:eastAsia="fr-FR"/>
          </w:rPr>
          <w:t>sont exempts de défaut préjudiciable à la sécurité</w:t>
        </w:r>
      </w:ins>
      <w:r w:rsidRPr="00B93378">
        <w:rPr>
          <w:rFonts w:ascii="Times New Roman" w:eastAsia="Times New Roman" w:hAnsi="Times New Roman" w:cs="Times New Roman"/>
          <w:color w:val="000000"/>
          <w:sz w:val="24"/>
          <w:szCs w:val="24"/>
          <w:shd w:val="clear" w:color="auto" w:fill="FFFFFF" w:themeFill="background1"/>
          <w:lang w:eastAsia="fr-FR"/>
        </w:rPr>
        <w:t>.</w:t>
      </w:r>
    </w:p>
    <w:p w14:paraId="6E24FE37" w14:textId="77777777" w:rsidR="003675F3" w:rsidRPr="00B93378" w:rsidRDefault="003675F3">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1C397F64"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10</w:t>
      </w:r>
    </w:p>
    <w:p w14:paraId="64D8D919"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Principes généraux concernant la qualification des opérateurs de réseau et entreprises de travaux.</w:t>
      </w:r>
      <w:r w:rsidR="003675F3"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 xml:space="preserve">L'opérateur de réseau doit, notamment lorsqu'il effectue des travaux de pose, dépose ou de réparation de canalisations et accessoires de réseau, pouvoir démontrer sa capacité à mettre en application les dispositions du présent arrêté et des textes subséquents et à </w:t>
      </w:r>
      <w:r w:rsidRPr="00B93378">
        <w:rPr>
          <w:rFonts w:ascii="Times New Roman" w:eastAsia="Times New Roman" w:hAnsi="Times New Roman" w:cs="Times New Roman"/>
          <w:color w:val="000000"/>
          <w:sz w:val="24"/>
          <w:szCs w:val="24"/>
          <w:lang w:eastAsia="fr-FR"/>
        </w:rPr>
        <w:lastRenderedPageBreak/>
        <w:t>utiliser du personnel aux compétences adaptées aux missions à remplir.</w:t>
      </w:r>
      <w:r w:rsidR="003675F3"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Il doit s'assurer en permanence de la bonne adéquation entre les missions confiées à son personnel et les compétences de ce dernier, évaluer périodiquement les écarts et prendre, le cas échéant, les mesures utiles en conséquence.</w:t>
      </w:r>
      <w:r w:rsidRPr="00B93378">
        <w:rPr>
          <w:rFonts w:ascii="Times New Roman" w:eastAsia="Times New Roman" w:hAnsi="Times New Roman" w:cs="Times New Roman"/>
          <w:color w:val="000000"/>
          <w:sz w:val="24"/>
          <w:szCs w:val="24"/>
          <w:lang w:eastAsia="fr-FR"/>
        </w:rPr>
        <w:br/>
        <w:t>L'opérateur de réseau prend en outre les dispositions nécessaires pour s'assurer que les entreprises auxquelles il confie la réalisation de travaux sur ses équipements satisfont aux exigences des deux alinéas ci-dessus.</w:t>
      </w:r>
      <w:r w:rsidRPr="00B93378">
        <w:rPr>
          <w:rFonts w:ascii="Times New Roman" w:eastAsia="Times New Roman" w:hAnsi="Times New Roman" w:cs="Times New Roman"/>
          <w:color w:val="000000"/>
          <w:sz w:val="24"/>
          <w:szCs w:val="24"/>
          <w:lang w:eastAsia="fr-FR"/>
        </w:rPr>
        <w:br/>
        <w:t>Les critères d'appréciation de la compétence et de la capacité technique évoquées ci-avant ainsi que leur réévaluation périodique font l'objet d'un cahier des charges.</w:t>
      </w:r>
    </w:p>
    <w:p w14:paraId="6E0D6FA4" w14:textId="77777777" w:rsidR="003675F3" w:rsidRPr="00B93378" w:rsidRDefault="003675F3">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1480E56F"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11</w:t>
      </w:r>
    </w:p>
    <w:p w14:paraId="2FEE9ABB"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Liaison des différents éléments sous pression entre eux.</w:t>
      </w:r>
      <w:r w:rsidR="003675F3"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Les jonctions soudées, brasées, soudobrasées et électrosoudées sont effectuées, selon des procédés définis dans le cadre de normes ou de cahiers des charges, par des personnels munis d'une attestation d'aptitude en cours de validité, relative au mode d'assemblage considéré, délivrée par un organisme accrédité à cet effet par le comité français d'accréditation ou par un organisme d'accréditation reconnu équivalent par le ministre chargé de la sécurité du gaz.</w:t>
      </w:r>
      <w:r w:rsidRPr="00B93378">
        <w:rPr>
          <w:rFonts w:ascii="Times New Roman" w:eastAsia="Times New Roman" w:hAnsi="Times New Roman" w:cs="Times New Roman"/>
          <w:color w:val="000000"/>
          <w:sz w:val="24"/>
          <w:szCs w:val="24"/>
          <w:lang w:eastAsia="fr-FR"/>
        </w:rPr>
        <w:br/>
        <w:t>Cette exigence ne s'applique pas aux jonctions des accessoires tels que les robinets ou les joints isolants, préfabriqués en usine qui sont réalisés dans le cadre d'une démarche documentée s'appuyant sur des dispositions préétablies et systématiques.</w:t>
      </w:r>
    </w:p>
    <w:p w14:paraId="6FB2D5BE" w14:textId="77777777" w:rsidR="003675F3" w:rsidRPr="00B93378" w:rsidRDefault="003675F3">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3ABEC3BF"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12</w:t>
      </w:r>
    </w:p>
    <w:p w14:paraId="43685B9D" w14:textId="3787D14F" w:rsidR="00F44269" w:rsidRPr="00B93378" w:rsidRDefault="00F44269">
      <w:pPr>
        <w:spacing w:before="100" w:beforeAutospacing="1" w:after="100" w:afterAutospacing="1" w:line="240" w:lineRule="auto"/>
        <w:ind w:left="750"/>
        <w:jc w:val="both"/>
        <w:rPr>
          <w:ins w:id="410" w:author="TAVEL Charles-Henri" w:date="2021-02-11T14:49: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Précautions particulières.</w:t>
      </w:r>
      <w:r w:rsidR="003675F3"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L'opérateur de réseau prend toutes les dispositions nécessaires pour préserver la sécurité des personnes et des biens lors de la construction, de l'assemblage et de l'exploitation du réseau et de ses accessoires.</w:t>
      </w:r>
      <w:del w:id="411" w:author="TAVEL Charles-Henri" w:date="2021-03-05T16:46:00Z">
        <w:r w:rsidR="003675F3" w:rsidRPr="00B93378" w:rsidDel="00B9767E">
          <w:rPr>
            <w:rFonts w:ascii="Times New Roman" w:eastAsia="Times New Roman" w:hAnsi="Times New Roman" w:cs="Times New Roman"/>
            <w:color w:val="000000"/>
            <w:sz w:val="24"/>
            <w:szCs w:val="24"/>
            <w:lang w:eastAsia="fr-FR"/>
          </w:rPr>
          <w:tab/>
        </w:r>
      </w:del>
      <w:ins w:id="412" w:author="TAVEL Charles-Henri" w:date="2021-03-05T16:46:00Z">
        <w:r w:rsidR="00B9767E" w:rsidRPr="00B93378">
          <w:rPr>
            <w:rFonts w:ascii="Times New Roman" w:eastAsia="Times New Roman" w:hAnsi="Times New Roman" w:cs="Times New Roman"/>
            <w:color w:val="000000"/>
            <w:sz w:val="24"/>
            <w:szCs w:val="24"/>
            <w:lang w:eastAsia="fr-FR"/>
          </w:rPr>
          <w:t xml:space="preserve"> L’opérateur </w:t>
        </w:r>
      </w:ins>
      <w:ins w:id="413" w:author="TAVEL Charles-Henri" w:date="2021-03-05T16:47:00Z">
        <w:r w:rsidR="00B9767E" w:rsidRPr="00B93378">
          <w:rPr>
            <w:rFonts w:ascii="Times New Roman" w:eastAsia="Times New Roman" w:hAnsi="Times New Roman" w:cs="Times New Roman"/>
            <w:color w:val="000000"/>
            <w:sz w:val="24"/>
            <w:szCs w:val="24"/>
            <w:lang w:eastAsia="fr-FR"/>
          </w:rPr>
          <w:t>s’</w:t>
        </w:r>
      </w:ins>
      <w:ins w:id="414" w:author="TAVEL Charles-Henri" w:date="2021-03-05T16:46:00Z">
        <w:r w:rsidR="00B9767E" w:rsidRPr="00B93378">
          <w:rPr>
            <w:rFonts w:ascii="Times New Roman" w:eastAsia="Times New Roman" w:hAnsi="Times New Roman" w:cs="Times New Roman"/>
            <w:color w:val="000000"/>
            <w:sz w:val="24"/>
            <w:szCs w:val="24"/>
            <w:lang w:eastAsia="fr-FR"/>
          </w:rPr>
          <w:t>assure de la résistance des réseaux à la pression maximale de service ainsi que de leur étanchéité</w:t>
        </w:r>
      </w:ins>
      <w:ins w:id="415" w:author="TAVEL Charles-Henri" w:date="2021-03-22T14:19:00Z">
        <w:r w:rsidR="00783372" w:rsidRPr="00B93378">
          <w:rPr>
            <w:rFonts w:ascii="Times New Roman" w:eastAsia="Times New Roman" w:hAnsi="Times New Roman" w:cs="Times New Roman"/>
            <w:color w:val="000000"/>
            <w:sz w:val="24"/>
            <w:szCs w:val="24"/>
            <w:lang w:eastAsia="fr-FR"/>
          </w:rPr>
          <w:t xml:space="preserve"> en tenant compte des conditions d’exploitation raisonnablement prévisibles</w:t>
        </w:r>
      </w:ins>
      <w:ins w:id="416" w:author="TAVEL Charles-Henri" w:date="2021-03-05T16:46:00Z">
        <w:r w:rsidR="00B9767E" w:rsidRPr="00B93378">
          <w:rPr>
            <w:rFonts w:ascii="Times New Roman" w:eastAsia="Times New Roman" w:hAnsi="Times New Roman" w:cs="Times New Roman"/>
            <w:color w:val="000000"/>
            <w:sz w:val="24"/>
            <w:szCs w:val="24"/>
            <w:lang w:eastAsia="fr-FR"/>
          </w:rPr>
          <w:t>.</w:t>
        </w:r>
      </w:ins>
      <w:r w:rsidRPr="00B93378">
        <w:rPr>
          <w:rFonts w:ascii="Times New Roman" w:eastAsia="Times New Roman" w:hAnsi="Times New Roman" w:cs="Times New Roman"/>
          <w:color w:val="000000"/>
          <w:sz w:val="24"/>
          <w:szCs w:val="24"/>
          <w:lang w:eastAsia="fr-FR"/>
        </w:rPr>
        <w:br/>
      </w:r>
      <w:del w:id="417" w:author="TAVEL Charles-Henri" w:date="2021-02-26T14:50:00Z">
        <w:r w:rsidRPr="00B93378" w:rsidDel="00C225E1">
          <w:rPr>
            <w:rFonts w:ascii="Times New Roman" w:eastAsia="Times New Roman" w:hAnsi="Times New Roman" w:cs="Times New Roman"/>
            <w:color w:val="000000"/>
            <w:sz w:val="24"/>
            <w:szCs w:val="24"/>
            <w:lang w:eastAsia="fr-FR"/>
          </w:rPr>
          <w:delText>L'emplacement des éléments du réseau doit être choisi de manière qu'ils ne soient pas altérés par des agressions externes dont l'apparition est raisonnablement prévisible.</w:delText>
        </w:r>
        <w:r w:rsidR="003675F3" w:rsidRPr="00B93378" w:rsidDel="00C225E1">
          <w:rPr>
            <w:rFonts w:ascii="Times New Roman" w:eastAsia="Times New Roman" w:hAnsi="Times New Roman" w:cs="Times New Roman"/>
            <w:color w:val="000000"/>
            <w:sz w:val="24"/>
            <w:szCs w:val="24"/>
            <w:lang w:eastAsia="fr-FR"/>
          </w:rPr>
          <w:tab/>
        </w:r>
      </w:del>
      <w:r w:rsidRPr="00B93378">
        <w:rPr>
          <w:rFonts w:ascii="Times New Roman" w:eastAsia="Times New Roman" w:hAnsi="Times New Roman" w:cs="Times New Roman"/>
          <w:color w:val="000000"/>
          <w:sz w:val="24"/>
          <w:szCs w:val="24"/>
          <w:lang w:eastAsia="fr-FR"/>
        </w:rPr>
        <w:br/>
      </w:r>
      <w:del w:id="418" w:author="TAVEL Charles-Henri" w:date="2021-02-26T14:55:00Z">
        <w:r w:rsidRPr="00B93378" w:rsidDel="00C225E1">
          <w:rPr>
            <w:rFonts w:ascii="Times New Roman" w:eastAsia="Times New Roman" w:hAnsi="Times New Roman" w:cs="Times New Roman"/>
            <w:color w:val="000000"/>
            <w:sz w:val="24"/>
            <w:szCs w:val="24"/>
            <w:lang w:eastAsia="fr-FR"/>
          </w:rPr>
          <w:delText>Il est notamment tenu compte de la présence d'autres conduites, de câbles électriques ainsi que de tout fluide sous pression ou de toute source de chaleur dont le fonctionnement pourrait altérer les équipements constitutifs du réseau.</w:delText>
        </w:r>
        <w:r w:rsidRPr="00B93378" w:rsidDel="00C225E1">
          <w:rPr>
            <w:rFonts w:ascii="Times New Roman" w:eastAsia="Times New Roman" w:hAnsi="Times New Roman" w:cs="Times New Roman"/>
            <w:color w:val="000000"/>
            <w:sz w:val="24"/>
            <w:szCs w:val="24"/>
            <w:lang w:eastAsia="fr-FR"/>
          </w:rPr>
          <w:br/>
        </w:r>
      </w:del>
      <w:del w:id="419" w:author="TAVEL Charles-Henri" w:date="2021-03-03T18:22:00Z">
        <w:r w:rsidRPr="00B93378" w:rsidDel="00557CAE">
          <w:rPr>
            <w:rFonts w:ascii="Times New Roman" w:eastAsia="Times New Roman" w:hAnsi="Times New Roman" w:cs="Times New Roman"/>
            <w:color w:val="000000"/>
            <w:sz w:val="24"/>
            <w:szCs w:val="24"/>
            <w:lang w:eastAsia="fr-FR"/>
          </w:rPr>
          <w:delText>A cet effet, l'opérateur du réseau appliquera les dispositions d'un cahier des charges.</w:delText>
        </w:r>
        <w:r w:rsidRPr="00B93378" w:rsidDel="00557CAE">
          <w:rPr>
            <w:rFonts w:ascii="Times New Roman" w:eastAsia="Times New Roman" w:hAnsi="Times New Roman" w:cs="Times New Roman"/>
            <w:color w:val="000000"/>
            <w:sz w:val="24"/>
            <w:szCs w:val="24"/>
            <w:lang w:eastAsia="fr-FR"/>
          </w:rPr>
          <w:br/>
        </w:r>
      </w:del>
      <w:del w:id="420" w:author="TAVEL Charles-Henri" w:date="2021-02-26T14:55:00Z">
        <w:r w:rsidRPr="00B93378" w:rsidDel="00C225E1">
          <w:rPr>
            <w:rFonts w:ascii="Times New Roman" w:eastAsia="Times New Roman" w:hAnsi="Times New Roman" w:cs="Times New Roman"/>
            <w:color w:val="000000"/>
            <w:sz w:val="24"/>
            <w:szCs w:val="24"/>
            <w:lang w:eastAsia="fr-FR"/>
          </w:rPr>
          <w:delText>Sans préjudice de l'application des autres réglementations en vigueur, les canalisations de gaz et les branchements sont enfouis à une profondeur permettant de les protéger des agressions externes dont l'apparition est raisonnablement prévisible en vue de garantir la sécurité des personnes et des biens.</w:delText>
        </w:r>
      </w:del>
      <w:r w:rsidRPr="00B93378">
        <w:rPr>
          <w:rFonts w:ascii="Times New Roman" w:eastAsia="Times New Roman" w:hAnsi="Times New Roman" w:cs="Times New Roman"/>
          <w:color w:val="000000"/>
          <w:sz w:val="24"/>
          <w:szCs w:val="24"/>
          <w:lang w:eastAsia="fr-FR"/>
        </w:rPr>
        <w:br/>
      </w:r>
      <w:del w:id="421" w:author="TAVEL Charles-Henri" w:date="2021-02-26T14:57:00Z">
        <w:r w:rsidRPr="00B93378" w:rsidDel="00437F69">
          <w:rPr>
            <w:rFonts w:ascii="Times New Roman" w:eastAsia="Times New Roman" w:hAnsi="Times New Roman" w:cs="Times New Roman"/>
            <w:color w:val="000000"/>
            <w:sz w:val="24"/>
            <w:szCs w:val="24"/>
            <w:lang w:eastAsia="fr-FR"/>
          </w:rPr>
          <w:delText xml:space="preserve">Ils </w:delText>
        </w:r>
      </w:del>
      <w:ins w:id="422" w:author="TAVEL Charles-Henri" w:date="2021-02-26T14:57:00Z">
        <w:r w:rsidR="00437F69" w:rsidRPr="00B93378">
          <w:rPr>
            <w:rFonts w:ascii="Times New Roman" w:eastAsia="Times New Roman" w:hAnsi="Times New Roman" w:cs="Times New Roman"/>
            <w:color w:val="000000"/>
            <w:sz w:val="24"/>
            <w:szCs w:val="24"/>
            <w:lang w:eastAsia="fr-FR"/>
          </w:rPr>
          <w:t xml:space="preserve">Les canalisations </w:t>
        </w:r>
      </w:ins>
      <w:r w:rsidRPr="00B93378">
        <w:rPr>
          <w:rFonts w:ascii="Times New Roman" w:eastAsia="Times New Roman" w:hAnsi="Times New Roman" w:cs="Times New Roman"/>
          <w:color w:val="000000"/>
          <w:sz w:val="24"/>
          <w:szCs w:val="24"/>
          <w:lang w:eastAsia="fr-FR"/>
        </w:rPr>
        <w:t>sont signalé</w:t>
      </w:r>
      <w:ins w:id="423" w:author="TAVEL Charles-Henri" w:date="2021-06-03T17:13:00Z">
        <w:r w:rsidR="005452F6" w:rsidRPr="00B93378">
          <w:rPr>
            <w:rFonts w:ascii="Times New Roman" w:eastAsia="Times New Roman" w:hAnsi="Times New Roman" w:cs="Times New Roman"/>
            <w:color w:val="000000"/>
            <w:sz w:val="24"/>
            <w:szCs w:val="24"/>
            <w:lang w:eastAsia="fr-FR"/>
          </w:rPr>
          <w:t>e</w:t>
        </w:r>
      </w:ins>
      <w:r w:rsidRPr="00B93378">
        <w:rPr>
          <w:rFonts w:ascii="Times New Roman" w:eastAsia="Times New Roman" w:hAnsi="Times New Roman" w:cs="Times New Roman"/>
          <w:color w:val="000000"/>
          <w:sz w:val="24"/>
          <w:szCs w:val="24"/>
          <w:lang w:eastAsia="fr-FR"/>
        </w:rPr>
        <w:t>s par un dispositif avertisseur à chaque fois qu'une ouverture de tranchée est réalisée, y compris lors de leur pose.</w:t>
      </w:r>
      <w:ins w:id="424" w:author="TAVEL Charles-Henri" w:date="2021-03-05T16:46:00Z">
        <w:r w:rsidR="00B9767E" w:rsidRPr="00B93378">
          <w:rPr>
            <w:rFonts w:ascii="Times New Roman" w:eastAsia="Times New Roman" w:hAnsi="Times New Roman" w:cs="Times New Roman"/>
            <w:color w:val="000000"/>
            <w:sz w:val="24"/>
            <w:szCs w:val="24"/>
            <w:lang w:eastAsia="fr-FR"/>
          </w:rPr>
          <w:t xml:space="preserve"> </w:t>
        </w:r>
      </w:ins>
      <w:ins w:id="425" w:author="TAVEL Charles-Henri" w:date="2021-02-26T14:58:00Z">
        <w:r w:rsidR="00437F69" w:rsidRPr="00B93378">
          <w:rPr>
            <w:rFonts w:ascii="Times New Roman" w:eastAsia="Times New Roman" w:hAnsi="Times New Roman" w:cs="Times New Roman"/>
            <w:color w:val="000000"/>
            <w:sz w:val="24"/>
            <w:szCs w:val="24"/>
            <w:lang w:eastAsia="fr-FR"/>
          </w:rPr>
          <w:tab/>
        </w:r>
      </w:ins>
      <w:r w:rsidRPr="00B93378">
        <w:rPr>
          <w:rFonts w:ascii="Times New Roman" w:eastAsia="Times New Roman" w:hAnsi="Times New Roman" w:cs="Times New Roman"/>
          <w:color w:val="000000"/>
          <w:sz w:val="24"/>
          <w:szCs w:val="24"/>
          <w:lang w:eastAsia="fr-FR"/>
        </w:rPr>
        <w:br/>
        <w:t xml:space="preserve">Des cahiers des charges </w:t>
      </w:r>
      <w:ins w:id="426" w:author="TAVEL Charles-Henri" w:date="2021-03-05T16:45:00Z">
        <w:r w:rsidR="00B9767E" w:rsidRPr="00B93378">
          <w:rPr>
            <w:rFonts w:ascii="Times New Roman" w:eastAsia="Times New Roman" w:hAnsi="Times New Roman" w:cs="Times New Roman"/>
            <w:color w:val="000000"/>
            <w:sz w:val="24"/>
            <w:szCs w:val="24"/>
            <w:lang w:eastAsia="fr-FR"/>
          </w:rPr>
          <w:t>fixent les modalités de pose</w:t>
        </w:r>
      </w:ins>
      <w:ins w:id="427" w:author="TAVEL Charles-Henri" w:date="2021-03-05T16:47:00Z">
        <w:r w:rsidR="00B9767E" w:rsidRPr="00B93378">
          <w:rPr>
            <w:rFonts w:ascii="Times New Roman" w:eastAsia="Times New Roman" w:hAnsi="Times New Roman" w:cs="Times New Roman"/>
            <w:color w:val="000000"/>
            <w:sz w:val="24"/>
            <w:szCs w:val="24"/>
            <w:lang w:eastAsia="fr-FR"/>
          </w:rPr>
          <w:t xml:space="preserve"> ainsi que</w:t>
        </w:r>
      </w:ins>
      <w:ins w:id="428" w:author="TAVEL Charles-Henri" w:date="2021-03-05T16:45:00Z">
        <w:r w:rsidR="00B9767E" w:rsidRPr="00B93378">
          <w:rPr>
            <w:rFonts w:ascii="Times New Roman" w:eastAsia="Times New Roman" w:hAnsi="Times New Roman" w:cs="Times New Roman"/>
            <w:color w:val="000000"/>
            <w:sz w:val="24"/>
            <w:szCs w:val="24"/>
            <w:lang w:eastAsia="fr-FR"/>
          </w:rPr>
          <w:t xml:space="preserve"> </w:t>
        </w:r>
      </w:ins>
      <w:del w:id="429" w:author="TAVEL Charles-Henri" w:date="2021-03-05T16:45:00Z">
        <w:r w:rsidRPr="00B93378" w:rsidDel="00B9767E">
          <w:rPr>
            <w:rFonts w:ascii="Times New Roman" w:eastAsia="Times New Roman" w:hAnsi="Times New Roman" w:cs="Times New Roman"/>
            <w:color w:val="000000"/>
            <w:sz w:val="24"/>
            <w:szCs w:val="24"/>
            <w:lang w:eastAsia="fr-FR"/>
          </w:rPr>
          <w:delText xml:space="preserve">précisent en tant que de besoin </w:delText>
        </w:r>
      </w:del>
      <w:r w:rsidRPr="00B93378">
        <w:rPr>
          <w:rFonts w:ascii="Times New Roman" w:eastAsia="Times New Roman" w:hAnsi="Times New Roman" w:cs="Times New Roman"/>
          <w:color w:val="000000"/>
          <w:sz w:val="24"/>
          <w:szCs w:val="24"/>
          <w:lang w:eastAsia="fr-FR"/>
        </w:rPr>
        <w:t xml:space="preserve">les </w:t>
      </w:r>
      <w:ins w:id="430" w:author="TAVEL Charles-Henri" w:date="2021-02-26T14:59:00Z">
        <w:r w:rsidR="00437F69" w:rsidRPr="00B93378">
          <w:rPr>
            <w:rFonts w:ascii="Times New Roman" w:eastAsia="Times New Roman" w:hAnsi="Times New Roman" w:cs="Times New Roman"/>
            <w:color w:val="000000"/>
            <w:sz w:val="24"/>
            <w:szCs w:val="24"/>
            <w:lang w:eastAsia="fr-FR"/>
          </w:rPr>
          <w:t>contrôles</w:t>
        </w:r>
      </w:ins>
      <w:ins w:id="431" w:author="TAVEL Charles-Henri" w:date="2021-03-30T18:34:00Z">
        <w:r w:rsidR="00022ADE" w:rsidRPr="00B93378">
          <w:rPr>
            <w:rFonts w:ascii="Times New Roman" w:eastAsia="Times New Roman" w:hAnsi="Times New Roman" w:cs="Times New Roman"/>
            <w:color w:val="000000"/>
            <w:sz w:val="24"/>
            <w:szCs w:val="24"/>
            <w:lang w:eastAsia="fr-FR"/>
          </w:rPr>
          <w:t>, les essais</w:t>
        </w:r>
      </w:ins>
      <w:ins w:id="432" w:author="TAVEL Charles-Henri" w:date="2021-02-26T14:59:00Z">
        <w:r w:rsidR="00437F69" w:rsidRPr="00B93378">
          <w:rPr>
            <w:rFonts w:ascii="Times New Roman" w:eastAsia="Times New Roman" w:hAnsi="Times New Roman" w:cs="Times New Roman"/>
            <w:color w:val="000000"/>
            <w:sz w:val="24"/>
            <w:szCs w:val="24"/>
            <w:lang w:eastAsia="fr-FR"/>
          </w:rPr>
          <w:t xml:space="preserve"> et les épreuves</w:t>
        </w:r>
      </w:ins>
      <w:del w:id="433" w:author="TAVEL Charles-Henri" w:date="2021-02-26T14:59:00Z">
        <w:r w:rsidRPr="00B93378" w:rsidDel="00437F69">
          <w:rPr>
            <w:rFonts w:ascii="Times New Roman" w:eastAsia="Times New Roman" w:hAnsi="Times New Roman" w:cs="Times New Roman"/>
            <w:color w:val="000000"/>
            <w:sz w:val="24"/>
            <w:szCs w:val="24"/>
            <w:lang w:eastAsia="fr-FR"/>
          </w:rPr>
          <w:delText>dispositions</w:delText>
        </w:r>
      </w:del>
      <w:r w:rsidRPr="00B93378">
        <w:rPr>
          <w:rFonts w:ascii="Times New Roman" w:eastAsia="Times New Roman" w:hAnsi="Times New Roman" w:cs="Times New Roman"/>
          <w:color w:val="000000"/>
          <w:sz w:val="24"/>
          <w:szCs w:val="24"/>
          <w:lang w:eastAsia="fr-FR"/>
        </w:rPr>
        <w:t xml:space="preserve"> à </w:t>
      </w:r>
      <w:del w:id="434" w:author="TAVEL Charles-Henri" w:date="2021-02-26T15:00:00Z">
        <w:r w:rsidRPr="00B93378" w:rsidDel="00437F69">
          <w:rPr>
            <w:rFonts w:ascii="Times New Roman" w:eastAsia="Times New Roman" w:hAnsi="Times New Roman" w:cs="Times New Roman"/>
            <w:color w:val="000000"/>
            <w:sz w:val="24"/>
            <w:szCs w:val="24"/>
            <w:lang w:eastAsia="fr-FR"/>
          </w:rPr>
          <w:delText xml:space="preserve">mettre en </w:delText>
        </w:r>
        <w:r w:rsidR="003675F3" w:rsidRPr="00B93378" w:rsidDel="00437F69">
          <w:rPr>
            <w:rFonts w:ascii="Times New Roman" w:eastAsia="Times New Roman" w:hAnsi="Times New Roman" w:cs="Times New Roman"/>
            <w:color w:val="000000"/>
            <w:sz w:val="24"/>
            <w:szCs w:val="24"/>
            <w:lang w:eastAsia="fr-FR"/>
          </w:rPr>
          <w:delText>œuvre</w:delText>
        </w:r>
      </w:del>
      <w:ins w:id="435" w:author="TAVEL Charles-Henri" w:date="2021-02-26T15:00:00Z">
        <w:r w:rsidR="00437F69" w:rsidRPr="00B93378">
          <w:rPr>
            <w:rFonts w:ascii="Times New Roman" w:eastAsia="Times New Roman" w:hAnsi="Times New Roman" w:cs="Times New Roman"/>
            <w:color w:val="000000"/>
            <w:sz w:val="24"/>
            <w:szCs w:val="24"/>
            <w:lang w:eastAsia="fr-FR"/>
          </w:rPr>
          <w:t>effectuer</w:t>
        </w:r>
      </w:ins>
      <w:r w:rsidRPr="00B93378">
        <w:rPr>
          <w:rFonts w:ascii="Times New Roman" w:eastAsia="Times New Roman" w:hAnsi="Times New Roman" w:cs="Times New Roman"/>
          <w:color w:val="000000"/>
          <w:sz w:val="24"/>
          <w:szCs w:val="24"/>
          <w:lang w:eastAsia="fr-FR"/>
        </w:rPr>
        <w:t xml:space="preserve"> </w:t>
      </w:r>
      <w:ins w:id="436" w:author="TAVEL Charles-Henri" w:date="2021-03-05T16:46:00Z">
        <w:r w:rsidR="00B9767E" w:rsidRPr="00B93378">
          <w:rPr>
            <w:rFonts w:ascii="Times New Roman" w:eastAsia="Times New Roman" w:hAnsi="Times New Roman" w:cs="Times New Roman"/>
            <w:color w:val="000000"/>
            <w:sz w:val="24"/>
            <w:szCs w:val="24"/>
            <w:lang w:eastAsia="fr-FR"/>
          </w:rPr>
          <w:lastRenderedPageBreak/>
          <w:t xml:space="preserve">permettant de respecter les exigences précitées. </w:t>
        </w:r>
      </w:ins>
      <w:del w:id="437" w:author="TAVEL Charles-Henri" w:date="2021-03-05T16:46:00Z">
        <w:r w:rsidRPr="00B93378" w:rsidDel="00B9767E">
          <w:rPr>
            <w:rFonts w:ascii="Times New Roman" w:eastAsia="Times New Roman" w:hAnsi="Times New Roman" w:cs="Times New Roman"/>
            <w:color w:val="000000"/>
            <w:sz w:val="24"/>
            <w:szCs w:val="24"/>
            <w:lang w:eastAsia="fr-FR"/>
          </w:rPr>
          <w:delText>pour s'assurer de la résistance des réseaux à la pression maximale de service ainsi que de leur étanchéité.</w:delText>
        </w:r>
      </w:del>
    </w:p>
    <w:p w14:paraId="1B65DB1A" w14:textId="77777777" w:rsidR="00293BBE" w:rsidRPr="00B93378" w:rsidRDefault="00293BBE">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158F7F16" w14:textId="77777777" w:rsidR="003675F3" w:rsidRPr="00B93378" w:rsidRDefault="003675F3">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p>
    <w:p w14:paraId="3D0B3BCB"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13</w:t>
      </w:r>
    </w:p>
    <w:p w14:paraId="5B4FC39F" w14:textId="40940085" w:rsidR="00020CBC" w:rsidRPr="00B93378" w:rsidRDefault="00F44269">
      <w:pPr>
        <w:spacing w:before="100" w:beforeAutospacing="1" w:after="100" w:afterAutospacing="1" w:line="240" w:lineRule="auto"/>
        <w:ind w:left="750"/>
        <w:jc w:val="both"/>
        <w:rPr>
          <w:ins w:id="438" w:author="TAVEL Charles-Henri" w:date="2021-03-05T16:50: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Pose de canalisations à l'air libre ou dans les passages couverts et ouverts sur l'extérieur.</w:t>
      </w:r>
      <w:r w:rsidRPr="00B93378">
        <w:rPr>
          <w:rFonts w:ascii="Times New Roman" w:eastAsia="Times New Roman" w:hAnsi="Times New Roman" w:cs="Times New Roman"/>
          <w:color w:val="000000"/>
          <w:sz w:val="24"/>
          <w:szCs w:val="24"/>
          <w:lang w:eastAsia="fr-FR"/>
        </w:rPr>
        <w:br/>
      </w:r>
      <w:ins w:id="439" w:author="TAVEL Charles-Henri" w:date="2021-03-03T18:27:00Z">
        <w:r w:rsidR="00020CBC" w:rsidRPr="00B93378">
          <w:rPr>
            <w:rFonts w:ascii="Times New Roman" w:eastAsia="Times New Roman" w:hAnsi="Times New Roman" w:cs="Times New Roman"/>
            <w:color w:val="000000"/>
            <w:sz w:val="24"/>
            <w:szCs w:val="24"/>
            <w:lang w:eastAsia="fr-FR"/>
          </w:rPr>
          <w:t xml:space="preserve">La </w:t>
        </w:r>
      </w:ins>
      <w:ins w:id="440" w:author="TAVEL Charles-Henri" w:date="2021-05-19T16:05:00Z">
        <w:r w:rsidR="000734E5" w:rsidRPr="00B93378">
          <w:rPr>
            <w:rFonts w:ascii="Times New Roman" w:eastAsia="Times New Roman" w:hAnsi="Times New Roman" w:cs="Times New Roman"/>
            <w:color w:val="000000"/>
            <w:sz w:val="24"/>
            <w:szCs w:val="24"/>
            <w:lang w:eastAsia="fr-FR"/>
          </w:rPr>
          <w:t xml:space="preserve">pose en caniveau non rempli </w:t>
        </w:r>
      </w:ins>
      <w:ins w:id="441" w:author="TAVEL Charles-Henri" w:date="2021-03-03T18:27:00Z">
        <w:r w:rsidR="00020CBC" w:rsidRPr="00B93378">
          <w:rPr>
            <w:rFonts w:ascii="Times New Roman" w:eastAsia="Times New Roman" w:hAnsi="Times New Roman" w:cs="Times New Roman"/>
            <w:color w:val="000000"/>
            <w:sz w:val="24"/>
            <w:szCs w:val="24"/>
            <w:lang w:eastAsia="fr-FR"/>
          </w:rPr>
          <w:t>est considérée comme étant à l'air libre.</w:t>
        </w:r>
      </w:ins>
    </w:p>
    <w:p w14:paraId="31FD4E08" w14:textId="7FA01AB7" w:rsidR="00B9767E" w:rsidRPr="00B93378" w:rsidRDefault="00B9767E">
      <w:pPr>
        <w:spacing w:before="100" w:beforeAutospacing="1" w:after="100" w:afterAutospacing="1" w:line="240" w:lineRule="auto"/>
        <w:ind w:left="750"/>
        <w:jc w:val="both"/>
        <w:rPr>
          <w:ins w:id="442" w:author="TAVEL Charles-Henri" w:date="2021-03-03T18:27:00Z"/>
          <w:rFonts w:ascii="Times New Roman" w:eastAsia="Times New Roman" w:hAnsi="Times New Roman" w:cs="Times New Roman"/>
          <w:color w:val="000000"/>
          <w:sz w:val="24"/>
          <w:szCs w:val="24"/>
          <w:lang w:eastAsia="fr-FR"/>
        </w:rPr>
      </w:pPr>
      <w:ins w:id="443" w:author="TAVEL Charles-Henri" w:date="2021-03-05T16:50:00Z">
        <w:r w:rsidRPr="00B93378">
          <w:rPr>
            <w:rFonts w:ascii="Times New Roman" w:eastAsia="Times New Roman" w:hAnsi="Times New Roman" w:cs="Times New Roman"/>
            <w:color w:val="000000"/>
            <w:sz w:val="24"/>
            <w:szCs w:val="24"/>
            <w:lang w:eastAsia="fr-FR"/>
          </w:rPr>
          <w:t xml:space="preserve">L’opérateur de réseau prend toutes les dispositions </w:t>
        </w:r>
      </w:ins>
      <w:ins w:id="444" w:author="TAVEL Charles-Henri" w:date="2021-03-05T16:51:00Z">
        <w:r w:rsidRPr="00B93378">
          <w:rPr>
            <w:rFonts w:ascii="Times New Roman" w:eastAsia="Times New Roman" w:hAnsi="Times New Roman" w:cs="Times New Roman"/>
            <w:color w:val="000000"/>
            <w:sz w:val="24"/>
            <w:szCs w:val="24"/>
            <w:lang w:eastAsia="fr-FR"/>
          </w:rPr>
          <w:t>pour protéger la canalisation contre la corrosion et éviter toute fuite dangereuse lors d'une agression raisonnablement prévisible de celle-ci.</w:t>
        </w:r>
      </w:ins>
    </w:p>
    <w:p w14:paraId="4FF0F85B" w14:textId="77777777" w:rsidR="00940778" w:rsidRPr="00B93378" w:rsidRDefault="00F44269">
      <w:pPr>
        <w:pStyle w:val="Paragraphedeliste"/>
        <w:spacing w:before="100" w:beforeAutospacing="1" w:after="100" w:afterAutospacing="1" w:line="240" w:lineRule="auto"/>
        <w:ind w:left="748"/>
        <w:jc w:val="both"/>
        <w:rPr>
          <w:ins w:id="445" w:author="TAVEL Charles-Henri" w:date="2021-05-21T16:16: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Nonobstant les dispositions de</w:t>
      </w:r>
      <w:ins w:id="446" w:author="TAVEL Charles-Henri" w:date="2021-03-09T13:40:00Z">
        <w:r w:rsidR="00794412" w:rsidRPr="00B93378">
          <w:rPr>
            <w:rFonts w:ascii="Times New Roman" w:eastAsia="Times New Roman" w:hAnsi="Times New Roman" w:cs="Times New Roman"/>
            <w:color w:val="000000"/>
            <w:sz w:val="24"/>
            <w:szCs w:val="24"/>
            <w:lang w:eastAsia="fr-FR"/>
          </w:rPr>
          <w:t>s</w:t>
        </w:r>
      </w:ins>
      <w:r w:rsidRPr="00B93378">
        <w:rPr>
          <w:rFonts w:ascii="Times New Roman" w:eastAsia="Times New Roman" w:hAnsi="Times New Roman" w:cs="Times New Roman"/>
          <w:color w:val="000000"/>
          <w:sz w:val="24"/>
          <w:szCs w:val="24"/>
          <w:lang w:eastAsia="fr-FR"/>
        </w:rPr>
        <w:t xml:space="preserve"> </w:t>
      </w:r>
      <w:del w:id="447" w:author="TAVEL Charles-Henri" w:date="2021-03-09T13:40:00Z">
        <w:r w:rsidRPr="00B93378" w:rsidDel="00794412">
          <w:rPr>
            <w:rFonts w:ascii="Times New Roman" w:eastAsia="Times New Roman" w:hAnsi="Times New Roman" w:cs="Times New Roman"/>
            <w:color w:val="000000"/>
            <w:sz w:val="24"/>
            <w:szCs w:val="24"/>
            <w:lang w:eastAsia="fr-FR"/>
          </w:rPr>
          <w:delText>l'</w:delText>
        </w:r>
      </w:del>
      <w:r w:rsidRPr="00B93378">
        <w:rPr>
          <w:rFonts w:ascii="Times New Roman" w:eastAsia="Times New Roman" w:hAnsi="Times New Roman" w:cs="Times New Roman"/>
          <w:color w:val="000000"/>
          <w:sz w:val="24"/>
          <w:szCs w:val="24"/>
          <w:lang w:eastAsia="fr-FR"/>
        </w:rPr>
        <w:t>article</w:t>
      </w:r>
      <w:ins w:id="448" w:author="TAVEL Charles-Henri" w:date="2021-03-09T13:41:00Z">
        <w:r w:rsidR="00794412" w:rsidRPr="00B93378">
          <w:rPr>
            <w:rFonts w:ascii="Times New Roman" w:eastAsia="Times New Roman" w:hAnsi="Times New Roman" w:cs="Times New Roman"/>
            <w:color w:val="000000"/>
            <w:sz w:val="24"/>
            <w:szCs w:val="24"/>
            <w:lang w:eastAsia="fr-FR"/>
          </w:rPr>
          <w:t>s</w:t>
        </w:r>
      </w:ins>
      <w:r w:rsidRPr="00B93378">
        <w:rPr>
          <w:rFonts w:ascii="Times New Roman" w:eastAsia="Times New Roman" w:hAnsi="Times New Roman" w:cs="Times New Roman"/>
          <w:color w:val="000000"/>
          <w:sz w:val="24"/>
          <w:szCs w:val="24"/>
          <w:lang w:eastAsia="fr-FR"/>
        </w:rPr>
        <w:t xml:space="preserve"> </w:t>
      </w:r>
      <w:ins w:id="449" w:author="TAVEL Charles-Henri" w:date="2021-03-09T13:41:00Z">
        <w:r w:rsidR="00794412" w:rsidRPr="00B93378">
          <w:rPr>
            <w:rFonts w:ascii="Times New Roman" w:eastAsia="Times New Roman" w:hAnsi="Times New Roman" w:cs="Times New Roman"/>
            <w:color w:val="000000"/>
            <w:sz w:val="24"/>
            <w:szCs w:val="24"/>
            <w:lang w:eastAsia="fr-FR"/>
          </w:rPr>
          <w:t xml:space="preserve">6 et </w:t>
        </w:r>
      </w:ins>
      <w:r w:rsidRPr="00B93378">
        <w:rPr>
          <w:rFonts w:ascii="Times New Roman" w:eastAsia="Times New Roman" w:hAnsi="Times New Roman" w:cs="Times New Roman"/>
          <w:color w:val="000000"/>
          <w:sz w:val="24"/>
          <w:szCs w:val="24"/>
          <w:lang w:eastAsia="fr-FR"/>
        </w:rPr>
        <w:t>12, la pose de canalisations à l'air libre ou dans les passages couverts et ouverts sur l'extérieur peut être réalisée à titre exceptionnel. Elle doit faire l'objet d'un dossier justificatif du choix effectué</w:t>
      </w:r>
      <w:ins w:id="450" w:author="TAVEL Charles-Henri" w:date="2021-03-05T16:58:00Z">
        <w:r w:rsidR="00AB0D6C" w:rsidRPr="00B93378">
          <w:rPr>
            <w:rFonts w:ascii="Times New Roman" w:eastAsia="Times New Roman" w:hAnsi="Times New Roman" w:cs="Times New Roman"/>
            <w:color w:val="000000"/>
            <w:sz w:val="24"/>
            <w:szCs w:val="24"/>
            <w:lang w:eastAsia="fr-FR"/>
          </w:rPr>
          <w:t>.</w:t>
        </w:r>
      </w:ins>
      <w:r w:rsidRPr="00B93378">
        <w:rPr>
          <w:rFonts w:ascii="Times New Roman" w:eastAsia="Times New Roman" w:hAnsi="Times New Roman" w:cs="Times New Roman"/>
          <w:color w:val="000000"/>
          <w:sz w:val="24"/>
          <w:szCs w:val="24"/>
          <w:lang w:eastAsia="fr-FR"/>
        </w:rPr>
        <w:t xml:space="preserve"> </w:t>
      </w:r>
      <w:del w:id="451" w:author="TAVEL Charles-Henri" w:date="2021-03-05T17:01:00Z">
        <w:r w:rsidRPr="00B93378" w:rsidDel="00AB0D6C">
          <w:rPr>
            <w:rFonts w:ascii="Times New Roman" w:eastAsia="Times New Roman" w:hAnsi="Times New Roman" w:cs="Times New Roman"/>
            <w:color w:val="000000"/>
            <w:sz w:val="24"/>
            <w:szCs w:val="24"/>
            <w:lang w:eastAsia="fr-FR"/>
          </w:rPr>
          <w:delText xml:space="preserve">et être accomplie dans le respect d'un cahier des charges permettant </w:delText>
        </w:r>
      </w:del>
      <w:del w:id="452" w:author="TAVEL Charles-Henri" w:date="2021-03-05T16:57:00Z">
        <w:r w:rsidRPr="00B93378" w:rsidDel="00AB0D6C">
          <w:rPr>
            <w:rFonts w:ascii="Times New Roman" w:eastAsia="Times New Roman" w:hAnsi="Times New Roman" w:cs="Times New Roman"/>
            <w:color w:val="000000"/>
            <w:sz w:val="24"/>
            <w:szCs w:val="24"/>
            <w:lang w:eastAsia="fr-FR"/>
          </w:rPr>
          <w:delText>d'assurer la protection contre la corrosion et d'éviter toute fuite dangereuse lors d'une agression raisonnablement prévisible de la canalisation</w:delText>
        </w:r>
      </w:del>
      <w:r w:rsidRPr="00B93378">
        <w:rPr>
          <w:rFonts w:ascii="Times New Roman" w:eastAsia="Times New Roman" w:hAnsi="Times New Roman" w:cs="Times New Roman"/>
          <w:color w:val="000000"/>
          <w:sz w:val="24"/>
          <w:szCs w:val="24"/>
          <w:lang w:eastAsia="fr-FR"/>
        </w:rPr>
        <w:t>.</w:t>
      </w:r>
      <w:r w:rsidRPr="00B93378">
        <w:rPr>
          <w:rFonts w:ascii="Times New Roman" w:eastAsia="Times New Roman" w:hAnsi="Times New Roman" w:cs="Times New Roman"/>
          <w:color w:val="000000"/>
          <w:sz w:val="24"/>
          <w:szCs w:val="24"/>
          <w:lang w:eastAsia="fr-FR"/>
        </w:rPr>
        <w:br/>
        <w:t>Ce dossier est maintenu à la disposition de l'administration pendant toute la durée d'exploitation de l'ouvrage.</w:t>
      </w:r>
      <w:r w:rsidR="003675F3" w:rsidRPr="00B93378">
        <w:rPr>
          <w:rFonts w:ascii="Times New Roman" w:eastAsia="Times New Roman" w:hAnsi="Times New Roman" w:cs="Times New Roman"/>
          <w:color w:val="000000"/>
          <w:sz w:val="24"/>
          <w:szCs w:val="24"/>
          <w:lang w:eastAsia="fr-FR"/>
        </w:rPr>
        <w:tab/>
      </w:r>
    </w:p>
    <w:p w14:paraId="66F34591" w14:textId="49976455" w:rsidR="00520205" w:rsidRPr="00B93378" w:rsidRDefault="00F44269">
      <w:pPr>
        <w:pStyle w:val="Paragraphedeliste"/>
        <w:spacing w:before="100" w:beforeAutospacing="1" w:after="100" w:afterAutospacing="1" w:line="240" w:lineRule="auto"/>
        <w:ind w:left="748"/>
        <w:jc w:val="both"/>
        <w:rPr>
          <w:ins w:id="453" w:author="TAVEL Charles-Henri" w:date="2021-03-05T16:49: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La pose de canalisations enfouies ou à l'air libre dans des passages couverts et non ouverts sur l'extérieur est interdite.</w:t>
      </w:r>
    </w:p>
    <w:p w14:paraId="714B4CA7" w14:textId="08846F8E" w:rsidR="00B9767E" w:rsidRPr="00B93378" w:rsidRDefault="0069350A">
      <w:pPr>
        <w:spacing w:before="100" w:beforeAutospacing="1" w:after="100" w:afterAutospacing="1" w:line="240" w:lineRule="auto"/>
        <w:ind w:left="750"/>
        <w:jc w:val="both"/>
        <w:rPr>
          <w:ins w:id="454" w:author="TAVEL Charles-Henri" w:date="2021-05-21T15:45:00Z"/>
          <w:rFonts w:ascii="Times New Roman" w:eastAsia="Times New Roman" w:hAnsi="Times New Roman" w:cs="Times New Roman"/>
          <w:color w:val="000000"/>
          <w:sz w:val="24"/>
          <w:szCs w:val="24"/>
          <w:lang w:eastAsia="fr-FR"/>
        </w:rPr>
      </w:pPr>
      <w:ins w:id="455" w:author="TAVEL Charles-Henri" w:date="2021-05-21T15:43:00Z">
        <w:r w:rsidRPr="00B93378">
          <w:rPr>
            <w:rFonts w:ascii="Times New Roman" w:eastAsia="Times New Roman" w:hAnsi="Times New Roman" w:cs="Times New Roman"/>
            <w:color w:val="000000"/>
            <w:sz w:val="24"/>
            <w:szCs w:val="24"/>
            <w:lang w:eastAsia="fr-FR"/>
          </w:rPr>
          <w:t>À</w:t>
        </w:r>
      </w:ins>
      <w:ins w:id="456" w:author="TAVEL Charles-Henri" w:date="2021-05-21T10:30:00Z">
        <w:r w:rsidR="009D3A1A" w:rsidRPr="00B93378">
          <w:rPr>
            <w:rFonts w:ascii="Times New Roman" w:eastAsia="Times New Roman" w:hAnsi="Times New Roman" w:cs="Times New Roman"/>
            <w:color w:val="000000"/>
            <w:sz w:val="24"/>
            <w:szCs w:val="24"/>
            <w:lang w:eastAsia="fr-FR"/>
          </w:rPr>
          <w:t xml:space="preserve"> compter du 1</w:t>
        </w:r>
        <w:r w:rsidR="009D3A1A" w:rsidRPr="00B93378">
          <w:rPr>
            <w:rFonts w:ascii="Times New Roman" w:eastAsia="Times New Roman" w:hAnsi="Times New Roman" w:cs="Times New Roman"/>
            <w:color w:val="000000"/>
            <w:sz w:val="24"/>
            <w:szCs w:val="24"/>
            <w:vertAlign w:val="superscript"/>
            <w:lang w:eastAsia="fr-FR"/>
          </w:rPr>
          <w:t>er</w:t>
        </w:r>
        <w:r w:rsidR="009D3A1A" w:rsidRPr="00B93378">
          <w:rPr>
            <w:rFonts w:ascii="Times New Roman" w:eastAsia="Times New Roman" w:hAnsi="Times New Roman" w:cs="Times New Roman"/>
            <w:color w:val="000000"/>
            <w:sz w:val="24"/>
            <w:szCs w:val="24"/>
            <w:lang w:eastAsia="fr-FR"/>
          </w:rPr>
          <w:t xml:space="preserve"> juillet 2022, l</w:t>
        </w:r>
      </w:ins>
      <w:ins w:id="457" w:author="TAVEL Charles-Henri" w:date="2021-03-05T16:49:00Z">
        <w:r w:rsidR="00B9767E" w:rsidRPr="00B93378">
          <w:rPr>
            <w:rFonts w:ascii="Times New Roman" w:eastAsia="Times New Roman" w:hAnsi="Times New Roman" w:cs="Times New Roman"/>
            <w:color w:val="000000"/>
            <w:sz w:val="24"/>
            <w:szCs w:val="24"/>
            <w:lang w:eastAsia="fr-FR"/>
          </w:rPr>
          <w:t>a pose à l'air libre en tunnel ouvert à la circulation routière, ferroviaire ou fluviale est interdite.</w:t>
        </w:r>
      </w:ins>
    </w:p>
    <w:p w14:paraId="07EDEA36" w14:textId="77777777" w:rsidR="0069350A" w:rsidRPr="00B93378" w:rsidRDefault="0069350A">
      <w:pPr>
        <w:spacing w:before="100" w:beforeAutospacing="1" w:after="100" w:afterAutospacing="1" w:line="240" w:lineRule="auto"/>
        <w:ind w:left="750"/>
        <w:jc w:val="both"/>
        <w:rPr>
          <w:ins w:id="458" w:author="TAVEL Charles-Henri" w:date="2021-05-21T15:45:00Z"/>
          <w:rFonts w:ascii="Times New Roman" w:eastAsia="Times New Roman" w:hAnsi="Times New Roman" w:cs="Times New Roman"/>
          <w:color w:val="000000"/>
          <w:sz w:val="24"/>
          <w:szCs w:val="24"/>
          <w:lang w:eastAsia="fr-FR"/>
        </w:rPr>
      </w:pPr>
      <w:ins w:id="459" w:author="TAVEL Charles-Henri" w:date="2021-05-21T15:45:00Z">
        <w:r w:rsidRPr="00B93378">
          <w:rPr>
            <w:rFonts w:ascii="Times New Roman" w:eastAsia="Times New Roman" w:hAnsi="Times New Roman" w:cs="Times New Roman"/>
            <w:color w:val="000000"/>
            <w:sz w:val="24"/>
            <w:szCs w:val="24"/>
            <w:lang w:eastAsia="fr-FR"/>
          </w:rPr>
          <w:t>Un cahier des charges fixe le contenu du dossier justificatif et les précautions particulières à prendre pour ces canalisations permettant de respecter les exigences précitées.</w:t>
        </w:r>
      </w:ins>
    </w:p>
    <w:p w14:paraId="6361CEF1" w14:textId="19F85980" w:rsidR="00801C3D" w:rsidRPr="00B93378" w:rsidRDefault="0069350A">
      <w:pPr>
        <w:spacing w:before="100" w:beforeAutospacing="1" w:after="100" w:afterAutospacing="1" w:line="240" w:lineRule="auto"/>
        <w:ind w:left="750"/>
        <w:jc w:val="both"/>
        <w:rPr>
          <w:ins w:id="460" w:author="TAVEL Charles-Henri" w:date="2021-05-21T10:28:00Z"/>
          <w:rFonts w:ascii="Times New Roman" w:eastAsia="Times New Roman" w:hAnsi="Times New Roman" w:cs="Times New Roman"/>
          <w:color w:val="000000"/>
          <w:sz w:val="24"/>
          <w:szCs w:val="24"/>
          <w:lang w:eastAsia="fr-FR"/>
        </w:rPr>
      </w:pPr>
      <w:ins w:id="461" w:author="TAVEL Charles-Henri" w:date="2021-05-21T15:43:00Z">
        <w:r w:rsidRPr="00B93378">
          <w:rPr>
            <w:rFonts w:ascii="Times New Roman" w:eastAsia="Times New Roman" w:hAnsi="Times New Roman" w:cs="Times New Roman"/>
            <w:color w:val="000000"/>
            <w:sz w:val="24"/>
            <w:szCs w:val="24"/>
            <w:lang w:eastAsia="fr-FR"/>
          </w:rPr>
          <w:t>À</w:t>
        </w:r>
      </w:ins>
      <w:ins w:id="462" w:author="TAVEL Charles-Henri" w:date="2021-05-21T10:26:00Z">
        <w:r w:rsidR="00FB53BE" w:rsidRPr="00B93378">
          <w:rPr>
            <w:rFonts w:ascii="Times New Roman" w:eastAsia="Times New Roman" w:hAnsi="Times New Roman" w:cs="Times New Roman"/>
            <w:color w:val="000000"/>
            <w:sz w:val="24"/>
            <w:szCs w:val="24"/>
            <w:lang w:eastAsia="fr-FR"/>
          </w:rPr>
          <w:t xml:space="preserve"> compter du 1</w:t>
        </w:r>
        <w:r w:rsidR="00FB53BE" w:rsidRPr="00B93378">
          <w:rPr>
            <w:rFonts w:ascii="Times New Roman" w:eastAsia="Times New Roman" w:hAnsi="Times New Roman" w:cs="Times New Roman"/>
            <w:color w:val="000000"/>
            <w:sz w:val="24"/>
            <w:szCs w:val="24"/>
            <w:vertAlign w:val="superscript"/>
            <w:lang w:eastAsia="fr-FR"/>
          </w:rPr>
          <w:t>er</w:t>
        </w:r>
        <w:r w:rsidR="00FB53BE" w:rsidRPr="00B93378">
          <w:rPr>
            <w:rFonts w:ascii="Times New Roman" w:eastAsia="Times New Roman" w:hAnsi="Times New Roman" w:cs="Times New Roman"/>
            <w:color w:val="000000"/>
            <w:sz w:val="24"/>
            <w:szCs w:val="24"/>
            <w:lang w:eastAsia="fr-FR"/>
          </w:rPr>
          <w:t xml:space="preserve"> juillet 2022, p</w:t>
        </w:r>
      </w:ins>
      <w:ins w:id="463" w:author="TAVEL Charles-Henri" w:date="2021-05-19T16:07:00Z">
        <w:r w:rsidR="000734E5" w:rsidRPr="00B93378">
          <w:rPr>
            <w:rFonts w:ascii="Times New Roman" w:eastAsia="Times New Roman" w:hAnsi="Times New Roman" w:cs="Times New Roman"/>
            <w:color w:val="000000"/>
            <w:sz w:val="24"/>
            <w:szCs w:val="24"/>
            <w:lang w:eastAsia="fr-FR"/>
          </w:rPr>
          <w:t>our les canalisations en acier posées en fourreau, des précautions particulières de pose sont mises en œuvre : présence de bentonite ou autre électrolyte stable dans le temps équivalent dans les espaces annulaires pour garantir la continuité de la protection cathodique ou présence d'un isolant dans les espaces annulaires pour garantir l'absence de corrosion</w:t>
        </w:r>
      </w:ins>
      <w:ins w:id="464" w:author="TAVEL Charles-Henri" w:date="2021-05-19T16:08:00Z">
        <w:r w:rsidR="000734E5" w:rsidRPr="00B93378">
          <w:rPr>
            <w:rFonts w:ascii="Times New Roman" w:eastAsia="Times New Roman" w:hAnsi="Times New Roman" w:cs="Times New Roman"/>
            <w:color w:val="000000"/>
            <w:sz w:val="24"/>
            <w:szCs w:val="24"/>
            <w:lang w:eastAsia="fr-FR"/>
          </w:rPr>
          <w:t>.</w:t>
        </w:r>
      </w:ins>
    </w:p>
    <w:p w14:paraId="657295AB" w14:textId="77943C67" w:rsidR="009470AE" w:rsidRPr="00B93378" w:rsidDel="0069350A" w:rsidRDefault="00801C3D">
      <w:pPr>
        <w:spacing w:before="100" w:beforeAutospacing="1" w:after="100" w:afterAutospacing="1" w:line="240" w:lineRule="auto"/>
        <w:ind w:left="750"/>
        <w:jc w:val="both"/>
        <w:rPr>
          <w:del w:id="465" w:author="TAVEL Charles-Henri" w:date="2021-05-21T15:45:00Z"/>
          <w:rFonts w:ascii="Times New Roman" w:eastAsia="Times New Roman" w:hAnsi="Times New Roman" w:cs="Times New Roman"/>
          <w:color w:val="000000"/>
          <w:sz w:val="24"/>
          <w:szCs w:val="24"/>
          <w:lang w:eastAsia="fr-FR"/>
        </w:rPr>
      </w:pPr>
      <w:ins w:id="466" w:author="TAVEL Charles-Henri" w:date="2021-05-21T14:02:00Z">
        <w:r w:rsidRPr="00B93378">
          <w:rPr>
            <w:rFonts w:ascii="Times New Roman" w:eastAsia="Times New Roman" w:hAnsi="Times New Roman" w:cs="Times New Roman"/>
            <w:color w:val="000000"/>
            <w:sz w:val="24"/>
            <w:szCs w:val="24"/>
            <w:lang w:eastAsia="fr-FR"/>
          </w:rPr>
          <w:t xml:space="preserve">Toutefois, un cahier des charges approuvé peut préciser </w:t>
        </w:r>
      </w:ins>
      <w:ins w:id="467" w:author="TAVEL Charles-Henri" w:date="2021-05-21T14:06:00Z">
        <w:r w:rsidRPr="00B93378">
          <w:rPr>
            <w:rFonts w:ascii="Times New Roman" w:eastAsia="Times New Roman" w:hAnsi="Times New Roman" w:cs="Times New Roman"/>
            <w:color w:val="000000"/>
            <w:sz w:val="24"/>
            <w:szCs w:val="24"/>
            <w:lang w:eastAsia="fr-FR"/>
          </w:rPr>
          <w:t>l’ensemble des</w:t>
        </w:r>
      </w:ins>
      <w:ins w:id="468" w:author="TAVEL Charles-Henri" w:date="2021-05-21T14:02:00Z">
        <w:r w:rsidRPr="00B93378">
          <w:rPr>
            <w:rFonts w:ascii="Times New Roman" w:eastAsia="Times New Roman" w:hAnsi="Times New Roman" w:cs="Times New Roman"/>
            <w:color w:val="000000"/>
            <w:sz w:val="24"/>
            <w:szCs w:val="24"/>
            <w:lang w:eastAsia="fr-FR"/>
          </w:rPr>
          <w:t xml:space="preserve"> dispositions particulières complémentaires ou substitutives</w:t>
        </w:r>
      </w:ins>
      <w:ins w:id="469" w:author="TAVEL Charles-Henri" w:date="2021-05-21T14:07:00Z">
        <w:r w:rsidRPr="00B93378">
          <w:rPr>
            <w:rFonts w:ascii="Times New Roman" w:eastAsia="Times New Roman" w:hAnsi="Times New Roman" w:cs="Times New Roman"/>
            <w:color w:val="000000"/>
            <w:sz w:val="24"/>
            <w:szCs w:val="24"/>
            <w:lang w:eastAsia="fr-FR"/>
          </w:rPr>
          <w:t>, permettant d’assurer un niveau de sécurité équivalent,</w:t>
        </w:r>
      </w:ins>
      <w:ins w:id="470" w:author="TAVEL Charles-Henri" w:date="2021-05-21T14:03:00Z">
        <w:r w:rsidRPr="00B93378">
          <w:rPr>
            <w:rFonts w:ascii="Times New Roman" w:eastAsia="Times New Roman" w:hAnsi="Times New Roman" w:cs="Times New Roman"/>
            <w:color w:val="000000"/>
            <w:sz w:val="24"/>
            <w:szCs w:val="24"/>
            <w:lang w:eastAsia="fr-FR"/>
          </w:rPr>
          <w:t xml:space="preserve"> à retenir pour les canalisations </w:t>
        </w:r>
      </w:ins>
      <w:ins w:id="471" w:author="TAVEL Charles-Henri" w:date="2021-05-21T14:04:00Z">
        <w:r w:rsidRPr="00B93378">
          <w:rPr>
            <w:rFonts w:ascii="Times New Roman" w:eastAsia="Times New Roman" w:hAnsi="Times New Roman" w:cs="Times New Roman"/>
            <w:color w:val="000000"/>
            <w:sz w:val="24"/>
            <w:szCs w:val="24"/>
            <w:lang w:eastAsia="fr-FR"/>
          </w:rPr>
          <w:t>en acier posées en fourr</w:t>
        </w:r>
      </w:ins>
      <w:ins w:id="472" w:author="TAVEL Charles-Henri" w:date="2021-05-21T14:05:00Z">
        <w:r w:rsidRPr="00B93378">
          <w:rPr>
            <w:rFonts w:ascii="Times New Roman" w:eastAsia="Times New Roman" w:hAnsi="Times New Roman" w:cs="Times New Roman"/>
            <w:color w:val="000000"/>
            <w:sz w:val="24"/>
            <w:szCs w:val="24"/>
            <w:lang w:eastAsia="fr-FR"/>
          </w:rPr>
          <w:t>e</w:t>
        </w:r>
      </w:ins>
      <w:ins w:id="473" w:author="TAVEL Charles-Henri" w:date="2021-05-21T14:04:00Z">
        <w:r w:rsidRPr="00B93378">
          <w:rPr>
            <w:rFonts w:ascii="Times New Roman" w:eastAsia="Times New Roman" w:hAnsi="Times New Roman" w:cs="Times New Roman"/>
            <w:color w:val="000000"/>
            <w:sz w:val="24"/>
            <w:szCs w:val="24"/>
            <w:lang w:eastAsia="fr-FR"/>
          </w:rPr>
          <w:t>au</w:t>
        </w:r>
      </w:ins>
      <w:ins w:id="474" w:author="TAVEL Charles-Henri" w:date="2021-05-21T14:02:00Z">
        <w:r w:rsidRPr="00B93378">
          <w:rPr>
            <w:rFonts w:ascii="Times New Roman" w:eastAsia="Times New Roman" w:hAnsi="Times New Roman" w:cs="Times New Roman"/>
            <w:color w:val="000000"/>
            <w:sz w:val="24"/>
            <w:szCs w:val="24"/>
            <w:lang w:eastAsia="fr-FR"/>
          </w:rPr>
          <w:t xml:space="preserve"> </w:t>
        </w:r>
      </w:ins>
      <w:ins w:id="475" w:author="TAVEL Charles-Henri" w:date="2021-05-21T14:08:00Z">
        <w:r w:rsidRPr="00B93378">
          <w:rPr>
            <w:rFonts w:ascii="Times New Roman" w:eastAsia="Times New Roman" w:hAnsi="Times New Roman" w:cs="Times New Roman"/>
            <w:color w:val="000000"/>
            <w:sz w:val="24"/>
            <w:szCs w:val="24"/>
            <w:lang w:eastAsia="fr-FR"/>
          </w:rPr>
          <w:t xml:space="preserve">ne respectant pas </w:t>
        </w:r>
      </w:ins>
      <w:ins w:id="476" w:author="TAVEL Charles-Henri" w:date="2021-05-21T14:02:00Z">
        <w:r w:rsidRPr="00B93378">
          <w:rPr>
            <w:rFonts w:ascii="Times New Roman" w:eastAsia="Times New Roman" w:hAnsi="Times New Roman" w:cs="Times New Roman"/>
            <w:color w:val="000000"/>
            <w:sz w:val="24"/>
            <w:szCs w:val="24"/>
            <w:lang w:eastAsia="fr-FR"/>
          </w:rPr>
          <w:t xml:space="preserve">les </w:t>
        </w:r>
      </w:ins>
      <w:ins w:id="477" w:author="TAVEL Charles-Henri" w:date="2021-05-21T14:08:00Z">
        <w:r w:rsidRPr="00B93378">
          <w:rPr>
            <w:rFonts w:ascii="Times New Roman" w:eastAsia="Times New Roman" w:hAnsi="Times New Roman" w:cs="Times New Roman"/>
            <w:color w:val="000000"/>
            <w:sz w:val="24"/>
            <w:szCs w:val="24"/>
            <w:lang w:eastAsia="fr-FR"/>
          </w:rPr>
          <w:t>dispositions</w:t>
        </w:r>
      </w:ins>
      <w:ins w:id="478" w:author="TAVEL Charles-Henri" w:date="2021-05-21T14:02:00Z">
        <w:r w:rsidRPr="00B93378">
          <w:rPr>
            <w:rFonts w:ascii="Times New Roman" w:eastAsia="Times New Roman" w:hAnsi="Times New Roman" w:cs="Times New Roman"/>
            <w:color w:val="000000"/>
            <w:sz w:val="24"/>
            <w:szCs w:val="24"/>
            <w:lang w:eastAsia="fr-FR"/>
          </w:rPr>
          <w:t xml:space="preserve"> </w:t>
        </w:r>
      </w:ins>
      <w:ins w:id="479" w:author="TAVEL Charles-Henri" w:date="2021-05-21T14:08:00Z">
        <w:r w:rsidRPr="00B93378">
          <w:rPr>
            <w:rFonts w:ascii="Times New Roman" w:eastAsia="Times New Roman" w:hAnsi="Times New Roman" w:cs="Times New Roman"/>
            <w:color w:val="000000"/>
            <w:sz w:val="24"/>
            <w:szCs w:val="24"/>
            <w:lang w:eastAsia="fr-FR"/>
          </w:rPr>
          <w:t>de l’alinéa précédent.</w:t>
        </w:r>
      </w:ins>
    </w:p>
    <w:p w14:paraId="24850424" w14:textId="77777777" w:rsidR="003675F3" w:rsidRPr="00B93378" w:rsidRDefault="003675F3">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p>
    <w:p w14:paraId="1DFC8C8E"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14</w:t>
      </w:r>
    </w:p>
    <w:p w14:paraId="4433E851" w14:textId="2BAF15E2" w:rsidR="00022650" w:rsidRPr="00B93378" w:rsidRDefault="00F44269">
      <w:pPr>
        <w:spacing w:before="100" w:beforeAutospacing="1" w:after="100" w:afterAutospacing="1" w:line="240" w:lineRule="auto"/>
        <w:ind w:left="750"/>
        <w:jc w:val="both"/>
        <w:rPr>
          <w:moveTo w:id="480" w:author="TAVEL Charles-Henri" w:date="2021-02-26T16:21: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lastRenderedPageBreak/>
        <w:t>Organes de coupure et de protection des branchements.</w:t>
      </w:r>
      <w:r w:rsidR="003675F3"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1. Organes de coupure.</w:t>
      </w:r>
      <w:r w:rsidR="003675F3"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L'opérateur du réseau détermine, sous sa propre responsabilité, la position ainsi que le nombre d'organes de coupure permettant une exploitation en toute sécurité du réseau</w:t>
      </w:r>
      <w:ins w:id="481" w:author="TAVEL Charles-Henri" w:date="2021-03-01T14:58:00Z">
        <w:r w:rsidR="004638F0" w:rsidRPr="00B93378">
          <w:rPr>
            <w:sz w:val="24"/>
            <w:szCs w:val="24"/>
          </w:rPr>
          <w:t xml:space="preserve"> </w:t>
        </w:r>
        <w:r w:rsidR="004638F0" w:rsidRPr="00B93378">
          <w:rPr>
            <w:rFonts w:ascii="Times New Roman" w:eastAsia="Times New Roman" w:hAnsi="Times New Roman" w:cs="Times New Roman"/>
            <w:color w:val="000000"/>
            <w:sz w:val="24"/>
            <w:szCs w:val="24"/>
            <w:lang w:eastAsia="fr-FR"/>
          </w:rPr>
          <w:t>e</w:t>
        </w:r>
      </w:ins>
      <w:ins w:id="482" w:author="TAVEL Charles-Henri" w:date="2021-03-01T14:59:00Z">
        <w:r w:rsidR="004638F0" w:rsidRPr="00B93378">
          <w:rPr>
            <w:rFonts w:ascii="Times New Roman" w:eastAsia="Times New Roman" w:hAnsi="Times New Roman" w:cs="Times New Roman"/>
            <w:color w:val="000000"/>
            <w:sz w:val="24"/>
            <w:szCs w:val="24"/>
            <w:lang w:eastAsia="fr-FR"/>
          </w:rPr>
          <w:t>t</w:t>
        </w:r>
      </w:ins>
      <w:ins w:id="483" w:author="TAVEL Charles-Henri" w:date="2021-03-01T14:58:00Z">
        <w:r w:rsidR="004638F0" w:rsidRPr="00B93378">
          <w:rPr>
            <w:rFonts w:ascii="Times New Roman" w:eastAsia="Times New Roman" w:hAnsi="Times New Roman" w:cs="Times New Roman"/>
            <w:color w:val="000000"/>
            <w:sz w:val="24"/>
            <w:szCs w:val="24"/>
            <w:lang w:eastAsia="fr-FR"/>
          </w:rPr>
          <w:t xml:space="preserve"> </w:t>
        </w:r>
      </w:ins>
      <w:ins w:id="484" w:author="TAVEL Charles-Henri" w:date="2021-03-01T14:59:00Z">
        <w:r w:rsidR="004638F0" w:rsidRPr="00B93378">
          <w:rPr>
            <w:rFonts w:ascii="Times New Roman" w:eastAsia="Times New Roman" w:hAnsi="Times New Roman" w:cs="Times New Roman"/>
            <w:color w:val="000000"/>
            <w:sz w:val="24"/>
            <w:szCs w:val="24"/>
            <w:lang w:eastAsia="fr-FR"/>
          </w:rPr>
          <w:t>en prenant en compte le</w:t>
        </w:r>
      </w:ins>
      <w:ins w:id="485" w:author="TAVEL Charles-Henri" w:date="2021-03-04T12:03:00Z">
        <w:r w:rsidR="005A338F" w:rsidRPr="00B93378">
          <w:rPr>
            <w:rFonts w:ascii="Times New Roman" w:eastAsia="Times New Roman" w:hAnsi="Times New Roman" w:cs="Times New Roman"/>
            <w:color w:val="000000"/>
            <w:sz w:val="24"/>
            <w:szCs w:val="24"/>
            <w:lang w:eastAsia="fr-FR"/>
          </w:rPr>
          <w:t>s</w:t>
        </w:r>
      </w:ins>
      <w:ins w:id="486" w:author="TAVEL Charles-Henri" w:date="2021-03-01T14:58:00Z">
        <w:r w:rsidR="004638F0" w:rsidRPr="00B93378">
          <w:rPr>
            <w:rFonts w:ascii="Times New Roman" w:eastAsia="Times New Roman" w:hAnsi="Times New Roman" w:cs="Times New Roman"/>
            <w:color w:val="000000"/>
            <w:sz w:val="24"/>
            <w:szCs w:val="24"/>
            <w:lang w:eastAsia="fr-FR"/>
          </w:rPr>
          <w:t xml:space="preserve"> risques d'agression mentionnés </w:t>
        </w:r>
      </w:ins>
      <w:ins w:id="487" w:author="TAVEL Charles-Henri" w:date="2021-03-03T18:28:00Z">
        <w:r w:rsidR="00D61AF0" w:rsidRPr="00B93378">
          <w:rPr>
            <w:rFonts w:ascii="Times New Roman" w:eastAsia="Times New Roman" w:hAnsi="Times New Roman" w:cs="Times New Roman"/>
            <w:color w:val="000000"/>
            <w:sz w:val="24"/>
            <w:szCs w:val="24"/>
            <w:lang w:eastAsia="fr-FR"/>
          </w:rPr>
          <w:t>aux article</w:t>
        </w:r>
      </w:ins>
      <w:ins w:id="488" w:author="TAVEL Charles-Henri" w:date="2021-03-03T18:29:00Z">
        <w:r w:rsidR="00D61AF0" w:rsidRPr="00B93378">
          <w:rPr>
            <w:rFonts w:ascii="Times New Roman" w:eastAsia="Times New Roman" w:hAnsi="Times New Roman" w:cs="Times New Roman"/>
            <w:color w:val="000000"/>
            <w:sz w:val="24"/>
            <w:szCs w:val="24"/>
            <w:lang w:eastAsia="fr-FR"/>
          </w:rPr>
          <w:t>s</w:t>
        </w:r>
      </w:ins>
      <w:ins w:id="489" w:author="TAVEL Charles-Henri" w:date="2021-03-03T18:28:00Z">
        <w:r w:rsidR="00D61AF0" w:rsidRPr="00B93378">
          <w:rPr>
            <w:rFonts w:ascii="Times New Roman" w:eastAsia="Times New Roman" w:hAnsi="Times New Roman" w:cs="Times New Roman"/>
            <w:color w:val="000000"/>
            <w:sz w:val="24"/>
            <w:szCs w:val="24"/>
            <w:lang w:eastAsia="fr-FR"/>
          </w:rPr>
          <w:t xml:space="preserve"> 6 et 8</w:t>
        </w:r>
      </w:ins>
      <w:r w:rsidRPr="00B93378">
        <w:rPr>
          <w:rFonts w:ascii="Times New Roman" w:eastAsia="Times New Roman" w:hAnsi="Times New Roman" w:cs="Times New Roman"/>
          <w:color w:val="000000"/>
          <w:sz w:val="24"/>
          <w:szCs w:val="24"/>
          <w:lang w:eastAsia="fr-FR"/>
        </w:rPr>
        <w:t>.</w:t>
      </w:r>
      <w:ins w:id="490" w:author="TAVEL Charles-Henri" w:date="2021-02-26T15:41:00Z">
        <w:r w:rsidR="00B2099C" w:rsidRPr="00B93378">
          <w:rPr>
            <w:rFonts w:ascii="Times New Roman" w:eastAsia="Times New Roman" w:hAnsi="Times New Roman" w:cs="Times New Roman"/>
            <w:color w:val="000000"/>
            <w:sz w:val="24"/>
            <w:szCs w:val="24"/>
            <w:lang w:eastAsia="fr-FR"/>
          </w:rPr>
          <w:t xml:space="preserve"> Il</w:t>
        </w:r>
      </w:ins>
      <w:ins w:id="491" w:author="TAVEL Charles-Henri" w:date="2021-02-26T15:43:00Z">
        <w:r w:rsidR="00A3760F" w:rsidRPr="00B93378">
          <w:rPr>
            <w:rFonts w:ascii="Times New Roman" w:eastAsia="Times New Roman" w:hAnsi="Times New Roman" w:cs="Times New Roman"/>
            <w:color w:val="000000"/>
            <w:sz w:val="24"/>
            <w:szCs w:val="24"/>
            <w:lang w:eastAsia="fr-FR"/>
          </w:rPr>
          <w:t xml:space="preserve">s sont accessibles </w:t>
        </w:r>
      </w:ins>
      <w:ins w:id="492" w:author="TAVEL Charles-Henri" w:date="2021-02-26T16:22:00Z">
        <w:r w:rsidR="00022650" w:rsidRPr="00B93378">
          <w:rPr>
            <w:rFonts w:ascii="Times New Roman" w:eastAsia="Times New Roman" w:hAnsi="Times New Roman" w:cs="Times New Roman"/>
            <w:color w:val="000000"/>
            <w:sz w:val="24"/>
            <w:szCs w:val="24"/>
            <w:lang w:eastAsia="fr-FR"/>
          </w:rPr>
          <w:t>en permanence</w:t>
        </w:r>
      </w:ins>
      <w:ins w:id="493" w:author="TAVEL Charles-Henri" w:date="2021-02-26T16:24:00Z">
        <w:r w:rsidR="00022650" w:rsidRPr="00B93378">
          <w:rPr>
            <w:rFonts w:ascii="Times New Roman" w:eastAsia="Times New Roman" w:hAnsi="Times New Roman" w:cs="Times New Roman"/>
            <w:color w:val="000000"/>
            <w:sz w:val="24"/>
            <w:szCs w:val="24"/>
            <w:lang w:eastAsia="fr-FR"/>
          </w:rPr>
          <w:t xml:space="preserve"> </w:t>
        </w:r>
      </w:ins>
      <w:ins w:id="494" w:author="TAVEL Charles-Henri" w:date="2021-02-26T15:43:00Z">
        <w:r w:rsidR="00A3760F" w:rsidRPr="00B93378">
          <w:rPr>
            <w:rFonts w:ascii="Times New Roman" w:eastAsia="Times New Roman" w:hAnsi="Times New Roman" w:cs="Times New Roman"/>
            <w:color w:val="000000"/>
            <w:sz w:val="24"/>
            <w:szCs w:val="24"/>
            <w:lang w:eastAsia="fr-FR"/>
          </w:rPr>
          <w:t>et facilement manœuvrable</w:t>
        </w:r>
      </w:ins>
      <w:ins w:id="495" w:author="TAVEL Charles-Henri" w:date="2021-02-26T16:23:00Z">
        <w:r w:rsidR="00022650" w:rsidRPr="00B93378">
          <w:rPr>
            <w:rFonts w:ascii="Times New Roman" w:eastAsia="Times New Roman" w:hAnsi="Times New Roman" w:cs="Times New Roman"/>
            <w:color w:val="000000"/>
            <w:sz w:val="24"/>
            <w:szCs w:val="24"/>
            <w:lang w:eastAsia="fr-FR"/>
          </w:rPr>
          <w:t>s</w:t>
        </w:r>
      </w:ins>
      <w:ins w:id="496" w:author="TAVEL Charles-Henri" w:date="2021-02-26T15:43:00Z">
        <w:r w:rsidR="00A3760F" w:rsidRPr="00B93378">
          <w:rPr>
            <w:rFonts w:ascii="Times New Roman" w:eastAsia="Times New Roman" w:hAnsi="Times New Roman" w:cs="Times New Roman"/>
            <w:color w:val="000000"/>
            <w:sz w:val="24"/>
            <w:szCs w:val="24"/>
            <w:lang w:eastAsia="fr-FR"/>
          </w:rPr>
          <w:t xml:space="preserve"> par l’opérateur.</w:t>
        </w:r>
      </w:ins>
      <w:ins w:id="497" w:author="TAVEL Charles-Henri" w:date="2021-02-26T16:21:00Z">
        <w:r w:rsidR="00022650" w:rsidRPr="00B93378">
          <w:rPr>
            <w:rFonts w:ascii="Times New Roman" w:eastAsia="Times New Roman" w:hAnsi="Times New Roman" w:cs="Times New Roman"/>
            <w:color w:val="000000"/>
            <w:sz w:val="24"/>
            <w:szCs w:val="24"/>
            <w:lang w:eastAsia="fr-FR"/>
          </w:rPr>
          <w:t xml:space="preserve"> </w:t>
        </w:r>
      </w:ins>
      <w:moveToRangeStart w:id="498" w:author="TAVEL Charles-Henri" w:date="2021-02-26T16:21:00Z" w:name="move65248904"/>
      <w:moveTo w:id="499" w:author="TAVEL Charles-Henri" w:date="2021-02-26T16:21:00Z">
        <w:r w:rsidR="00022650" w:rsidRPr="00B93378">
          <w:rPr>
            <w:rFonts w:ascii="Times New Roman" w:eastAsia="Times New Roman" w:hAnsi="Times New Roman" w:cs="Times New Roman"/>
            <w:color w:val="000000"/>
            <w:sz w:val="24"/>
            <w:szCs w:val="24"/>
            <w:lang w:eastAsia="fr-FR"/>
          </w:rPr>
          <w:t>Chaque organe de coupure enterré est doté d'un dispositif permettant de faciliter sa localisation et son identification à l'aide de moyens appropriés.</w:t>
        </w:r>
      </w:moveTo>
    </w:p>
    <w:moveToRangeEnd w:id="498"/>
    <w:p w14:paraId="38E8341C" w14:textId="77777777" w:rsidR="00247492" w:rsidRPr="00B93378" w:rsidRDefault="003675F3">
      <w:pPr>
        <w:spacing w:before="100" w:beforeAutospacing="1" w:after="100" w:afterAutospacing="1" w:line="240" w:lineRule="auto"/>
        <w:ind w:left="750"/>
        <w:jc w:val="both"/>
        <w:rPr>
          <w:ins w:id="500" w:author="TAVEL Charles-Henri" w:date="2021-04-02T13:50: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ab/>
      </w:r>
      <w:r w:rsidR="00F44269" w:rsidRPr="00B93378">
        <w:rPr>
          <w:rFonts w:ascii="Times New Roman" w:eastAsia="Times New Roman" w:hAnsi="Times New Roman" w:cs="Times New Roman"/>
          <w:color w:val="000000"/>
          <w:sz w:val="24"/>
          <w:szCs w:val="24"/>
          <w:lang w:eastAsia="fr-FR"/>
        </w:rPr>
        <w:br/>
        <w:t>D'une manière générale, le sectionnement doit permettre de limiter ou de supprimer très rapidement le débit de gaz dans la canalisation, soit au cours d'opérations courantes d'exploitation, soit au cours d'une mise hors de danger. A cet effet, l'opérateur du réseau devra respecter les dispositions d'un cahier des charges.</w:t>
      </w:r>
      <w:r w:rsidRPr="00B93378">
        <w:rPr>
          <w:rFonts w:ascii="Times New Roman" w:eastAsia="Times New Roman" w:hAnsi="Times New Roman" w:cs="Times New Roman"/>
          <w:color w:val="000000"/>
          <w:sz w:val="24"/>
          <w:szCs w:val="24"/>
          <w:lang w:eastAsia="fr-FR"/>
        </w:rPr>
        <w:tab/>
      </w:r>
      <w:r w:rsidR="00F44269" w:rsidRPr="00B93378">
        <w:rPr>
          <w:rFonts w:ascii="Times New Roman" w:eastAsia="Times New Roman" w:hAnsi="Times New Roman" w:cs="Times New Roman"/>
          <w:color w:val="000000"/>
          <w:sz w:val="24"/>
          <w:szCs w:val="24"/>
          <w:lang w:eastAsia="fr-FR"/>
        </w:rPr>
        <w:br/>
        <w:t>2. Organes de protection de branchements.</w:t>
      </w:r>
      <w:r w:rsidRPr="00B93378">
        <w:rPr>
          <w:rFonts w:ascii="Times New Roman" w:eastAsia="Times New Roman" w:hAnsi="Times New Roman" w:cs="Times New Roman"/>
          <w:color w:val="000000"/>
          <w:sz w:val="24"/>
          <w:szCs w:val="24"/>
          <w:lang w:eastAsia="fr-FR"/>
        </w:rPr>
        <w:tab/>
      </w:r>
      <w:r w:rsidR="00F44269" w:rsidRPr="00B93378">
        <w:rPr>
          <w:rFonts w:ascii="Times New Roman" w:eastAsia="Times New Roman" w:hAnsi="Times New Roman" w:cs="Times New Roman"/>
          <w:color w:val="000000"/>
          <w:sz w:val="24"/>
          <w:szCs w:val="24"/>
          <w:lang w:eastAsia="fr-FR"/>
        </w:rPr>
        <w:br/>
        <w:t>Les branchements neufs en polyéthylène exploités à une pression supérieure à 50 millibars sont équipés, au niveau de leur raccordement sur la conduite principale, d'un organe de protection interrompant automatiquement la fuite du gaz en cas de fusion ou d'arrachement du branchement ou sont munis d'un autre dispositif, assurant un niveau de protection équivalent, défini par un cahier des charges.</w:t>
      </w:r>
    </w:p>
    <w:p w14:paraId="4AEEB51A" w14:textId="71B7E74F" w:rsidR="002F27F0" w:rsidRPr="00B93378" w:rsidDel="00022ADE" w:rsidRDefault="00D61AF0">
      <w:pPr>
        <w:spacing w:before="100" w:beforeAutospacing="1" w:after="100" w:afterAutospacing="1" w:line="240" w:lineRule="auto"/>
        <w:ind w:left="750"/>
        <w:jc w:val="both"/>
        <w:rPr>
          <w:del w:id="501" w:author="TAVEL Charles-Henri" w:date="2021-02-26T16:00:00Z"/>
          <w:rFonts w:ascii="Times New Roman" w:eastAsia="Times New Roman" w:hAnsi="Times New Roman" w:cs="Times New Roman"/>
          <w:color w:val="000000"/>
          <w:sz w:val="24"/>
          <w:szCs w:val="24"/>
          <w:lang w:eastAsia="fr-FR"/>
        </w:rPr>
      </w:pPr>
      <w:ins w:id="502" w:author="TAVEL Charles-Henri" w:date="2021-03-03T18:31:00Z">
        <w:r w:rsidRPr="00B93378">
          <w:rPr>
            <w:rFonts w:ascii="Times New Roman" w:eastAsia="Times New Roman" w:hAnsi="Times New Roman" w:cs="Times New Roman"/>
            <w:color w:val="000000"/>
            <w:sz w:val="24"/>
            <w:szCs w:val="24"/>
            <w:lang w:eastAsia="fr-FR"/>
          </w:rPr>
          <w:t>À compter du 1</w:t>
        </w:r>
        <w:r w:rsidRPr="00B93378">
          <w:rPr>
            <w:rFonts w:ascii="Times New Roman" w:eastAsia="Times New Roman" w:hAnsi="Times New Roman" w:cs="Times New Roman"/>
            <w:color w:val="000000"/>
            <w:sz w:val="24"/>
            <w:szCs w:val="24"/>
            <w:vertAlign w:val="superscript"/>
            <w:lang w:eastAsia="fr-FR"/>
          </w:rPr>
          <w:t>er</w:t>
        </w:r>
        <w:r w:rsidRPr="00B93378">
          <w:rPr>
            <w:rFonts w:ascii="Times New Roman" w:eastAsia="Times New Roman" w:hAnsi="Times New Roman" w:cs="Times New Roman"/>
            <w:color w:val="000000"/>
            <w:sz w:val="24"/>
            <w:szCs w:val="24"/>
            <w:lang w:eastAsia="fr-FR"/>
          </w:rPr>
          <w:t xml:space="preserve"> j</w:t>
        </w:r>
      </w:ins>
      <w:ins w:id="503" w:author="TAVEL Charles-Henri" w:date="2021-05-19T16:11:00Z">
        <w:r w:rsidR="009A2EBB" w:rsidRPr="00B93378">
          <w:rPr>
            <w:rFonts w:ascii="Times New Roman" w:eastAsia="Times New Roman" w:hAnsi="Times New Roman" w:cs="Times New Roman"/>
            <w:color w:val="000000"/>
            <w:sz w:val="24"/>
            <w:szCs w:val="24"/>
            <w:lang w:eastAsia="fr-FR"/>
          </w:rPr>
          <w:t xml:space="preserve">uillet </w:t>
        </w:r>
      </w:ins>
      <w:ins w:id="504" w:author="TAVEL Charles-Henri" w:date="2021-03-03T18:31:00Z">
        <w:r w:rsidRPr="00B93378">
          <w:rPr>
            <w:rFonts w:ascii="Times New Roman" w:eastAsia="Times New Roman" w:hAnsi="Times New Roman" w:cs="Times New Roman"/>
            <w:color w:val="000000"/>
            <w:sz w:val="24"/>
            <w:szCs w:val="24"/>
            <w:lang w:eastAsia="fr-FR"/>
          </w:rPr>
          <w:t>2022, les dispositions précité</w:t>
        </w:r>
      </w:ins>
      <w:ins w:id="505" w:author="TAVEL Charles-Henri" w:date="2021-03-03T18:32:00Z">
        <w:r w:rsidRPr="00B93378">
          <w:rPr>
            <w:rFonts w:ascii="Times New Roman" w:eastAsia="Times New Roman" w:hAnsi="Times New Roman" w:cs="Times New Roman"/>
            <w:color w:val="000000"/>
            <w:sz w:val="24"/>
            <w:szCs w:val="24"/>
            <w:lang w:eastAsia="fr-FR"/>
          </w:rPr>
          <w:t>e</w:t>
        </w:r>
      </w:ins>
      <w:ins w:id="506" w:author="TAVEL Charles-Henri" w:date="2021-03-03T18:31:00Z">
        <w:r w:rsidRPr="00B93378">
          <w:rPr>
            <w:rFonts w:ascii="Times New Roman" w:eastAsia="Times New Roman" w:hAnsi="Times New Roman" w:cs="Times New Roman"/>
            <w:color w:val="000000"/>
            <w:sz w:val="24"/>
            <w:szCs w:val="24"/>
            <w:lang w:eastAsia="fr-FR"/>
          </w:rPr>
          <w:t xml:space="preserve">s s’appliquent à tout branchement neuf </w:t>
        </w:r>
      </w:ins>
      <w:ins w:id="507" w:author="TAVEL Charles-Henri" w:date="2021-03-22T14:21:00Z">
        <w:r w:rsidR="000F5868" w:rsidRPr="00B93378">
          <w:rPr>
            <w:rFonts w:ascii="Times New Roman" w:eastAsia="Times New Roman" w:hAnsi="Times New Roman" w:cs="Times New Roman"/>
            <w:color w:val="000000"/>
            <w:sz w:val="24"/>
            <w:szCs w:val="24"/>
            <w:lang w:eastAsia="fr-FR"/>
          </w:rPr>
          <w:t xml:space="preserve">ou renouvelé </w:t>
        </w:r>
      </w:ins>
      <w:ins w:id="508" w:author="TAVEL Charles-Henri" w:date="2021-03-03T18:31:00Z">
        <w:r w:rsidRPr="00B93378">
          <w:rPr>
            <w:rFonts w:ascii="Times New Roman" w:eastAsia="Times New Roman" w:hAnsi="Times New Roman" w:cs="Times New Roman"/>
            <w:color w:val="000000"/>
            <w:sz w:val="24"/>
            <w:szCs w:val="24"/>
            <w:lang w:eastAsia="fr-FR"/>
          </w:rPr>
          <w:t>exploité à une pression supérieure à 50 millibars.</w:t>
        </w:r>
      </w:ins>
    </w:p>
    <w:p w14:paraId="78D5BE5D" w14:textId="6EE3B319" w:rsidR="003675F3" w:rsidRPr="00B93378" w:rsidRDefault="00022ADE">
      <w:pPr>
        <w:spacing w:before="100" w:beforeAutospacing="1" w:after="100" w:afterAutospacing="1" w:line="240" w:lineRule="auto"/>
        <w:ind w:left="750"/>
        <w:jc w:val="both"/>
        <w:rPr>
          <w:ins w:id="509" w:author="TAVEL Charles-Henri" w:date="2021-04-02T13:51:00Z"/>
          <w:rFonts w:ascii="Times New Roman" w:eastAsia="Times New Roman" w:hAnsi="Times New Roman" w:cs="Times New Roman"/>
          <w:color w:val="000000"/>
          <w:sz w:val="24"/>
          <w:szCs w:val="24"/>
          <w:lang w:eastAsia="fr-FR"/>
        </w:rPr>
      </w:pPr>
      <w:ins w:id="510" w:author="TAVEL Charles-Henri" w:date="2021-03-30T18:39:00Z">
        <w:r w:rsidRPr="00B93378">
          <w:rPr>
            <w:rFonts w:ascii="Times New Roman" w:eastAsia="Times New Roman" w:hAnsi="Times New Roman" w:cs="Times New Roman"/>
            <w:color w:val="000000"/>
            <w:sz w:val="24"/>
            <w:szCs w:val="24"/>
            <w:lang w:eastAsia="fr-FR"/>
          </w:rPr>
          <w:t xml:space="preserve">Pour les branchements existants non munis d’un tel dispositif, l’opérateur élabore et met en œuvre un programme de traitement. Ce programme est priorisé selon des critères pertinents. Un cahier des charges fixe les critères de priorisation et les modalités de traitement associées. </w:t>
        </w:r>
      </w:ins>
      <w:ins w:id="511" w:author="TAVEL Charles-Henri" w:date="2021-04-02T13:47:00Z">
        <w:r w:rsidR="00256449" w:rsidRPr="00B93378">
          <w:rPr>
            <w:rFonts w:ascii="Times New Roman" w:eastAsia="Times New Roman" w:hAnsi="Times New Roman" w:cs="Times New Roman"/>
            <w:color w:val="000000"/>
            <w:sz w:val="24"/>
            <w:szCs w:val="24"/>
            <w:lang w:eastAsia="fr-FR"/>
          </w:rPr>
          <w:t>En tout état de cause</w:t>
        </w:r>
      </w:ins>
      <w:ins w:id="512" w:author="TAVEL Charles-Henri" w:date="2021-06-11T18:42:00Z">
        <w:r w:rsidR="00C9598D">
          <w:rPr>
            <w:rFonts w:ascii="Times New Roman" w:eastAsia="Times New Roman" w:hAnsi="Times New Roman" w:cs="Times New Roman"/>
            <w:color w:val="000000"/>
            <w:sz w:val="24"/>
            <w:szCs w:val="24"/>
            <w:lang w:eastAsia="fr-FR"/>
          </w:rPr>
          <w:t xml:space="preserve"> </w:t>
        </w:r>
        <w:r w:rsidR="00C9598D" w:rsidRPr="00C9598D">
          <w:rPr>
            <w:rFonts w:ascii="Times New Roman" w:eastAsia="Times New Roman" w:hAnsi="Times New Roman" w:cs="Times New Roman"/>
            <w:color w:val="000000"/>
            <w:sz w:val="24"/>
            <w:szCs w:val="24"/>
            <w:lang w:eastAsia="fr-FR"/>
          </w:rPr>
          <w:t>sauf difficultés techniques engendrant des surcoûts manifestement excessifs</w:t>
        </w:r>
      </w:ins>
      <w:ins w:id="513" w:author="TAVEL Charles-Henri" w:date="2021-04-02T13:47:00Z">
        <w:r w:rsidR="00256449" w:rsidRPr="00B93378">
          <w:rPr>
            <w:rFonts w:ascii="Times New Roman" w:eastAsia="Times New Roman" w:hAnsi="Times New Roman" w:cs="Times New Roman"/>
            <w:color w:val="000000"/>
            <w:sz w:val="24"/>
            <w:szCs w:val="24"/>
            <w:lang w:eastAsia="fr-FR"/>
          </w:rPr>
          <w:t>, à compter du 1</w:t>
        </w:r>
        <w:r w:rsidR="00256449" w:rsidRPr="00B93378">
          <w:rPr>
            <w:rFonts w:ascii="Times New Roman" w:eastAsia="Times New Roman" w:hAnsi="Times New Roman" w:cs="Times New Roman"/>
            <w:color w:val="000000"/>
            <w:sz w:val="24"/>
            <w:szCs w:val="24"/>
            <w:vertAlign w:val="superscript"/>
            <w:lang w:eastAsia="fr-FR"/>
          </w:rPr>
          <w:t>er</w:t>
        </w:r>
        <w:r w:rsidR="00256449" w:rsidRPr="00B93378">
          <w:rPr>
            <w:rFonts w:ascii="Times New Roman" w:eastAsia="Times New Roman" w:hAnsi="Times New Roman" w:cs="Times New Roman"/>
            <w:color w:val="000000"/>
            <w:sz w:val="24"/>
            <w:szCs w:val="24"/>
            <w:lang w:eastAsia="fr-FR"/>
          </w:rPr>
          <w:t xml:space="preserve"> j</w:t>
        </w:r>
      </w:ins>
      <w:ins w:id="514" w:author="TAVEL Charles-Henri" w:date="2021-05-31T09:52:00Z">
        <w:r w:rsidR="00CC123E" w:rsidRPr="00B93378">
          <w:rPr>
            <w:rFonts w:ascii="Times New Roman" w:eastAsia="Times New Roman" w:hAnsi="Times New Roman" w:cs="Times New Roman"/>
            <w:color w:val="000000"/>
            <w:sz w:val="24"/>
            <w:szCs w:val="24"/>
            <w:lang w:eastAsia="fr-FR"/>
          </w:rPr>
          <w:t>uillet 2032</w:t>
        </w:r>
      </w:ins>
      <w:ins w:id="515" w:author="TAVEL Charles-Henri" w:date="2021-04-02T13:47:00Z">
        <w:r w:rsidR="00256449" w:rsidRPr="00B93378">
          <w:rPr>
            <w:rFonts w:ascii="Times New Roman" w:eastAsia="Times New Roman" w:hAnsi="Times New Roman" w:cs="Times New Roman"/>
            <w:color w:val="000000"/>
            <w:sz w:val="24"/>
            <w:szCs w:val="24"/>
            <w:lang w:eastAsia="fr-FR"/>
          </w:rPr>
          <w:t>, les dispositions précitées s’appliquent à tout branchement existant exploité à une pression supérieure à 1 bar</w:t>
        </w:r>
      </w:ins>
      <w:ins w:id="516" w:author="TAVEL Charles-Henri" w:date="2021-04-02T13:48:00Z">
        <w:r w:rsidR="00C57D80" w:rsidRPr="00B93378">
          <w:rPr>
            <w:rFonts w:ascii="Times New Roman" w:eastAsia="Times New Roman" w:hAnsi="Times New Roman" w:cs="Times New Roman"/>
            <w:color w:val="000000"/>
            <w:sz w:val="24"/>
            <w:szCs w:val="24"/>
            <w:lang w:eastAsia="fr-FR"/>
          </w:rPr>
          <w:t xml:space="preserve"> </w:t>
        </w:r>
      </w:ins>
      <w:ins w:id="517" w:author="TAVEL Charles-Henri" w:date="2021-06-11T18:42:00Z">
        <w:r w:rsidR="00C9598D">
          <w:rPr>
            <w:rFonts w:ascii="Times New Roman" w:eastAsia="Times New Roman" w:hAnsi="Times New Roman" w:cs="Times New Roman"/>
            <w:color w:val="000000"/>
            <w:sz w:val="24"/>
            <w:szCs w:val="24"/>
            <w:lang w:eastAsia="fr-FR"/>
          </w:rPr>
          <w:t>non</w:t>
        </w:r>
      </w:ins>
      <w:ins w:id="518" w:author="TAVEL Charles-Henri" w:date="2021-05-31T09:52:00Z">
        <w:r w:rsidR="00CC123E" w:rsidRPr="00B93378">
          <w:rPr>
            <w:rFonts w:ascii="Times New Roman" w:eastAsia="Times New Roman" w:hAnsi="Times New Roman" w:cs="Times New Roman"/>
            <w:color w:val="000000"/>
            <w:sz w:val="24"/>
            <w:szCs w:val="24"/>
            <w:lang w:eastAsia="fr-FR"/>
          </w:rPr>
          <w:t xml:space="preserve"> reporté en classe A dans la cartograp</w:t>
        </w:r>
      </w:ins>
      <w:ins w:id="519" w:author="TAVEL Charles-Henri" w:date="2021-05-31T09:53:00Z">
        <w:r w:rsidR="00CC123E" w:rsidRPr="00B93378">
          <w:rPr>
            <w:rFonts w:ascii="Times New Roman" w:eastAsia="Times New Roman" w:hAnsi="Times New Roman" w:cs="Times New Roman"/>
            <w:color w:val="000000"/>
            <w:sz w:val="24"/>
            <w:szCs w:val="24"/>
            <w:lang w:eastAsia="fr-FR"/>
          </w:rPr>
          <w:t>hie</w:t>
        </w:r>
      </w:ins>
      <w:ins w:id="520" w:author="TAVEL Charles-Henri" w:date="2021-06-11T18:43:00Z">
        <w:r w:rsidR="00C9598D">
          <w:rPr>
            <w:rFonts w:ascii="Times New Roman" w:eastAsia="Times New Roman" w:hAnsi="Times New Roman" w:cs="Times New Roman"/>
            <w:color w:val="000000"/>
            <w:sz w:val="24"/>
            <w:szCs w:val="24"/>
            <w:lang w:eastAsia="fr-FR"/>
          </w:rPr>
          <w:t xml:space="preserve"> </w:t>
        </w:r>
        <w:r w:rsidR="00C9598D" w:rsidRPr="00C9598D">
          <w:rPr>
            <w:rFonts w:ascii="Times New Roman" w:eastAsia="Times New Roman" w:hAnsi="Times New Roman" w:cs="Times New Roman"/>
            <w:color w:val="000000"/>
            <w:sz w:val="24"/>
            <w:szCs w:val="24"/>
            <w:lang w:eastAsia="fr-FR"/>
          </w:rPr>
          <w:t>et à compter du 1</w:t>
        </w:r>
        <w:r w:rsidR="00C9598D" w:rsidRPr="00C9598D">
          <w:rPr>
            <w:rFonts w:ascii="Times New Roman" w:eastAsia="Times New Roman" w:hAnsi="Times New Roman" w:cs="Times New Roman"/>
            <w:color w:val="000000"/>
            <w:sz w:val="24"/>
            <w:szCs w:val="24"/>
            <w:vertAlign w:val="superscript"/>
            <w:lang w:eastAsia="fr-FR"/>
          </w:rPr>
          <w:t>er</w:t>
        </w:r>
        <w:r w:rsidR="00C9598D">
          <w:rPr>
            <w:rFonts w:ascii="Times New Roman" w:eastAsia="Times New Roman" w:hAnsi="Times New Roman" w:cs="Times New Roman"/>
            <w:color w:val="000000"/>
            <w:sz w:val="24"/>
            <w:szCs w:val="24"/>
            <w:lang w:eastAsia="fr-FR"/>
          </w:rPr>
          <w:t xml:space="preserve"> </w:t>
        </w:r>
        <w:r w:rsidR="00C9598D" w:rsidRPr="00C9598D">
          <w:rPr>
            <w:rFonts w:ascii="Times New Roman" w:eastAsia="Times New Roman" w:hAnsi="Times New Roman" w:cs="Times New Roman"/>
            <w:color w:val="000000"/>
            <w:sz w:val="24"/>
            <w:szCs w:val="24"/>
            <w:lang w:eastAsia="fr-FR"/>
          </w:rPr>
          <w:t>juillet 2050, ces dispositions s’appliquent à tout branchement existant exploité à une pression supérieure à 1 bar et enfoui à moins de 30 cm de profondeur à plus d’un mètre d’un coffret</w:t>
        </w:r>
      </w:ins>
      <w:bookmarkStart w:id="521" w:name="_GoBack"/>
      <w:bookmarkEnd w:id="521"/>
      <w:ins w:id="522" w:author="TAVEL Charles-Henri" w:date="2021-04-02T13:47:00Z">
        <w:r w:rsidR="00256449" w:rsidRPr="00B93378">
          <w:rPr>
            <w:rFonts w:ascii="Times New Roman" w:eastAsia="Times New Roman" w:hAnsi="Times New Roman" w:cs="Times New Roman"/>
            <w:color w:val="000000"/>
            <w:sz w:val="24"/>
            <w:szCs w:val="24"/>
            <w:lang w:eastAsia="fr-FR"/>
          </w:rPr>
          <w:t>.</w:t>
        </w:r>
      </w:ins>
    </w:p>
    <w:p w14:paraId="342AAA6D" w14:textId="77777777" w:rsidR="004350AB" w:rsidRPr="00B93378" w:rsidRDefault="004350AB">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3AF4EA73" w14:textId="77777777" w:rsidR="00F44269" w:rsidRPr="00B93378" w:rsidRDefault="00056DC0">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TITRE IV :</w:t>
      </w:r>
      <w:r w:rsidR="00F44269" w:rsidRPr="00B93378">
        <w:rPr>
          <w:rFonts w:ascii="Times New Roman" w:eastAsia="Times New Roman" w:hAnsi="Times New Roman" w:cs="Times New Roman"/>
          <w:b/>
          <w:bCs/>
          <w:color w:val="000000"/>
          <w:sz w:val="24"/>
          <w:szCs w:val="24"/>
          <w:lang w:eastAsia="fr-FR"/>
        </w:rPr>
        <w:t xml:space="preserve"> EXPLOITATION ET MAINTENANCE DU RÉSEAU. (Articles 15 à 22)</w:t>
      </w:r>
    </w:p>
    <w:p w14:paraId="60D31092" w14:textId="77777777" w:rsidR="00056DC0" w:rsidRPr="00B93378" w:rsidRDefault="00056DC0">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fr-FR"/>
        </w:rPr>
      </w:pPr>
    </w:p>
    <w:p w14:paraId="1C2FA63B"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15</w:t>
      </w:r>
    </w:p>
    <w:p w14:paraId="6B08DC34"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Cartographie.-Documentation.-Repérage des éléments du réseau.</w:t>
      </w:r>
    </w:p>
    <w:p w14:paraId="4DF4AEA0"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L'opérateur tient à jour un dossier contenant les informations nécessaires à la sécurité d'exploitation du réseau.</w:t>
      </w:r>
    </w:p>
    <w:p w14:paraId="3EDC1428"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Ce document comporte</w:t>
      </w:r>
      <w:r w:rsidR="00056DC0" w:rsidRPr="00B93378">
        <w:rPr>
          <w:rFonts w:ascii="Times New Roman" w:eastAsia="Times New Roman" w:hAnsi="Times New Roman" w:cs="Times New Roman"/>
          <w:color w:val="000000"/>
          <w:sz w:val="24"/>
          <w:szCs w:val="24"/>
          <w:lang w:eastAsia="fr-FR"/>
        </w:rPr>
        <w:t xml:space="preserve"> notamment :</w:t>
      </w:r>
    </w:p>
    <w:p w14:paraId="1BFE08D1" w14:textId="079B694B" w:rsidR="00F44269" w:rsidRPr="00B93378" w:rsidRDefault="00F44269">
      <w:pPr>
        <w:spacing w:before="100" w:beforeAutospacing="1" w:after="100" w:afterAutospacing="1" w:line="240" w:lineRule="auto"/>
        <w:ind w:left="750"/>
        <w:jc w:val="both"/>
        <w:rPr>
          <w:ins w:id="523" w:author="TAVEL Charles-Henri" w:date="2021-02-26T16:15: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-une liste des organes de coupure tels que définis à l'art</w:t>
      </w:r>
      <w:r w:rsidR="00056DC0" w:rsidRPr="00B93378">
        <w:rPr>
          <w:rFonts w:ascii="Times New Roman" w:eastAsia="Times New Roman" w:hAnsi="Times New Roman" w:cs="Times New Roman"/>
          <w:color w:val="000000"/>
          <w:sz w:val="24"/>
          <w:szCs w:val="24"/>
          <w:lang w:eastAsia="fr-FR"/>
        </w:rPr>
        <w:t>icle 14, paragraphe 1 ci-avant ;</w:t>
      </w:r>
    </w:p>
    <w:p w14:paraId="702317E4" w14:textId="32472F90" w:rsidR="00A00E83" w:rsidRPr="00B93378" w:rsidRDefault="00A00E83">
      <w:pPr>
        <w:spacing w:before="100" w:beforeAutospacing="1" w:after="100" w:afterAutospacing="1" w:line="240" w:lineRule="auto"/>
        <w:ind w:left="750"/>
        <w:jc w:val="both"/>
        <w:rPr>
          <w:ins w:id="524" w:author="TAVEL Charles-Henri" w:date="2021-03-03T18:37:00Z"/>
          <w:rFonts w:ascii="Times New Roman" w:eastAsia="Times New Roman" w:hAnsi="Times New Roman" w:cs="Times New Roman"/>
          <w:color w:val="000000"/>
          <w:sz w:val="24"/>
          <w:szCs w:val="24"/>
          <w:lang w:eastAsia="fr-FR"/>
        </w:rPr>
      </w:pPr>
      <w:ins w:id="525" w:author="TAVEL Charles-Henri" w:date="2021-02-26T16:15:00Z">
        <w:r w:rsidRPr="00B93378">
          <w:rPr>
            <w:rFonts w:ascii="Times New Roman" w:eastAsia="Times New Roman" w:hAnsi="Times New Roman" w:cs="Times New Roman"/>
            <w:color w:val="000000"/>
            <w:sz w:val="24"/>
            <w:szCs w:val="24"/>
            <w:lang w:eastAsia="fr-FR"/>
          </w:rPr>
          <w:lastRenderedPageBreak/>
          <w:t xml:space="preserve">- une localisation </w:t>
        </w:r>
      </w:ins>
      <w:ins w:id="526" w:author="TAVEL Charles-Henri" w:date="2021-02-26T16:16:00Z">
        <w:r w:rsidRPr="00B93378">
          <w:rPr>
            <w:rFonts w:ascii="Times New Roman" w:eastAsia="Times New Roman" w:hAnsi="Times New Roman" w:cs="Times New Roman"/>
            <w:color w:val="000000"/>
            <w:sz w:val="24"/>
            <w:szCs w:val="24"/>
            <w:lang w:eastAsia="fr-FR"/>
          </w:rPr>
          <w:t xml:space="preserve">des </w:t>
        </w:r>
      </w:ins>
      <w:ins w:id="527" w:author="TAVEL Charles-Henri" w:date="2021-02-26T16:15:00Z">
        <w:r w:rsidRPr="00B93378">
          <w:rPr>
            <w:rFonts w:ascii="Times New Roman" w:eastAsia="Times New Roman" w:hAnsi="Times New Roman" w:cs="Times New Roman"/>
            <w:color w:val="000000"/>
            <w:sz w:val="24"/>
            <w:szCs w:val="24"/>
            <w:lang w:eastAsia="fr-FR"/>
          </w:rPr>
          <w:t>points singuliers mentionnés à l’article 20</w:t>
        </w:r>
      </w:ins>
      <w:ins w:id="528" w:author="TAVEL Charles-Henri" w:date="2021-02-26T16:17:00Z">
        <w:r w:rsidRPr="00B93378">
          <w:rPr>
            <w:rFonts w:ascii="Times New Roman" w:eastAsia="Times New Roman" w:hAnsi="Times New Roman" w:cs="Times New Roman"/>
            <w:color w:val="000000"/>
            <w:sz w:val="24"/>
            <w:szCs w:val="24"/>
            <w:lang w:eastAsia="fr-FR"/>
          </w:rPr>
          <w:t xml:space="preserve"> dont les </w:t>
        </w:r>
      </w:ins>
      <w:ins w:id="529" w:author="TAVEL Charles-Henri" w:date="2021-02-26T16:18:00Z">
        <w:r w:rsidRPr="00B93378">
          <w:rPr>
            <w:rFonts w:ascii="Times New Roman" w:eastAsia="Times New Roman" w:hAnsi="Times New Roman" w:cs="Times New Roman"/>
            <w:color w:val="000000"/>
            <w:sz w:val="24"/>
            <w:szCs w:val="24"/>
            <w:lang w:eastAsia="fr-FR"/>
          </w:rPr>
          <w:t>canalisations aériennes mentionnées à l’article 13</w:t>
        </w:r>
      </w:ins>
      <w:ins w:id="530" w:author="TAVEL Charles-Henri" w:date="2021-02-26T16:16:00Z">
        <w:r w:rsidRPr="00B93378">
          <w:rPr>
            <w:rFonts w:ascii="Times New Roman" w:eastAsia="Times New Roman" w:hAnsi="Times New Roman" w:cs="Times New Roman"/>
            <w:color w:val="000000"/>
            <w:sz w:val="24"/>
            <w:szCs w:val="24"/>
            <w:lang w:eastAsia="fr-FR"/>
          </w:rPr>
          <w:t> ;</w:t>
        </w:r>
      </w:ins>
    </w:p>
    <w:p w14:paraId="6FF8783C" w14:textId="7855B0E3" w:rsidR="001925F0" w:rsidRPr="00B93378" w:rsidRDefault="001925F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531" w:author="TAVEL Charles-Henri" w:date="2021-03-03T18:37:00Z">
        <w:r w:rsidRPr="00B93378">
          <w:rPr>
            <w:rFonts w:ascii="Times New Roman" w:eastAsia="Times New Roman" w:hAnsi="Times New Roman" w:cs="Times New Roman"/>
            <w:color w:val="000000"/>
            <w:sz w:val="24"/>
            <w:szCs w:val="24"/>
            <w:lang w:eastAsia="fr-FR"/>
          </w:rPr>
          <w:t>- une localisation des opérations de remplacement et de réparation mentionnées à l</w:t>
        </w:r>
      </w:ins>
      <w:ins w:id="532" w:author="TAVEL Charles-Henri" w:date="2021-03-03T18:38:00Z">
        <w:r w:rsidRPr="00B93378">
          <w:rPr>
            <w:rFonts w:ascii="Times New Roman" w:eastAsia="Times New Roman" w:hAnsi="Times New Roman" w:cs="Times New Roman"/>
            <w:color w:val="000000"/>
            <w:sz w:val="24"/>
            <w:szCs w:val="24"/>
            <w:lang w:eastAsia="fr-FR"/>
          </w:rPr>
          <w:t>’article 19 ;</w:t>
        </w:r>
      </w:ins>
    </w:p>
    <w:p w14:paraId="7BA4FBEF" w14:textId="39CFF38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-un schéma d'exploitation du réseau faisant apparaître son architecture </w:t>
      </w:r>
      <w:r w:rsidRPr="00B93378">
        <w:rPr>
          <w:rFonts w:ascii="Times New Roman" w:eastAsia="Times New Roman" w:hAnsi="Times New Roman" w:cs="Times New Roman"/>
          <w:color w:val="000000"/>
          <w:sz w:val="24"/>
          <w:szCs w:val="24"/>
          <w:shd w:val="clear" w:color="auto" w:fill="FFFFFF" w:themeFill="background1"/>
          <w:lang w:eastAsia="fr-FR"/>
        </w:rPr>
        <w:t>générale</w:t>
      </w:r>
      <w:ins w:id="533" w:author="TAVEL Charles-Henri" w:date="2021-03-02T16:44:00Z">
        <w:r w:rsidR="00776D17" w:rsidRPr="00B93378">
          <w:rPr>
            <w:rFonts w:ascii="Times New Roman" w:eastAsia="Times New Roman" w:hAnsi="Times New Roman" w:cs="Times New Roman"/>
            <w:color w:val="000000"/>
            <w:sz w:val="24"/>
            <w:szCs w:val="24"/>
            <w:shd w:val="clear" w:color="auto" w:fill="FFFFFF" w:themeFill="background1"/>
            <w:lang w:eastAsia="fr-FR"/>
          </w:rPr>
          <w:t xml:space="preserve"> </w:t>
        </w:r>
        <w:r w:rsidR="0077667A" w:rsidRPr="00B93378">
          <w:rPr>
            <w:rFonts w:ascii="Times New Roman" w:eastAsia="Times New Roman" w:hAnsi="Times New Roman" w:cs="Times New Roman"/>
            <w:color w:val="000000"/>
            <w:sz w:val="24"/>
            <w:szCs w:val="24"/>
            <w:shd w:val="clear" w:color="auto" w:fill="FFFFFF" w:themeFill="background1"/>
            <w:lang w:eastAsia="fr-FR"/>
          </w:rPr>
          <w:t xml:space="preserve">(pression </w:t>
        </w:r>
      </w:ins>
      <w:ins w:id="534" w:author="TAVEL Charles-Henri" w:date="2021-03-25T11:43:00Z">
        <w:r w:rsidR="00C4394A" w:rsidRPr="00B93378">
          <w:rPr>
            <w:rFonts w:ascii="Times New Roman" w:eastAsia="Times New Roman" w:hAnsi="Times New Roman" w:cs="Times New Roman"/>
            <w:color w:val="000000"/>
            <w:sz w:val="24"/>
            <w:szCs w:val="24"/>
            <w:shd w:val="clear" w:color="auto" w:fill="FFFFFF" w:themeFill="background1"/>
            <w:lang w:eastAsia="fr-FR"/>
          </w:rPr>
          <w:t>maximale en service</w:t>
        </w:r>
      </w:ins>
      <w:ins w:id="535" w:author="TAVEL Charles-Henri" w:date="2021-03-02T16:44:00Z">
        <w:r w:rsidR="00776D17" w:rsidRPr="00B93378">
          <w:rPr>
            <w:rFonts w:ascii="Times New Roman" w:eastAsia="Times New Roman" w:hAnsi="Times New Roman" w:cs="Times New Roman"/>
            <w:color w:val="000000"/>
            <w:sz w:val="24"/>
            <w:szCs w:val="24"/>
            <w:shd w:val="clear" w:color="auto" w:fill="FFFFFF" w:themeFill="background1"/>
            <w:lang w:eastAsia="fr-FR"/>
          </w:rPr>
          <w:t>, matériau, année de mise en service, …)</w:t>
        </w:r>
      </w:ins>
      <w:r w:rsidRPr="00B93378">
        <w:rPr>
          <w:rFonts w:ascii="Times New Roman" w:eastAsia="Times New Roman" w:hAnsi="Times New Roman" w:cs="Times New Roman"/>
          <w:color w:val="000000"/>
          <w:sz w:val="24"/>
          <w:szCs w:val="24"/>
          <w:shd w:val="clear" w:color="auto" w:fill="FFFFFF" w:themeFill="background1"/>
          <w:lang w:eastAsia="fr-FR"/>
        </w:rPr>
        <w:t>.</w:t>
      </w:r>
    </w:p>
    <w:p w14:paraId="03620101"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Il met en </w:t>
      </w:r>
      <w:r w:rsidR="00056DC0" w:rsidRPr="00B93378">
        <w:rPr>
          <w:rFonts w:ascii="Times New Roman" w:eastAsia="Times New Roman" w:hAnsi="Times New Roman" w:cs="Times New Roman"/>
          <w:color w:val="000000"/>
          <w:sz w:val="24"/>
          <w:szCs w:val="24"/>
          <w:lang w:eastAsia="fr-FR"/>
        </w:rPr>
        <w:t>œuvre</w:t>
      </w:r>
      <w:r w:rsidRPr="00B93378">
        <w:rPr>
          <w:rFonts w:ascii="Times New Roman" w:eastAsia="Times New Roman" w:hAnsi="Times New Roman" w:cs="Times New Roman"/>
          <w:color w:val="000000"/>
          <w:sz w:val="24"/>
          <w:szCs w:val="24"/>
          <w:lang w:eastAsia="fr-FR"/>
        </w:rPr>
        <w:t xml:space="preserve"> des procédures garantissant sa mise à jour dès qu'intervient une modification de quelque nature que ce soit dans la configuratio</w:t>
      </w:r>
      <w:r w:rsidR="00056DC0" w:rsidRPr="00B93378">
        <w:rPr>
          <w:rFonts w:ascii="Times New Roman" w:eastAsia="Times New Roman" w:hAnsi="Times New Roman" w:cs="Times New Roman"/>
          <w:color w:val="000000"/>
          <w:sz w:val="24"/>
          <w:szCs w:val="24"/>
          <w:lang w:eastAsia="fr-FR"/>
        </w:rPr>
        <w:t>n du réseau et des équipements ;</w:t>
      </w:r>
    </w:p>
    <w:p w14:paraId="61CD3C88" w14:textId="3545CADA"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-une cartographie du réseau qu'il exploite à une échelle permettant de localiser chaque organe de coupure et chaque branchement</w:t>
      </w:r>
      <w:ins w:id="536" w:author="TAVEL Charles-Henri" w:date="2021-03-22T14:48:00Z">
        <w:r w:rsidR="006D0880" w:rsidRPr="00B93378">
          <w:rPr>
            <w:rFonts w:ascii="Times New Roman" w:eastAsia="Times New Roman" w:hAnsi="Times New Roman" w:cs="Times New Roman"/>
            <w:color w:val="000000"/>
            <w:sz w:val="24"/>
            <w:szCs w:val="24"/>
            <w:lang w:eastAsia="fr-FR"/>
          </w:rPr>
          <w:t xml:space="preserve"> y compris les </w:t>
        </w:r>
      </w:ins>
      <w:ins w:id="537" w:author="TAVEL Charles-Henri" w:date="2021-05-19T16:15:00Z">
        <w:r w:rsidR="00CF29C9" w:rsidRPr="00B93378">
          <w:rPr>
            <w:rFonts w:ascii="Times New Roman" w:eastAsia="Times New Roman" w:hAnsi="Times New Roman" w:cs="Times New Roman"/>
            <w:color w:val="000000"/>
            <w:sz w:val="24"/>
            <w:szCs w:val="24"/>
            <w:lang w:eastAsia="fr-FR"/>
          </w:rPr>
          <w:t>c</w:t>
        </w:r>
      </w:ins>
      <w:ins w:id="538" w:author="TAVEL Charles-Henri" w:date="2021-05-21T10:53:00Z">
        <w:r w:rsidR="00530DCB" w:rsidRPr="00B93378">
          <w:rPr>
            <w:rFonts w:ascii="Times New Roman" w:eastAsia="Times New Roman" w:hAnsi="Times New Roman" w:cs="Times New Roman"/>
            <w:color w:val="000000"/>
            <w:sz w:val="24"/>
            <w:szCs w:val="24"/>
            <w:lang w:eastAsia="fr-FR"/>
          </w:rPr>
          <w:t xml:space="preserve">onduites et </w:t>
        </w:r>
      </w:ins>
      <w:ins w:id="539" w:author="TAVEL Charles-Henri" w:date="2021-05-31T09:54:00Z">
        <w:r w:rsidR="005E5AF8" w:rsidRPr="00B93378">
          <w:rPr>
            <w:rFonts w:ascii="Times New Roman" w:eastAsia="Times New Roman" w:hAnsi="Times New Roman" w:cs="Times New Roman"/>
            <w:color w:val="000000"/>
            <w:sz w:val="24"/>
            <w:szCs w:val="24"/>
            <w:lang w:eastAsia="fr-FR"/>
          </w:rPr>
          <w:t>les</w:t>
        </w:r>
      </w:ins>
      <w:ins w:id="540" w:author="TAVEL Charles-Henri" w:date="2021-05-21T10:53:00Z">
        <w:r w:rsidR="00530DCB" w:rsidRPr="00B93378">
          <w:rPr>
            <w:rFonts w:ascii="Times New Roman" w:eastAsia="Times New Roman" w:hAnsi="Times New Roman" w:cs="Times New Roman"/>
            <w:color w:val="000000"/>
            <w:sz w:val="24"/>
            <w:szCs w:val="24"/>
            <w:lang w:eastAsia="fr-FR"/>
          </w:rPr>
          <w:t xml:space="preserve"> branchements</w:t>
        </w:r>
      </w:ins>
      <w:ins w:id="541" w:author="TAVEL Charles-Henri" w:date="2021-03-22T14:48:00Z">
        <w:r w:rsidR="006D0880" w:rsidRPr="00B93378">
          <w:rPr>
            <w:rFonts w:ascii="Times New Roman" w:eastAsia="Times New Roman" w:hAnsi="Times New Roman" w:cs="Times New Roman"/>
            <w:color w:val="000000"/>
            <w:sz w:val="24"/>
            <w:szCs w:val="24"/>
            <w:lang w:eastAsia="fr-FR"/>
          </w:rPr>
          <w:t xml:space="preserve"> mis hors exploitation ou abandonnés</w:t>
        </w:r>
      </w:ins>
      <w:ins w:id="542" w:author="TAVEL Charles-Henri" w:date="2021-05-19T16:17:00Z">
        <w:r w:rsidR="00CF29C9" w:rsidRPr="00B93378">
          <w:rPr>
            <w:rFonts w:ascii="Times New Roman" w:eastAsia="Times New Roman" w:hAnsi="Times New Roman" w:cs="Times New Roman"/>
            <w:color w:val="000000"/>
            <w:sz w:val="24"/>
            <w:szCs w:val="24"/>
            <w:lang w:eastAsia="fr-FR"/>
          </w:rPr>
          <w:t xml:space="preserve"> </w:t>
        </w:r>
      </w:ins>
      <w:ins w:id="543" w:author="TAVEL Charles-Henri" w:date="2021-05-21T14:12:00Z">
        <w:r w:rsidR="00CF6A8F" w:rsidRPr="00B93378">
          <w:rPr>
            <w:rFonts w:ascii="Times New Roman" w:eastAsia="Times New Roman" w:hAnsi="Times New Roman" w:cs="Times New Roman"/>
            <w:color w:val="000000"/>
            <w:sz w:val="24"/>
            <w:szCs w:val="24"/>
            <w:lang w:eastAsia="fr-FR"/>
          </w:rPr>
          <w:t>après le 1</w:t>
        </w:r>
        <w:r w:rsidR="00CF6A8F" w:rsidRPr="00B93378">
          <w:rPr>
            <w:rFonts w:ascii="Times New Roman" w:eastAsia="Times New Roman" w:hAnsi="Times New Roman" w:cs="Times New Roman"/>
            <w:color w:val="000000"/>
            <w:sz w:val="24"/>
            <w:szCs w:val="24"/>
            <w:vertAlign w:val="superscript"/>
            <w:lang w:eastAsia="fr-FR"/>
          </w:rPr>
          <w:t>er</w:t>
        </w:r>
        <w:r w:rsidR="00CF6A8F" w:rsidRPr="00B93378">
          <w:rPr>
            <w:rFonts w:ascii="Times New Roman" w:eastAsia="Times New Roman" w:hAnsi="Times New Roman" w:cs="Times New Roman"/>
            <w:color w:val="000000"/>
            <w:sz w:val="24"/>
            <w:szCs w:val="24"/>
            <w:lang w:eastAsia="fr-FR"/>
          </w:rPr>
          <w:t xml:space="preserve"> juillet 2022</w:t>
        </w:r>
      </w:ins>
      <w:r w:rsidRPr="00B93378">
        <w:rPr>
          <w:rFonts w:ascii="Times New Roman" w:eastAsia="Times New Roman" w:hAnsi="Times New Roman" w:cs="Times New Roman"/>
          <w:color w:val="000000"/>
          <w:sz w:val="24"/>
          <w:szCs w:val="24"/>
          <w:lang w:eastAsia="fr-FR"/>
        </w:rPr>
        <w:t>.</w:t>
      </w:r>
      <w:ins w:id="544" w:author="TAVEL Charles-Henri" w:date="2021-05-31T09:54:00Z">
        <w:r w:rsidR="005E5AF8" w:rsidRPr="00B93378">
          <w:rPr>
            <w:rFonts w:ascii="Times New Roman" w:eastAsia="Times New Roman" w:hAnsi="Times New Roman" w:cs="Times New Roman"/>
            <w:color w:val="000000"/>
            <w:sz w:val="24"/>
            <w:szCs w:val="24"/>
            <w:lang w:eastAsia="fr-FR"/>
          </w:rPr>
          <w:t xml:space="preserve"> </w:t>
        </w:r>
      </w:ins>
      <w:ins w:id="545" w:author="TAVEL Charles-Henri" w:date="2021-05-31T15:50:00Z">
        <w:r w:rsidR="00006170" w:rsidRPr="00B93378">
          <w:rPr>
            <w:rFonts w:ascii="Times New Roman" w:eastAsia="Times New Roman" w:hAnsi="Times New Roman" w:cs="Times New Roman"/>
            <w:color w:val="000000"/>
            <w:sz w:val="24"/>
            <w:szCs w:val="24"/>
            <w:lang w:eastAsia="fr-FR"/>
          </w:rPr>
          <w:t>Cette exigence ne s</w:t>
        </w:r>
      </w:ins>
      <w:ins w:id="546" w:author="TAVEL Charles-Henri" w:date="2021-05-31T15:51:00Z">
        <w:r w:rsidR="00006170" w:rsidRPr="00B93378">
          <w:rPr>
            <w:rFonts w:ascii="Times New Roman" w:eastAsia="Times New Roman" w:hAnsi="Times New Roman" w:cs="Times New Roman"/>
            <w:color w:val="000000"/>
            <w:sz w:val="24"/>
            <w:szCs w:val="24"/>
            <w:lang w:eastAsia="fr-FR"/>
          </w:rPr>
          <w:t xml:space="preserve">’applique pas aux mises hors exploitation ou abandons de </w:t>
        </w:r>
      </w:ins>
      <w:ins w:id="547" w:author="TAVEL Charles-Henri" w:date="2021-05-31T09:54:00Z">
        <w:r w:rsidR="005E5AF8" w:rsidRPr="00B93378">
          <w:rPr>
            <w:rFonts w:ascii="Times New Roman" w:eastAsia="Times New Roman" w:hAnsi="Times New Roman" w:cs="Times New Roman"/>
            <w:color w:val="000000"/>
            <w:sz w:val="24"/>
            <w:szCs w:val="24"/>
            <w:lang w:eastAsia="fr-FR"/>
          </w:rPr>
          <w:t xml:space="preserve">branchements mis en service </w:t>
        </w:r>
      </w:ins>
      <w:ins w:id="548" w:author="TAVEL Charles-Henri" w:date="2021-05-31T15:51:00Z">
        <w:r w:rsidR="00006170" w:rsidRPr="00B93378">
          <w:rPr>
            <w:rFonts w:ascii="Times New Roman" w:eastAsia="Times New Roman" w:hAnsi="Times New Roman" w:cs="Times New Roman"/>
            <w:color w:val="000000"/>
            <w:sz w:val="24"/>
            <w:szCs w:val="24"/>
            <w:lang w:eastAsia="fr-FR"/>
          </w:rPr>
          <w:t xml:space="preserve">avant le </w:t>
        </w:r>
      </w:ins>
      <w:ins w:id="549" w:author="TAVEL Charles-Henri" w:date="2021-05-31T09:54:00Z">
        <w:r w:rsidR="005E5AF8" w:rsidRPr="00B93378">
          <w:rPr>
            <w:rFonts w:ascii="Times New Roman" w:eastAsia="Times New Roman" w:hAnsi="Times New Roman" w:cs="Times New Roman"/>
            <w:color w:val="000000"/>
            <w:sz w:val="24"/>
            <w:szCs w:val="24"/>
            <w:lang w:eastAsia="fr-FR"/>
          </w:rPr>
          <w:t>2</w:t>
        </w:r>
      </w:ins>
      <w:ins w:id="550" w:author="TAVEL Charles-Henri" w:date="2021-05-31T16:23:00Z">
        <w:r w:rsidR="00CF7616" w:rsidRPr="00B93378">
          <w:rPr>
            <w:rFonts w:ascii="Times New Roman" w:eastAsia="Times New Roman" w:hAnsi="Times New Roman" w:cs="Times New Roman"/>
            <w:color w:val="000000"/>
            <w:sz w:val="24"/>
            <w:szCs w:val="24"/>
            <w:lang w:eastAsia="fr-FR"/>
          </w:rPr>
          <w:t>0</w:t>
        </w:r>
      </w:ins>
      <w:ins w:id="551" w:author="TAVEL Charles-Henri" w:date="2021-05-31T09:54:00Z">
        <w:r w:rsidR="005E5AF8" w:rsidRPr="00B93378">
          <w:rPr>
            <w:rFonts w:ascii="Times New Roman" w:eastAsia="Times New Roman" w:hAnsi="Times New Roman" w:cs="Times New Roman"/>
            <w:color w:val="000000"/>
            <w:sz w:val="24"/>
            <w:szCs w:val="24"/>
            <w:lang w:eastAsia="fr-FR"/>
          </w:rPr>
          <w:t xml:space="preserve"> août 2000.</w:t>
        </w:r>
      </w:ins>
    </w:p>
    <w:p w14:paraId="19981DF4"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La mise à jour de cette cartographie est réalisée à la suite de chaque intervention, dans le cadre de procédures précisées par les cahiers des charges particuliers correspondant à chaque catégorie de réseau concernée.</w:t>
      </w:r>
    </w:p>
    <w:p w14:paraId="7BC1C65F" w14:textId="61C8E82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L'opérateur doit également prendre les mesures nécessaires pour tenir à la disposition de l'autorité concédante et du directeur régional de l'environnement, de l'aménagement et du logement territorialement compétent, les plans à jour du réseau de distribution et les extraits de plans qui leur seraient nécessaires.</w:t>
      </w:r>
    </w:p>
    <w:p w14:paraId="53E41535" w14:textId="66B4E14B" w:rsidR="00F44269" w:rsidRPr="00B93378" w:rsidDel="00022650" w:rsidRDefault="00F44269">
      <w:pPr>
        <w:spacing w:before="100" w:beforeAutospacing="1" w:after="100" w:afterAutospacing="1" w:line="240" w:lineRule="auto"/>
        <w:ind w:left="750"/>
        <w:jc w:val="both"/>
        <w:rPr>
          <w:moveFrom w:id="552" w:author="TAVEL Charles-Henri" w:date="2021-02-26T16:21:00Z"/>
          <w:rFonts w:ascii="Times New Roman" w:eastAsia="Times New Roman" w:hAnsi="Times New Roman" w:cs="Times New Roman"/>
          <w:color w:val="000000"/>
          <w:sz w:val="24"/>
          <w:szCs w:val="24"/>
          <w:lang w:eastAsia="fr-FR"/>
        </w:rPr>
      </w:pPr>
      <w:moveFromRangeStart w:id="553" w:author="TAVEL Charles-Henri" w:date="2021-02-26T16:21:00Z" w:name="move65248904"/>
      <w:moveFrom w:id="554" w:author="TAVEL Charles-Henri" w:date="2021-02-26T16:21:00Z">
        <w:r w:rsidRPr="00B93378" w:rsidDel="00022650">
          <w:rPr>
            <w:rFonts w:ascii="Times New Roman" w:eastAsia="Times New Roman" w:hAnsi="Times New Roman" w:cs="Times New Roman"/>
            <w:color w:val="000000"/>
            <w:sz w:val="24"/>
            <w:szCs w:val="24"/>
            <w:lang w:eastAsia="fr-FR"/>
          </w:rPr>
          <w:t>Chaque organe de coupure enterré est doté d'un dispositif permettant de faciliter sa localisation et son identification à l'aide de moyens appropriés.</w:t>
        </w:r>
      </w:moveFrom>
    </w:p>
    <w:moveFromRangeEnd w:id="553"/>
    <w:p w14:paraId="6910657D" w14:textId="1E80CC49" w:rsidR="00444F22"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En ce qui concerne les réseaux en service à la date de parution du présent arrêté, les dispositions relatives à la cartographie permettant de localiser chaque branchement ne sont pas applicables.</w:t>
      </w:r>
    </w:p>
    <w:p w14:paraId="781B7AEF" w14:textId="77777777" w:rsidR="00056DC0" w:rsidRPr="00B93378" w:rsidRDefault="00056DC0">
      <w:pPr>
        <w:spacing w:before="100" w:beforeAutospacing="1" w:after="100" w:afterAutospacing="1" w:line="240" w:lineRule="auto"/>
        <w:ind w:left="750"/>
        <w:outlineLvl w:val="3"/>
        <w:rPr>
          <w:rFonts w:ascii="Times New Roman" w:eastAsia="Times New Roman" w:hAnsi="Times New Roman" w:cs="Times New Roman"/>
          <w:color w:val="000000"/>
          <w:sz w:val="24"/>
          <w:szCs w:val="24"/>
          <w:lang w:eastAsia="fr-FR"/>
        </w:rPr>
      </w:pPr>
    </w:p>
    <w:p w14:paraId="51481F21"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16</w:t>
      </w:r>
    </w:p>
    <w:p w14:paraId="56DF1C03" w14:textId="77777777" w:rsidR="00F44269" w:rsidRPr="00B93378" w:rsidRDefault="00F44269">
      <w:pPr>
        <w:spacing w:before="100" w:beforeAutospacing="1" w:after="100" w:afterAutospacing="1" w:line="240" w:lineRule="auto"/>
        <w:ind w:left="748"/>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Dispositions générales de sécurité du personnel.</w:t>
      </w:r>
      <w:r w:rsidR="00056DC0"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 xml:space="preserve">L'opérateur établit à l'intention de son personnel un document décrivant les mesures de sécurité qui doivent être prises obligatoirement pour l'exécution des travaux, </w:t>
      </w:r>
      <w:r w:rsidR="00A2204B" w:rsidRPr="00B93378">
        <w:rPr>
          <w:rFonts w:ascii="Times New Roman" w:eastAsia="Times New Roman" w:hAnsi="Times New Roman" w:cs="Times New Roman"/>
          <w:color w:val="000000"/>
          <w:sz w:val="24"/>
          <w:szCs w:val="24"/>
          <w:lang w:eastAsia="fr-FR"/>
        </w:rPr>
        <w:t>manœuvres</w:t>
      </w:r>
      <w:r w:rsidRPr="00B93378">
        <w:rPr>
          <w:rFonts w:ascii="Times New Roman" w:eastAsia="Times New Roman" w:hAnsi="Times New Roman" w:cs="Times New Roman"/>
          <w:color w:val="000000"/>
          <w:sz w:val="24"/>
          <w:szCs w:val="24"/>
          <w:lang w:eastAsia="fr-FR"/>
        </w:rPr>
        <w:t xml:space="preserve"> et interventions d'urgence sur les équipements du réseau et chez les clients desservis par ce réseau.</w:t>
      </w:r>
      <w:r w:rsidR="00056DC0"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Il met en place un système permettant d'attribuer à chacun des membres de son personnel intervenant sur les équipements précités une habilitation pour les travaux qui lui sont confiés.</w:t>
      </w:r>
      <w:r w:rsidR="00056DC0"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Le document décrivant les mesures de sécurité précitées et le système d'habilitation mis en place font partie intégrante du règlement intérieur de l'opérateur de réseau.</w:t>
      </w:r>
      <w:r w:rsidR="00056DC0"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 xml:space="preserve">Celui-ci met également en place un plan collectif et des plans individuels de formation </w:t>
      </w:r>
      <w:r w:rsidRPr="00B93378">
        <w:rPr>
          <w:rFonts w:ascii="Times New Roman" w:eastAsia="Times New Roman" w:hAnsi="Times New Roman" w:cs="Times New Roman"/>
          <w:color w:val="000000"/>
          <w:sz w:val="24"/>
          <w:szCs w:val="24"/>
          <w:lang w:eastAsia="fr-FR"/>
        </w:rPr>
        <w:lastRenderedPageBreak/>
        <w:t>garantissant l'aptitude de son personnel à la réalisation des activités liées au réseau de distribution.</w:t>
      </w:r>
      <w:r w:rsidR="00056DC0"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Lorsque l'opérateur s'adresse à une entreprise sous-traitante susceptible de réaliser des travaux mentionnés au premier alinéa du présent article, il vérifie préalablement à la signature de tout contrat, que cette dernière met à la disposition de son personnel un document décrivant les mesures de sécurité à respecter obligatoirement, y compris en cas d'urgence, pour l'exécution des différents travaux, et dispose d'un système d'habilitation de son personnel d'intervention. L'opérateur s'assure également que ce document et ce système d'habilitation sont compatibles avec les siens et ne peuvent engendrer des situations dangereuses.</w:t>
      </w:r>
    </w:p>
    <w:p w14:paraId="484295ED" w14:textId="77777777" w:rsidR="00056DC0" w:rsidRPr="00B93378" w:rsidRDefault="00056DC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3D7E8216"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17</w:t>
      </w:r>
    </w:p>
    <w:p w14:paraId="3951496E"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Dispositions générales pour la sécurité de l'exploitation.</w:t>
      </w:r>
    </w:p>
    <w:p w14:paraId="7E7AC6B7" w14:textId="5AD430F8"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L'exploitation du réseau de distribution est réalisée dans le cadre d'une démarche documentée s'appuyant notamment sur des dispositions préétablies et systématiques permettant de garantir un haut niveau de sécurité.</w:t>
      </w:r>
      <w:ins w:id="555" w:author="TAVEL Charles-Henri" w:date="2021-02-26T16:35:00Z">
        <w:r w:rsidR="00A21ECD" w:rsidRPr="00B93378">
          <w:rPr>
            <w:rFonts w:ascii="Times New Roman" w:eastAsia="Times New Roman" w:hAnsi="Times New Roman" w:cs="Times New Roman"/>
            <w:color w:val="000000"/>
            <w:sz w:val="24"/>
            <w:szCs w:val="24"/>
            <w:lang w:eastAsia="fr-FR"/>
          </w:rPr>
          <w:t xml:space="preserve"> L</w:t>
        </w:r>
      </w:ins>
      <w:ins w:id="556" w:author="TAVEL Charles-Henri" w:date="2021-03-09T13:41:00Z">
        <w:r w:rsidR="00A21ECD" w:rsidRPr="00B93378">
          <w:rPr>
            <w:rFonts w:ascii="Times New Roman" w:eastAsia="Times New Roman" w:hAnsi="Times New Roman" w:cs="Times New Roman"/>
            <w:color w:val="000000"/>
            <w:sz w:val="24"/>
            <w:szCs w:val="24"/>
            <w:lang w:eastAsia="fr-FR"/>
          </w:rPr>
          <w:t>’opérateur</w:t>
        </w:r>
      </w:ins>
      <w:ins w:id="557" w:author="TAVEL Charles-Henri" w:date="2021-02-26T16:35:00Z">
        <w:r w:rsidR="00FD7CB9" w:rsidRPr="00B93378">
          <w:rPr>
            <w:rFonts w:ascii="Times New Roman" w:eastAsia="Times New Roman" w:hAnsi="Times New Roman" w:cs="Times New Roman"/>
            <w:color w:val="000000"/>
            <w:sz w:val="24"/>
            <w:szCs w:val="24"/>
            <w:lang w:eastAsia="fr-FR"/>
          </w:rPr>
          <w:t xml:space="preserve"> s’assure périodiquement du respect des procédures associées.</w:t>
        </w:r>
      </w:ins>
    </w:p>
    <w:p w14:paraId="47265ECE"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Cette démarc</w:t>
      </w:r>
      <w:r w:rsidR="005524FB" w:rsidRPr="00B93378">
        <w:rPr>
          <w:rFonts w:ascii="Times New Roman" w:eastAsia="Times New Roman" w:hAnsi="Times New Roman" w:cs="Times New Roman"/>
          <w:color w:val="000000"/>
          <w:sz w:val="24"/>
          <w:szCs w:val="24"/>
          <w:lang w:eastAsia="fr-FR"/>
        </w:rPr>
        <w:t>he tient compte en particulier :</w:t>
      </w:r>
    </w:p>
    <w:p w14:paraId="260FD649"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1. De la prévention des accidents lors des différentes opérations d'exploitation, notamment chez les usagers lors de l</w:t>
      </w:r>
      <w:r w:rsidR="00841D6E" w:rsidRPr="00B93378">
        <w:rPr>
          <w:rFonts w:ascii="Times New Roman" w:eastAsia="Times New Roman" w:hAnsi="Times New Roman" w:cs="Times New Roman"/>
          <w:color w:val="000000"/>
          <w:sz w:val="24"/>
          <w:szCs w:val="24"/>
          <w:lang w:eastAsia="fr-FR"/>
        </w:rPr>
        <w:t>a remise en pression du réseau ;</w:t>
      </w:r>
    </w:p>
    <w:p w14:paraId="489C7301"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2. De l'organisation à mettre en </w:t>
      </w:r>
      <w:r w:rsidR="005524FB" w:rsidRPr="00B93378">
        <w:rPr>
          <w:rFonts w:ascii="Times New Roman" w:eastAsia="Times New Roman" w:hAnsi="Times New Roman" w:cs="Times New Roman"/>
          <w:color w:val="000000"/>
          <w:sz w:val="24"/>
          <w:szCs w:val="24"/>
          <w:lang w:eastAsia="fr-FR"/>
        </w:rPr>
        <w:t>œuvre</w:t>
      </w:r>
      <w:r w:rsidRPr="00B93378">
        <w:rPr>
          <w:rFonts w:ascii="Times New Roman" w:eastAsia="Times New Roman" w:hAnsi="Times New Roman" w:cs="Times New Roman"/>
          <w:color w:val="000000"/>
          <w:sz w:val="24"/>
          <w:szCs w:val="24"/>
          <w:lang w:eastAsia="fr-FR"/>
        </w:rPr>
        <w:t xml:space="preserve"> en cas de fonctionnement anormal des équipements, signalé par des témoins internes à l'opérateur de réseau ou par des tiers, ou en cas d'accident pour mettre en sécurité, aussi rapidement que possible, les personnes et les biens.</w:t>
      </w:r>
    </w:p>
    <w:p w14:paraId="34F4C7F4"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Le public et les consommateurs doivent être informés de l'existence d'un numéro spécialement dédié à la réception des appels relatifs aux incidents.</w:t>
      </w:r>
    </w:p>
    <w:p w14:paraId="2DA7A645"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L'opérateur devra conserver un enregistrement sur un support de son choix de tous les appels de tiers relatifs aux incidents et aux interventions d'urgence aussi longtemps que nécessaire et en tout état de cause pendant une durée minimale de deux mois.</w:t>
      </w:r>
    </w:p>
    <w:p w14:paraId="13A27B9D"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L'organisation de l'opérateur doit tenir compte de la nécessaire proximité des moyens indispensables au traitement des interventions d'urgence.</w:t>
      </w:r>
    </w:p>
    <w:p w14:paraId="5B6CE1A4"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En cas de fuite sur un élément du réseau de distribution ou sur une installation alimentée par ce dernier, l'opérateur doit intervenir directement ou indirectement sur la zone considérée dans les délais les plus brefs pour prendre les premières mesures destinées à assurer la sécurité des personnes et des biens ou avoir interrompu l'alimentation de la partie du réseau en cause.</w:t>
      </w:r>
    </w:p>
    <w:p w14:paraId="7B1945D6" w14:textId="1C263802" w:rsidR="00F44269" w:rsidRPr="00B93378" w:rsidRDefault="00F44269">
      <w:pPr>
        <w:spacing w:before="100" w:beforeAutospacing="1" w:after="100" w:afterAutospacing="1" w:line="240" w:lineRule="auto"/>
        <w:ind w:left="750"/>
        <w:jc w:val="both"/>
        <w:rPr>
          <w:ins w:id="558" w:author="TAVEL Charles-Henri" w:date="2021-04-06T15:33:00Z"/>
          <w:rFonts w:ascii="Times New Roman" w:eastAsia="Times New Roman" w:hAnsi="Times New Roman" w:cs="Times New Roman"/>
          <w:color w:val="000000"/>
          <w:sz w:val="24"/>
          <w:szCs w:val="24"/>
          <w:lang w:eastAsia="fr-FR"/>
        </w:rPr>
      </w:pPr>
      <w:del w:id="559" w:author="TAVEL Charles-Henri" w:date="2021-04-06T15:56:00Z">
        <w:r w:rsidRPr="00B93378" w:rsidDel="00713682">
          <w:rPr>
            <w:rFonts w:ascii="Times New Roman" w:eastAsia="Times New Roman" w:hAnsi="Times New Roman" w:cs="Times New Roman"/>
            <w:color w:val="000000"/>
            <w:sz w:val="24"/>
            <w:szCs w:val="24"/>
            <w:lang w:eastAsia="fr-FR"/>
          </w:rPr>
          <w:delText>Les dispositions de sécurité mentionnées ci-dessus seront précisées dans les cahiers des charges particuliers correspondant à chaque catégorie de réseau concernée.</w:delText>
        </w:r>
      </w:del>
      <w:ins w:id="560" w:author="TAVEL Charles-Henri" w:date="2021-04-06T15:51:00Z">
        <w:r w:rsidR="00713682" w:rsidRPr="00B93378">
          <w:rPr>
            <w:rFonts w:ascii="Times New Roman" w:eastAsia="Times New Roman" w:hAnsi="Times New Roman" w:cs="Times New Roman"/>
            <w:color w:val="000000"/>
            <w:sz w:val="24"/>
            <w:szCs w:val="24"/>
            <w:lang w:eastAsia="fr-FR"/>
          </w:rPr>
          <w:t xml:space="preserve">Des cahiers </w:t>
        </w:r>
        <w:r w:rsidR="00713682" w:rsidRPr="00B93378">
          <w:rPr>
            <w:rFonts w:ascii="Times New Roman" w:eastAsia="Times New Roman" w:hAnsi="Times New Roman" w:cs="Times New Roman"/>
            <w:color w:val="000000"/>
            <w:sz w:val="24"/>
            <w:szCs w:val="24"/>
            <w:lang w:eastAsia="fr-FR"/>
          </w:rPr>
          <w:lastRenderedPageBreak/>
          <w:t xml:space="preserve">des charges fixent les </w:t>
        </w:r>
      </w:ins>
      <w:ins w:id="561" w:author="TAVEL Charles-Henri" w:date="2021-04-06T15:52:00Z">
        <w:r w:rsidR="00713682" w:rsidRPr="00B93378">
          <w:rPr>
            <w:rFonts w:ascii="Times New Roman" w:eastAsia="Times New Roman" w:hAnsi="Times New Roman" w:cs="Times New Roman"/>
            <w:color w:val="000000"/>
            <w:sz w:val="24"/>
            <w:szCs w:val="24"/>
            <w:lang w:eastAsia="fr-FR"/>
          </w:rPr>
          <w:t xml:space="preserve">délais </w:t>
        </w:r>
      </w:ins>
      <w:ins w:id="562" w:author="TAVEL Charles-Henri" w:date="2021-05-19T16:27:00Z">
        <w:r w:rsidR="00955714" w:rsidRPr="00B93378">
          <w:rPr>
            <w:rFonts w:ascii="Times New Roman" w:eastAsia="Times New Roman" w:hAnsi="Times New Roman" w:cs="Times New Roman"/>
            <w:color w:val="000000"/>
            <w:sz w:val="24"/>
            <w:szCs w:val="24"/>
            <w:lang w:eastAsia="fr-FR"/>
          </w:rPr>
          <w:t>ainsi que</w:t>
        </w:r>
      </w:ins>
      <w:ins w:id="563" w:author="TAVEL Charles-Henri" w:date="2021-04-06T15:52:00Z">
        <w:r w:rsidR="00713682" w:rsidRPr="00B93378">
          <w:rPr>
            <w:rFonts w:ascii="Times New Roman" w:eastAsia="Times New Roman" w:hAnsi="Times New Roman" w:cs="Times New Roman"/>
            <w:color w:val="000000"/>
            <w:sz w:val="24"/>
            <w:szCs w:val="24"/>
            <w:lang w:eastAsia="fr-FR"/>
          </w:rPr>
          <w:t xml:space="preserve"> les modalités d’intervention </w:t>
        </w:r>
      </w:ins>
      <w:ins w:id="564" w:author="TAVEL Charles-Henri" w:date="2021-05-19T16:25:00Z">
        <w:r w:rsidR="00955714" w:rsidRPr="00B93378">
          <w:rPr>
            <w:rFonts w:ascii="Times New Roman" w:eastAsia="Times New Roman" w:hAnsi="Times New Roman" w:cs="Times New Roman"/>
            <w:color w:val="000000"/>
            <w:sz w:val="24"/>
            <w:szCs w:val="24"/>
            <w:lang w:eastAsia="fr-FR"/>
          </w:rPr>
          <w:t xml:space="preserve">et </w:t>
        </w:r>
      </w:ins>
      <w:ins w:id="565" w:author="TAVEL Charles-Henri" w:date="2021-05-19T16:26:00Z">
        <w:r w:rsidR="00955714" w:rsidRPr="00B93378">
          <w:rPr>
            <w:rFonts w:ascii="Times New Roman" w:eastAsia="Times New Roman" w:hAnsi="Times New Roman" w:cs="Times New Roman"/>
            <w:color w:val="000000"/>
            <w:sz w:val="24"/>
            <w:szCs w:val="24"/>
            <w:lang w:eastAsia="fr-FR"/>
          </w:rPr>
          <w:t xml:space="preserve">le cas échéant </w:t>
        </w:r>
      </w:ins>
      <w:ins w:id="566" w:author="TAVEL Charles-Henri" w:date="2021-05-19T16:25:00Z">
        <w:r w:rsidR="00955714" w:rsidRPr="00B93378">
          <w:rPr>
            <w:rFonts w:ascii="Times New Roman" w:eastAsia="Times New Roman" w:hAnsi="Times New Roman" w:cs="Times New Roman"/>
            <w:color w:val="000000"/>
            <w:sz w:val="24"/>
            <w:szCs w:val="24"/>
            <w:lang w:eastAsia="fr-FR"/>
          </w:rPr>
          <w:t xml:space="preserve">de remise en service </w:t>
        </w:r>
      </w:ins>
      <w:ins w:id="567" w:author="TAVEL Charles-Henri" w:date="2021-04-06T15:51:00Z">
        <w:r w:rsidR="00713682" w:rsidRPr="00B93378">
          <w:rPr>
            <w:rFonts w:ascii="Times New Roman" w:eastAsia="Times New Roman" w:hAnsi="Times New Roman" w:cs="Times New Roman"/>
            <w:color w:val="000000"/>
            <w:sz w:val="24"/>
            <w:szCs w:val="24"/>
            <w:lang w:eastAsia="fr-FR"/>
          </w:rPr>
          <w:t xml:space="preserve">permettant </w:t>
        </w:r>
      </w:ins>
      <w:ins w:id="568" w:author="TAVEL Charles-Henri" w:date="2021-06-03T17:16:00Z">
        <w:r w:rsidR="00A9647D" w:rsidRPr="00B93378">
          <w:rPr>
            <w:rFonts w:ascii="Times New Roman" w:eastAsia="Times New Roman" w:hAnsi="Times New Roman" w:cs="Times New Roman"/>
            <w:color w:val="000000"/>
            <w:sz w:val="24"/>
            <w:szCs w:val="24"/>
            <w:lang w:eastAsia="fr-FR"/>
          </w:rPr>
          <w:t xml:space="preserve">de </w:t>
        </w:r>
      </w:ins>
      <w:ins w:id="569" w:author="TAVEL Charles-Henri" w:date="2021-04-06T15:51:00Z">
        <w:r w:rsidR="00713682" w:rsidRPr="00B93378">
          <w:rPr>
            <w:rFonts w:ascii="Times New Roman" w:eastAsia="Times New Roman" w:hAnsi="Times New Roman" w:cs="Times New Roman"/>
            <w:color w:val="000000"/>
            <w:sz w:val="24"/>
            <w:szCs w:val="24"/>
            <w:lang w:eastAsia="fr-FR"/>
          </w:rPr>
          <w:t>respecter les exigences précitées</w:t>
        </w:r>
      </w:ins>
      <w:ins w:id="570" w:author="TAVEL Charles-Henri" w:date="2021-04-06T15:53:00Z">
        <w:r w:rsidR="00713682" w:rsidRPr="00B93378">
          <w:rPr>
            <w:rFonts w:ascii="Times New Roman" w:eastAsia="Times New Roman" w:hAnsi="Times New Roman" w:cs="Times New Roman"/>
            <w:color w:val="000000"/>
            <w:sz w:val="24"/>
            <w:szCs w:val="24"/>
            <w:lang w:eastAsia="fr-FR"/>
          </w:rPr>
          <w:t>.</w:t>
        </w:r>
      </w:ins>
      <w:ins w:id="571" w:author="TAVEL Charles-Henri" w:date="2021-04-06T15:56:00Z">
        <w:r w:rsidR="004C19A3" w:rsidRPr="00B93378">
          <w:rPr>
            <w:rFonts w:ascii="Times New Roman" w:eastAsia="Times New Roman" w:hAnsi="Times New Roman" w:cs="Times New Roman"/>
            <w:color w:val="000000"/>
            <w:sz w:val="24"/>
            <w:szCs w:val="24"/>
            <w:lang w:eastAsia="fr-FR"/>
          </w:rPr>
          <w:t xml:space="preserve"> </w:t>
        </w:r>
      </w:ins>
      <w:ins w:id="572" w:author="TAVEL Charles-Henri" w:date="2021-03-09T13:41:00Z">
        <w:r w:rsidR="00E449E0" w:rsidRPr="00B93378">
          <w:rPr>
            <w:rFonts w:ascii="Times New Roman" w:eastAsia="Times New Roman" w:hAnsi="Times New Roman" w:cs="Times New Roman"/>
            <w:color w:val="000000"/>
            <w:sz w:val="24"/>
            <w:szCs w:val="24"/>
            <w:lang w:eastAsia="fr-FR"/>
          </w:rPr>
          <w:t xml:space="preserve">Ils précisent </w:t>
        </w:r>
      </w:ins>
      <w:ins w:id="573" w:author="TAVEL Charles-Henri" w:date="2021-03-09T13:42:00Z">
        <w:r w:rsidR="00E449E0" w:rsidRPr="00B93378">
          <w:rPr>
            <w:rFonts w:ascii="Times New Roman" w:eastAsia="Times New Roman" w:hAnsi="Times New Roman" w:cs="Times New Roman"/>
            <w:color w:val="000000"/>
            <w:sz w:val="24"/>
            <w:szCs w:val="24"/>
            <w:lang w:eastAsia="fr-FR"/>
          </w:rPr>
          <w:t xml:space="preserve">également les mesures supplémentaires à mettre en œuvre, le cas échéant, dans le cadre du plan de sécurité et d'intervention </w:t>
        </w:r>
      </w:ins>
      <w:ins w:id="574" w:author="TAVEL Charles-Henri" w:date="2021-03-09T13:43:00Z">
        <w:r w:rsidR="00E449E0" w:rsidRPr="00B93378">
          <w:rPr>
            <w:rFonts w:ascii="Times New Roman" w:eastAsia="Times New Roman" w:hAnsi="Times New Roman" w:cs="Times New Roman"/>
            <w:color w:val="000000"/>
            <w:sz w:val="24"/>
            <w:szCs w:val="24"/>
            <w:lang w:eastAsia="fr-FR"/>
          </w:rPr>
          <w:t xml:space="preserve">mentionné à </w:t>
        </w:r>
      </w:ins>
      <w:ins w:id="575" w:author="TAVEL Charles-Henri" w:date="2021-03-09T13:42:00Z">
        <w:r w:rsidR="00E449E0" w:rsidRPr="00B93378">
          <w:rPr>
            <w:rFonts w:ascii="Times New Roman" w:eastAsia="Times New Roman" w:hAnsi="Times New Roman" w:cs="Times New Roman"/>
            <w:color w:val="000000"/>
            <w:sz w:val="24"/>
            <w:szCs w:val="24"/>
            <w:lang w:eastAsia="fr-FR"/>
          </w:rPr>
          <w:t>l</w:t>
        </w:r>
      </w:ins>
      <w:ins w:id="576" w:author="TAVEL Charles-Henri" w:date="2021-03-09T13:43:00Z">
        <w:r w:rsidR="00E449E0" w:rsidRPr="00B93378">
          <w:rPr>
            <w:rFonts w:ascii="Times New Roman" w:eastAsia="Times New Roman" w:hAnsi="Times New Roman" w:cs="Times New Roman"/>
            <w:color w:val="000000"/>
            <w:sz w:val="24"/>
            <w:szCs w:val="24"/>
            <w:lang w:eastAsia="fr-FR"/>
          </w:rPr>
          <w:t>’article R. 554-47 du code de l’environnement.</w:t>
        </w:r>
      </w:ins>
    </w:p>
    <w:p w14:paraId="102E7FAC" w14:textId="6F156CBA" w:rsidR="004C19A3" w:rsidRPr="00B93378" w:rsidRDefault="004F026C">
      <w:pPr>
        <w:spacing w:before="100" w:beforeAutospacing="1" w:after="0" w:line="240" w:lineRule="auto"/>
        <w:ind w:left="748"/>
        <w:jc w:val="both"/>
        <w:rPr>
          <w:ins w:id="577" w:author="TAVEL Charles-Henri" w:date="2021-04-06T15:59:00Z"/>
          <w:rFonts w:ascii="Times New Roman" w:eastAsia="Times New Roman" w:hAnsi="Times New Roman" w:cs="Times New Roman"/>
          <w:color w:val="000000"/>
          <w:sz w:val="24"/>
          <w:szCs w:val="24"/>
          <w:lang w:eastAsia="fr-FR"/>
        </w:rPr>
      </w:pPr>
      <w:ins w:id="578" w:author="TAVEL Charles-Henri" w:date="2021-04-06T15:33:00Z">
        <w:r w:rsidRPr="00B93378">
          <w:rPr>
            <w:rFonts w:ascii="Times New Roman" w:eastAsia="Times New Roman" w:hAnsi="Times New Roman" w:cs="Times New Roman"/>
            <w:color w:val="000000"/>
            <w:sz w:val="24"/>
            <w:szCs w:val="24"/>
            <w:lang w:eastAsia="fr-FR"/>
          </w:rPr>
          <w:t xml:space="preserve">En tout état de cause, </w:t>
        </w:r>
      </w:ins>
      <w:ins w:id="579" w:author="TAVEL Charles-Henri" w:date="2021-04-06T15:34:00Z">
        <w:r w:rsidRPr="00B93378">
          <w:rPr>
            <w:rFonts w:ascii="Times New Roman" w:eastAsia="Times New Roman" w:hAnsi="Times New Roman" w:cs="Times New Roman"/>
            <w:color w:val="000000"/>
            <w:sz w:val="24"/>
            <w:szCs w:val="24"/>
            <w:lang w:eastAsia="fr-FR"/>
          </w:rPr>
          <w:t xml:space="preserve">les délais d’intervention </w:t>
        </w:r>
      </w:ins>
      <w:ins w:id="580" w:author="TAVEL Charles-Henri" w:date="2021-05-31T09:55:00Z">
        <w:r w:rsidR="00EB2AA7" w:rsidRPr="00B93378">
          <w:rPr>
            <w:rFonts w:ascii="Times New Roman" w:eastAsia="Times New Roman" w:hAnsi="Times New Roman" w:cs="Times New Roman"/>
            <w:color w:val="000000"/>
            <w:sz w:val="24"/>
            <w:szCs w:val="24"/>
            <w:lang w:eastAsia="fr-FR"/>
          </w:rPr>
          <w:t xml:space="preserve">sur les réseaux en délégation de service public </w:t>
        </w:r>
      </w:ins>
      <w:ins w:id="581" w:author="TAVEL Charles-Henri" w:date="2021-04-06T15:34:00Z">
        <w:r w:rsidRPr="00B93378">
          <w:rPr>
            <w:rFonts w:ascii="Times New Roman" w:eastAsia="Times New Roman" w:hAnsi="Times New Roman" w:cs="Times New Roman"/>
            <w:color w:val="000000"/>
            <w:sz w:val="24"/>
            <w:szCs w:val="24"/>
            <w:lang w:eastAsia="fr-FR"/>
          </w:rPr>
          <w:t>ne peuvent être supérieurs :</w:t>
        </w:r>
      </w:ins>
    </w:p>
    <w:p w14:paraId="5D8AC3ED" w14:textId="245E89A8" w:rsidR="004C19A3" w:rsidRPr="00B93378" w:rsidRDefault="004F026C">
      <w:pPr>
        <w:pStyle w:val="Paragraphedeliste"/>
        <w:numPr>
          <w:ilvl w:val="0"/>
          <w:numId w:val="4"/>
        </w:numPr>
        <w:spacing w:after="100" w:afterAutospacing="1" w:line="240" w:lineRule="auto"/>
        <w:ind w:left="1105" w:hanging="357"/>
        <w:jc w:val="both"/>
        <w:rPr>
          <w:ins w:id="582" w:author="TAVEL Charles-Henri" w:date="2021-04-06T15:59:00Z"/>
          <w:rFonts w:ascii="Times New Roman" w:eastAsia="Times New Roman" w:hAnsi="Times New Roman" w:cs="Times New Roman"/>
          <w:color w:val="000000"/>
          <w:sz w:val="24"/>
          <w:szCs w:val="24"/>
          <w:lang w:eastAsia="fr-FR"/>
        </w:rPr>
      </w:pPr>
      <w:ins w:id="583" w:author="TAVEL Charles-Henri" w:date="2021-04-06T15:35:00Z">
        <w:r w:rsidRPr="00B93378">
          <w:rPr>
            <w:rFonts w:ascii="Times New Roman" w:eastAsia="Times New Roman" w:hAnsi="Times New Roman" w:cs="Times New Roman"/>
            <w:color w:val="000000"/>
            <w:sz w:val="24"/>
            <w:szCs w:val="24"/>
            <w:lang w:eastAsia="fr-FR"/>
          </w:rPr>
          <w:t xml:space="preserve">à 1 heure dans 96% des interventions de sécurité gaz calculé annuellement </w:t>
        </w:r>
      </w:ins>
      <w:ins w:id="584" w:author="TAVEL Charles-Henri" w:date="2021-04-06T16:02:00Z">
        <w:r w:rsidR="00515585" w:rsidRPr="00B93378">
          <w:rPr>
            <w:rFonts w:ascii="Times New Roman" w:eastAsia="Times New Roman" w:hAnsi="Times New Roman" w:cs="Times New Roman"/>
            <w:color w:val="000000"/>
            <w:sz w:val="24"/>
            <w:szCs w:val="24"/>
            <w:lang w:eastAsia="fr-FR"/>
          </w:rPr>
          <w:t>sur l’ensemble de son périmètre</w:t>
        </w:r>
      </w:ins>
      <w:ins w:id="585" w:author="TAVEL Charles-Henri" w:date="2021-04-06T16:01:00Z">
        <w:r w:rsidR="004C19A3" w:rsidRPr="00B93378">
          <w:rPr>
            <w:rFonts w:ascii="Times New Roman" w:eastAsia="Times New Roman" w:hAnsi="Times New Roman" w:cs="Times New Roman"/>
            <w:color w:val="000000"/>
            <w:sz w:val="24"/>
            <w:szCs w:val="24"/>
            <w:lang w:eastAsia="fr-FR"/>
          </w:rPr>
          <w:t>,</w:t>
        </w:r>
      </w:ins>
      <w:ins w:id="586" w:author="TAVEL Charles-Henri" w:date="2021-04-06T15:35:00Z">
        <w:r w:rsidRPr="00B93378">
          <w:rPr>
            <w:rFonts w:ascii="Times New Roman" w:eastAsia="Times New Roman" w:hAnsi="Times New Roman" w:cs="Times New Roman"/>
            <w:color w:val="000000"/>
            <w:sz w:val="24"/>
            <w:szCs w:val="24"/>
            <w:lang w:eastAsia="fr-FR"/>
          </w:rPr>
          <w:t xml:space="preserve"> </w:t>
        </w:r>
      </w:ins>
      <w:ins w:id="587" w:author="TAVEL Charles-Henri" w:date="2021-04-06T15:34:00Z">
        <w:r w:rsidR="004C19A3" w:rsidRPr="00B93378">
          <w:rPr>
            <w:rFonts w:ascii="Times New Roman" w:eastAsia="Times New Roman" w:hAnsi="Times New Roman" w:cs="Times New Roman"/>
            <w:color w:val="000000"/>
            <w:sz w:val="24"/>
            <w:szCs w:val="24"/>
            <w:lang w:eastAsia="fr-FR"/>
          </w:rPr>
          <w:t xml:space="preserve">pour un </w:t>
        </w:r>
        <w:r w:rsidRPr="00B93378">
          <w:rPr>
            <w:rFonts w:ascii="Times New Roman" w:eastAsia="Times New Roman" w:hAnsi="Times New Roman" w:cs="Times New Roman"/>
            <w:color w:val="000000"/>
            <w:sz w:val="24"/>
            <w:szCs w:val="24"/>
            <w:lang w:eastAsia="fr-FR"/>
          </w:rPr>
          <w:t>opérateur qui réalise plus de 200 interventions de sécurité au niveau national sur des réseaux exploités en délégation de service public ;</w:t>
        </w:r>
      </w:ins>
    </w:p>
    <w:p w14:paraId="75A80AB9" w14:textId="5F5B38FB" w:rsidR="00762207" w:rsidRPr="00B93378" w:rsidRDefault="004F026C">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ins w:id="588" w:author="TAVEL Charles-Henri" w:date="2021-04-06T15:35:00Z">
        <w:r w:rsidRPr="00B93378">
          <w:rPr>
            <w:rFonts w:ascii="Times New Roman" w:eastAsia="Times New Roman" w:hAnsi="Times New Roman" w:cs="Times New Roman"/>
            <w:color w:val="000000"/>
            <w:sz w:val="24"/>
            <w:szCs w:val="24"/>
            <w:lang w:eastAsia="fr-FR"/>
          </w:rPr>
          <w:t xml:space="preserve">à 1 heure dans 80% des interventions de sécurité gaz calculé annuellement </w:t>
        </w:r>
      </w:ins>
      <w:ins w:id="589" w:author="TAVEL Charles-Henri" w:date="2021-04-06T16:03:00Z">
        <w:r w:rsidR="00515585" w:rsidRPr="00B93378">
          <w:rPr>
            <w:rFonts w:ascii="Times New Roman" w:eastAsia="Times New Roman" w:hAnsi="Times New Roman" w:cs="Times New Roman"/>
            <w:color w:val="000000"/>
            <w:sz w:val="24"/>
            <w:szCs w:val="24"/>
            <w:lang w:eastAsia="fr-FR"/>
          </w:rPr>
          <w:t>sur l’ensemble de son périmètre</w:t>
        </w:r>
      </w:ins>
      <w:ins w:id="590" w:author="TAVEL Charles-Henri" w:date="2021-04-06T16:01:00Z">
        <w:r w:rsidR="004C19A3" w:rsidRPr="00B93378">
          <w:rPr>
            <w:rFonts w:ascii="Times New Roman" w:eastAsia="Times New Roman" w:hAnsi="Times New Roman" w:cs="Times New Roman"/>
            <w:color w:val="000000"/>
            <w:sz w:val="24"/>
            <w:szCs w:val="24"/>
            <w:lang w:eastAsia="fr-FR"/>
          </w:rPr>
          <w:t>,</w:t>
        </w:r>
      </w:ins>
      <w:ins w:id="591" w:author="TAVEL Charles-Henri" w:date="2021-04-06T15:35:00Z">
        <w:r w:rsidRPr="00B93378">
          <w:rPr>
            <w:rFonts w:ascii="Times New Roman" w:eastAsia="Times New Roman" w:hAnsi="Times New Roman" w:cs="Times New Roman"/>
            <w:color w:val="000000"/>
            <w:sz w:val="24"/>
            <w:szCs w:val="24"/>
            <w:lang w:eastAsia="fr-FR"/>
          </w:rPr>
          <w:t xml:space="preserve"> </w:t>
        </w:r>
      </w:ins>
      <w:ins w:id="592" w:author="TAVEL Charles-Henri" w:date="2021-04-06T15:42:00Z">
        <w:r w:rsidR="004C19A3" w:rsidRPr="00B93378">
          <w:rPr>
            <w:rFonts w:ascii="Times New Roman" w:eastAsia="Times New Roman" w:hAnsi="Times New Roman" w:cs="Times New Roman"/>
            <w:color w:val="000000"/>
            <w:sz w:val="24"/>
            <w:szCs w:val="24"/>
            <w:lang w:eastAsia="fr-FR"/>
          </w:rPr>
          <w:t xml:space="preserve">pour un </w:t>
        </w:r>
        <w:r w:rsidR="00762207" w:rsidRPr="00B93378">
          <w:rPr>
            <w:rFonts w:ascii="Times New Roman" w:eastAsia="Times New Roman" w:hAnsi="Times New Roman" w:cs="Times New Roman"/>
            <w:color w:val="000000"/>
            <w:sz w:val="24"/>
            <w:szCs w:val="24"/>
            <w:lang w:eastAsia="fr-FR"/>
          </w:rPr>
          <w:t>opérateur qui réalise moins de 200 interventions de sécurité au niveau national sur des réseaux exploités en délégation de service public</w:t>
        </w:r>
      </w:ins>
      <w:ins w:id="593" w:author="TAVEL Charles-Henri" w:date="2021-04-06T15:40:00Z">
        <w:r w:rsidR="00762207" w:rsidRPr="00B93378">
          <w:rPr>
            <w:rFonts w:ascii="Times New Roman" w:eastAsia="Times New Roman" w:hAnsi="Times New Roman" w:cs="Times New Roman"/>
            <w:color w:val="000000"/>
            <w:sz w:val="24"/>
            <w:szCs w:val="24"/>
            <w:lang w:eastAsia="fr-FR"/>
          </w:rPr>
          <w:t>.</w:t>
        </w:r>
      </w:ins>
    </w:p>
    <w:p w14:paraId="31C8114F" w14:textId="6199B62B" w:rsidR="00A2733C"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Le gaz distribué doit posséder une odeur suffisamment caractéristique pour que les fuites soient perceptibles à l'odorat. A cet effet, l'opérateur applique les dispositions du cahier des charges de concession ou d'un cahier des charges particulier.</w:t>
      </w:r>
    </w:p>
    <w:p w14:paraId="76683DDE" w14:textId="77777777" w:rsidR="005524FB" w:rsidRPr="00B93378" w:rsidRDefault="005524FB">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181A51E8"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18</w:t>
      </w:r>
    </w:p>
    <w:p w14:paraId="44C4E641"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Travaux de tiers à proximité d'un réseau.</w:t>
      </w:r>
    </w:p>
    <w:p w14:paraId="50C23590" w14:textId="7C4C6D33" w:rsidR="00F44269" w:rsidRPr="00B93378" w:rsidDel="000D5F9B" w:rsidRDefault="00F44269">
      <w:pPr>
        <w:spacing w:before="100" w:beforeAutospacing="1" w:after="100" w:afterAutospacing="1" w:line="240" w:lineRule="auto"/>
        <w:ind w:left="750"/>
        <w:jc w:val="both"/>
        <w:rPr>
          <w:del w:id="594" w:author="TAVEL Charles-Henri" w:date="2021-02-25T18:06:00Z"/>
          <w:rFonts w:ascii="Times New Roman" w:eastAsia="Times New Roman" w:hAnsi="Times New Roman" w:cs="Times New Roman"/>
          <w:color w:val="000000"/>
          <w:sz w:val="24"/>
          <w:szCs w:val="24"/>
          <w:lang w:eastAsia="fr-FR"/>
        </w:rPr>
      </w:pPr>
      <w:del w:id="595" w:author="TAVEL Charles-Henri" w:date="2021-02-25T18:06:00Z">
        <w:r w:rsidRPr="00B93378" w:rsidDel="000D5F9B">
          <w:rPr>
            <w:rFonts w:ascii="Times New Roman" w:eastAsia="Times New Roman" w:hAnsi="Times New Roman" w:cs="Times New Roman"/>
            <w:color w:val="000000"/>
            <w:sz w:val="24"/>
            <w:szCs w:val="24"/>
            <w:lang w:eastAsia="fr-FR"/>
          </w:rPr>
          <w:delText>Lorsqu'il est informé par la réception d'une demande de renseignements concernant la réalisation éventuelle de travaux ou d'une déclaration d'intention de commencement de travaux à proximité d'un de ses réseaux, l'opérateur prend les dispositions nécessaires pour faire connaître aussi rapidement que possible l'existence de ces équipements à l'intérieur de la zone concernée conformément à la réglementation en vigueur, et notamment le décret du 14 octobre 1991 susvisé.</w:delText>
        </w:r>
      </w:del>
    </w:p>
    <w:p w14:paraId="458DA902" w14:textId="189B6707" w:rsidR="00F44269" w:rsidRPr="00B93378" w:rsidDel="000D5F9B" w:rsidRDefault="00F44269">
      <w:pPr>
        <w:spacing w:before="100" w:beforeAutospacing="1" w:after="100" w:afterAutospacing="1" w:line="240" w:lineRule="auto"/>
        <w:ind w:left="750"/>
        <w:jc w:val="both"/>
        <w:rPr>
          <w:del w:id="596" w:author="TAVEL Charles-Henri" w:date="2021-02-25T18:06:00Z"/>
          <w:rFonts w:ascii="Times New Roman" w:eastAsia="Times New Roman" w:hAnsi="Times New Roman" w:cs="Times New Roman"/>
          <w:color w:val="000000"/>
          <w:sz w:val="24"/>
          <w:szCs w:val="24"/>
          <w:lang w:eastAsia="fr-FR"/>
        </w:rPr>
      </w:pPr>
      <w:del w:id="597" w:author="TAVEL Charles-Henri" w:date="2021-02-25T18:06:00Z">
        <w:r w:rsidRPr="00B93378" w:rsidDel="000D5F9B">
          <w:rPr>
            <w:rFonts w:ascii="Times New Roman" w:eastAsia="Times New Roman" w:hAnsi="Times New Roman" w:cs="Times New Roman"/>
            <w:color w:val="000000"/>
            <w:sz w:val="24"/>
            <w:szCs w:val="24"/>
            <w:lang w:eastAsia="fr-FR"/>
          </w:rPr>
          <w:delText>Il précise dans sa réponse écrite les précautions de sécurité à suivre pour éviter de détériorer ses équipements. Lorsqu'un tiers a déclaré son intention de réaliser des travaux sans tranchée à proximité de ses ouvrages, l'opérateur de réseau, dans sa réponse, appelle l'attention du responsable des travaux sur les risques inhérents au recours à ce type de technique et sur les précautions spéciales à prendre. Il fournit les références des recommandations techniques définies dans un cahier des charges ou des normes reconnus par le ministre en charge de la sécurité du gaz.</w:delText>
        </w:r>
      </w:del>
    </w:p>
    <w:p w14:paraId="66998771" w14:textId="53022E88" w:rsidR="00F44269" w:rsidRPr="00B93378" w:rsidDel="000D5F9B" w:rsidRDefault="00F44269">
      <w:pPr>
        <w:spacing w:before="100" w:beforeAutospacing="1" w:after="100" w:afterAutospacing="1" w:line="240" w:lineRule="auto"/>
        <w:ind w:left="750"/>
        <w:jc w:val="both"/>
        <w:rPr>
          <w:del w:id="598" w:author="TAVEL Charles-Henri" w:date="2021-02-25T18:06:00Z"/>
          <w:rFonts w:ascii="Times New Roman" w:eastAsia="Times New Roman" w:hAnsi="Times New Roman" w:cs="Times New Roman"/>
          <w:color w:val="000000"/>
          <w:sz w:val="24"/>
          <w:szCs w:val="24"/>
          <w:lang w:eastAsia="fr-FR"/>
        </w:rPr>
      </w:pPr>
      <w:del w:id="599" w:author="TAVEL Charles-Henri" w:date="2021-02-25T18:06:00Z">
        <w:r w:rsidRPr="00B93378" w:rsidDel="000D5F9B">
          <w:rPr>
            <w:rFonts w:ascii="Times New Roman" w:eastAsia="Times New Roman" w:hAnsi="Times New Roman" w:cs="Times New Roman"/>
            <w:color w:val="000000"/>
            <w:sz w:val="24"/>
            <w:szCs w:val="24"/>
            <w:lang w:eastAsia="fr-FR"/>
          </w:rPr>
          <w:delText>En l'absence de cahier des charges ou de normes reconnus et dans le cas où la technique sans tranchée utilisée est dépourvue de dispositif de guidage et de localisation de l'outil, l'opérateur de réseau informe le responsable des travaux qu'il lui incombe de mettre en œuvre les dispositions nécessaires pour que l'enveloppe dans laquelle les travaux sont envisagés soit située à une distance d'au moins 0,5 mètre de tout point non visible du réseau, augmentée de l'incertitude sur le positionnement exact en trois dimensions du réseau, sans être inférieure à 0,8 mètre. Ces dispositions ne sont pas applicables aux travaux de pose de câbles dans des fourreaux préexistants.</w:delText>
        </w:r>
      </w:del>
    </w:p>
    <w:p w14:paraId="2AEDF276" w14:textId="5B734277" w:rsidR="00F44269" w:rsidRPr="00B93378" w:rsidDel="000D5F9B" w:rsidRDefault="00F44269" w:rsidP="00F74CEE">
      <w:pPr>
        <w:spacing w:before="100" w:beforeAutospacing="1" w:after="100" w:afterAutospacing="1" w:line="240" w:lineRule="auto"/>
        <w:ind w:left="750"/>
        <w:jc w:val="both"/>
        <w:rPr>
          <w:del w:id="600" w:author="TAVEL Charles-Henri" w:date="2021-02-25T18:06:00Z"/>
          <w:rFonts w:ascii="Times New Roman" w:eastAsia="Times New Roman" w:hAnsi="Times New Roman" w:cs="Times New Roman"/>
          <w:color w:val="000000"/>
          <w:sz w:val="24"/>
          <w:szCs w:val="24"/>
          <w:lang w:eastAsia="fr-FR"/>
        </w:rPr>
      </w:pPr>
      <w:del w:id="601" w:author="TAVEL Charles-Henri" w:date="2021-02-25T18:06:00Z">
        <w:r w:rsidRPr="00B93378" w:rsidDel="000D5F9B">
          <w:rPr>
            <w:rFonts w:ascii="Times New Roman" w:eastAsia="Times New Roman" w:hAnsi="Times New Roman" w:cs="Times New Roman"/>
            <w:color w:val="000000"/>
            <w:sz w:val="24"/>
            <w:szCs w:val="24"/>
            <w:lang w:eastAsia="fr-FR"/>
          </w:rPr>
          <w:lastRenderedPageBreak/>
          <w:delText>L'opérateur de réseau met en place des procédures de contrôle lui permettant de s'assurer à tous moments de la qualité et de la rapidité de ses réponses.</w:delText>
        </w:r>
      </w:del>
    </w:p>
    <w:p w14:paraId="6BF1DB25" w14:textId="77777777" w:rsidR="00D85F0F" w:rsidRPr="00B93378" w:rsidRDefault="00F44269" w:rsidP="00F74CEE">
      <w:pPr>
        <w:spacing w:before="100" w:beforeAutospacing="1" w:after="100" w:afterAutospacing="1" w:line="240" w:lineRule="auto"/>
        <w:ind w:left="750"/>
        <w:jc w:val="both"/>
        <w:rPr>
          <w:ins w:id="602" w:author="TAVEL Charles-Henri" w:date="2021-02-26T12:17:00Z"/>
          <w:rFonts w:ascii="Times New Roman" w:eastAsia="Times New Roman" w:hAnsi="Times New Roman" w:cs="Times New Roman"/>
          <w:color w:val="000000"/>
          <w:sz w:val="24"/>
          <w:szCs w:val="24"/>
          <w:lang w:eastAsia="fr-FR"/>
        </w:rPr>
      </w:pPr>
      <w:del w:id="603" w:author="TAVEL Charles-Henri" w:date="2021-02-26T12:17:00Z">
        <w:r w:rsidRPr="00B93378" w:rsidDel="00D85F0F">
          <w:rPr>
            <w:rFonts w:ascii="Times New Roman" w:eastAsia="Times New Roman" w:hAnsi="Times New Roman" w:cs="Times New Roman"/>
            <w:color w:val="000000"/>
            <w:sz w:val="24"/>
            <w:szCs w:val="24"/>
            <w:lang w:eastAsia="fr-FR"/>
          </w:rPr>
          <w:delText>Il conserve en outre sur un support de son choix les déclarations d'intention de commencement de travaux et les réponses faites à ces déclarations pendant une durée minimale de cinq années.</w:delText>
        </w:r>
      </w:del>
    </w:p>
    <w:p w14:paraId="1C8DA3F9" w14:textId="463EA2A1" w:rsidR="00D85F0F" w:rsidRPr="00B93378" w:rsidRDefault="00D85F0F" w:rsidP="00F74CEE">
      <w:pPr>
        <w:spacing w:before="100" w:beforeAutospacing="1" w:after="100" w:afterAutospacing="1" w:line="240" w:lineRule="auto"/>
        <w:ind w:left="750"/>
        <w:jc w:val="both"/>
        <w:rPr>
          <w:ins w:id="604" w:author="TAVEL Charles-Henri" w:date="2021-02-26T12:17:00Z"/>
          <w:rFonts w:ascii="Times New Roman" w:eastAsia="Times New Roman" w:hAnsi="Times New Roman" w:cs="Times New Roman"/>
          <w:color w:val="000000"/>
          <w:sz w:val="24"/>
          <w:szCs w:val="24"/>
          <w:lang w:eastAsia="fr-FR"/>
        </w:rPr>
      </w:pPr>
      <w:ins w:id="605" w:author="TAVEL Charles-Henri" w:date="2021-02-26T12:17:00Z">
        <w:r w:rsidRPr="00B93378">
          <w:rPr>
            <w:rFonts w:ascii="Times New Roman" w:eastAsia="Times New Roman" w:hAnsi="Times New Roman" w:cs="Times New Roman"/>
            <w:color w:val="000000"/>
            <w:sz w:val="24"/>
            <w:szCs w:val="24"/>
            <w:lang w:eastAsia="fr-FR"/>
          </w:rPr>
          <w:t>L’opérateur conserve pendant cinq ans au moins sur un support de son choix les dossiers d'instruction des déclarations de projet de travaux, des déclarations d'intention de commencement de travaux, et des avis de travaux urgents prévues dans le cadre de l'application des articles L. 554-1 à L. 554-4 et R. 554-1 à R. 554-39 du code de l'environnement qui sont relatifs aux règles de préparation et d'exécution des travaux réalisés à proximité des réseaux.</w:t>
        </w:r>
      </w:ins>
    </w:p>
    <w:p w14:paraId="057B6EBD" w14:textId="68AA60B4" w:rsidR="00F44269" w:rsidRPr="00B93378" w:rsidRDefault="00D85F0F" w:rsidP="00F74CEE">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606" w:author="TAVEL Charles-Henri" w:date="2021-02-26T12:17:00Z">
        <w:r w:rsidRPr="00B93378">
          <w:rPr>
            <w:rFonts w:ascii="Times New Roman" w:eastAsia="Times New Roman" w:hAnsi="Times New Roman" w:cs="Times New Roman"/>
            <w:color w:val="000000"/>
            <w:sz w:val="24"/>
            <w:szCs w:val="24"/>
            <w:lang w:eastAsia="fr-FR"/>
          </w:rPr>
          <w:t>Il élabore une procédure documentée fixant les consignes de surveillance des travaux réalisés à proximité du réseau.</w:t>
        </w:r>
      </w:ins>
    </w:p>
    <w:p w14:paraId="6B540247" w14:textId="77777777" w:rsidR="00841D6E" w:rsidRPr="00B93378" w:rsidRDefault="00841D6E" w:rsidP="004C375C">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p>
    <w:p w14:paraId="10E851C9" w14:textId="77777777" w:rsidR="00F44269" w:rsidRPr="00B93378" w:rsidRDefault="00F44269" w:rsidP="002339B0">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19</w:t>
      </w:r>
    </w:p>
    <w:p w14:paraId="3B964664" w14:textId="77777777" w:rsidR="00F44269" w:rsidRPr="00B93378" w:rsidRDefault="00F44269" w:rsidP="002339B0">
      <w:pPr>
        <w:spacing w:before="100" w:beforeAutospacing="1" w:after="100" w:afterAutospacing="1" w:line="240" w:lineRule="auto"/>
        <w:ind w:left="750"/>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Travaux réalisés par l'opérateur de réseau.</w:t>
      </w:r>
    </w:p>
    <w:p w14:paraId="7A92A331" w14:textId="558C8481" w:rsidR="00F6625C" w:rsidRPr="00B93378" w:rsidRDefault="00F6625C" w:rsidP="002339B0">
      <w:pPr>
        <w:spacing w:before="100" w:beforeAutospacing="1" w:after="100" w:afterAutospacing="1" w:line="240" w:lineRule="auto"/>
        <w:ind w:left="750"/>
        <w:jc w:val="both"/>
        <w:rPr>
          <w:ins w:id="607" w:author="TAVEL Charles-Henri" w:date="2021-03-22T14:23:00Z"/>
          <w:rFonts w:ascii="Times New Roman" w:eastAsia="Times New Roman" w:hAnsi="Times New Roman" w:cs="Times New Roman"/>
          <w:color w:val="000000"/>
          <w:sz w:val="24"/>
          <w:szCs w:val="24"/>
          <w:lang w:eastAsia="fr-FR"/>
        </w:rPr>
      </w:pPr>
      <w:ins w:id="608" w:author="TAVEL Charles-Henri" w:date="2021-03-22T14:23:00Z">
        <w:r w:rsidRPr="00B93378">
          <w:rPr>
            <w:rFonts w:ascii="Times New Roman" w:eastAsia="Times New Roman" w:hAnsi="Times New Roman" w:cs="Times New Roman"/>
            <w:color w:val="000000"/>
            <w:sz w:val="24"/>
            <w:szCs w:val="24"/>
            <w:lang w:eastAsia="fr-FR"/>
          </w:rPr>
          <w:t>Avant d'entreprendre les travaux de construction</w:t>
        </w:r>
      </w:ins>
      <w:ins w:id="609" w:author="TAVEL Charles-Henri" w:date="2021-05-21T11:08:00Z">
        <w:r w:rsidR="00606863" w:rsidRPr="00B93378">
          <w:rPr>
            <w:rFonts w:ascii="Times New Roman" w:eastAsia="Times New Roman" w:hAnsi="Times New Roman" w:cs="Times New Roman"/>
            <w:color w:val="000000"/>
            <w:sz w:val="24"/>
            <w:szCs w:val="24"/>
            <w:lang w:eastAsia="fr-FR"/>
          </w:rPr>
          <w:t xml:space="preserve"> ou de renouvellement</w:t>
        </w:r>
      </w:ins>
      <w:ins w:id="610" w:author="TAVEL Charles-Henri" w:date="2021-03-22T14:23:00Z">
        <w:r w:rsidRPr="00B93378">
          <w:rPr>
            <w:rFonts w:ascii="Times New Roman" w:eastAsia="Times New Roman" w:hAnsi="Times New Roman" w:cs="Times New Roman"/>
            <w:color w:val="000000"/>
            <w:sz w:val="24"/>
            <w:szCs w:val="24"/>
            <w:lang w:eastAsia="fr-FR"/>
          </w:rPr>
          <w:t xml:space="preserve"> d'une </w:t>
        </w:r>
      </w:ins>
      <w:ins w:id="611" w:author="TAVEL Charles-Henri" w:date="2021-03-30T18:50:00Z">
        <w:r w:rsidR="00657B38" w:rsidRPr="00B93378">
          <w:rPr>
            <w:rFonts w:ascii="Times New Roman" w:eastAsia="Times New Roman" w:hAnsi="Times New Roman" w:cs="Times New Roman"/>
            <w:color w:val="000000"/>
            <w:sz w:val="24"/>
            <w:szCs w:val="24"/>
            <w:lang w:eastAsia="fr-FR"/>
          </w:rPr>
          <w:t>conduite</w:t>
        </w:r>
      </w:ins>
      <w:ins w:id="612" w:author="TAVEL Charles-Henri" w:date="2021-03-22T14:23:00Z">
        <w:r w:rsidRPr="00B93378">
          <w:rPr>
            <w:rFonts w:ascii="Times New Roman" w:eastAsia="Times New Roman" w:hAnsi="Times New Roman" w:cs="Times New Roman"/>
            <w:color w:val="000000"/>
            <w:sz w:val="24"/>
            <w:szCs w:val="24"/>
            <w:lang w:eastAsia="fr-FR"/>
          </w:rPr>
          <w:t xml:space="preserve"> de distribution dont la pression de service maximale est supérieure à 4 bar </w:t>
        </w:r>
      </w:ins>
      <w:ins w:id="613" w:author="TAVEL Charles-Henri" w:date="2021-05-20T23:48:00Z">
        <w:r w:rsidR="00B5063B" w:rsidRPr="00B93378">
          <w:rPr>
            <w:rFonts w:ascii="Times New Roman" w:eastAsia="Times New Roman" w:hAnsi="Times New Roman" w:cs="Times New Roman"/>
            <w:color w:val="000000"/>
            <w:sz w:val="24"/>
            <w:szCs w:val="24"/>
            <w:lang w:eastAsia="fr-FR"/>
          </w:rPr>
          <w:t xml:space="preserve">et dont la longueur est supérieure à </w:t>
        </w:r>
        <w:r w:rsidR="00B5063B" w:rsidRPr="00B93378">
          <w:rPr>
            <w:rFonts w:ascii="Times New Roman" w:eastAsia="Times New Roman" w:hAnsi="Times New Roman" w:cs="Times New Roman"/>
            <w:color w:val="000000"/>
            <w:sz w:val="24"/>
            <w:szCs w:val="24"/>
            <w:shd w:val="clear" w:color="auto" w:fill="FFFFFF" w:themeFill="background1"/>
            <w:lang w:eastAsia="fr-FR"/>
          </w:rPr>
          <w:t>200 mètres</w:t>
        </w:r>
      </w:ins>
      <w:ins w:id="614" w:author="TAVEL Charles-Henri" w:date="2021-03-22T14:23:00Z">
        <w:r w:rsidRPr="00B93378">
          <w:rPr>
            <w:rFonts w:ascii="Times New Roman" w:eastAsia="Times New Roman" w:hAnsi="Times New Roman" w:cs="Times New Roman"/>
            <w:color w:val="000000"/>
            <w:sz w:val="24"/>
            <w:szCs w:val="24"/>
            <w:lang w:eastAsia="fr-FR"/>
          </w:rPr>
          <w:t>, l’opérateur en informe, huit jours au moins à l'avance, le service chargé du contrôle.</w:t>
        </w:r>
      </w:ins>
    </w:p>
    <w:p w14:paraId="67E11631" w14:textId="668B7D51" w:rsidR="00F6625C" w:rsidRPr="00B93378" w:rsidRDefault="00F6625C">
      <w:pPr>
        <w:spacing w:before="100" w:beforeAutospacing="1" w:after="100" w:afterAutospacing="1" w:line="240" w:lineRule="auto"/>
        <w:ind w:left="750"/>
        <w:jc w:val="both"/>
        <w:rPr>
          <w:ins w:id="615" w:author="TAVEL Charles-Henri" w:date="2021-03-22T14:23:00Z"/>
          <w:rFonts w:ascii="Times New Roman" w:eastAsia="Times New Roman" w:hAnsi="Times New Roman" w:cs="Times New Roman"/>
          <w:color w:val="000000"/>
          <w:sz w:val="24"/>
          <w:szCs w:val="24"/>
          <w:lang w:eastAsia="fr-FR"/>
        </w:rPr>
      </w:pPr>
      <w:ins w:id="616" w:author="TAVEL Charles-Henri" w:date="2021-03-22T14:23:00Z">
        <w:r w:rsidRPr="00B93378">
          <w:rPr>
            <w:rFonts w:ascii="Times New Roman" w:eastAsia="Times New Roman" w:hAnsi="Times New Roman" w:cs="Times New Roman"/>
            <w:color w:val="000000"/>
            <w:sz w:val="24"/>
            <w:szCs w:val="24"/>
            <w:lang w:eastAsia="fr-FR"/>
          </w:rPr>
          <w:t>L’opérateur est dispensé d'observer le préavis de huit jours en cas d'accident ou d'incident exigeant une réparation immédiate ou une opération non prévue. Dans ce cas, il peut exécuter sans délai tous travaux nécessaires, à charge d'en justifier l'urgence dans les délais les plus brefs.</w:t>
        </w:r>
      </w:ins>
    </w:p>
    <w:p w14:paraId="0F1730EA" w14:textId="2C057187" w:rsidR="00F44269" w:rsidRPr="00B93378" w:rsidRDefault="00F44269">
      <w:pPr>
        <w:spacing w:before="100" w:beforeAutospacing="1" w:after="100" w:afterAutospacing="1" w:line="240" w:lineRule="auto"/>
        <w:ind w:left="750"/>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1. Dispositions générales.</w:t>
      </w:r>
    </w:p>
    <w:p w14:paraId="07BC3889" w14:textId="4656DA83" w:rsidR="00F44269" w:rsidRPr="00B93378" w:rsidDel="00816D15" w:rsidRDefault="00F44269">
      <w:pPr>
        <w:spacing w:before="100" w:beforeAutospacing="1" w:after="100" w:afterAutospacing="1" w:line="240" w:lineRule="auto"/>
        <w:ind w:left="750"/>
        <w:jc w:val="both"/>
        <w:rPr>
          <w:del w:id="617" w:author="TAVEL Charles-Henri" w:date="2021-02-26T16:45: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L'opérateur de réseau met en </w:t>
      </w:r>
      <w:r w:rsidR="00841D6E" w:rsidRPr="00B93378">
        <w:rPr>
          <w:rFonts w:ascii="Times New Roman" w:eastAsia="Times New Roman" w:hAnsi="Times New Roman" w:cs="Times New Roman"/>
          <w:color w:val="000000"/>
          <w:sz w:val="24"/>
          <w:szCs w:val="24"/>
          <w:lang w:eastAsia="fr-FR"/>
        </w:rPr>
        <w:t>œuvre</w:t>
      </w:r>
      <w:r w:rsidRPr="00B93378">
        <w:rPr>
          <w:rFonts w:ascii="Times New Roman" w:eastAsia="Times New Roman" w:hAnsi="Times New Roman" w:cs="Times New Roman"/>
          <w:color w:val="000000"/>
          <w:sz w:val="24"/>
          <w:szCs w:val="24"/>
          <w:lang w:eastAsia="fr-FR"/>
        </w:rPr>
        <w:t xml:space="preserve"> les moyens nécessaires pour que ses travaux n'engagent pas la sécurité des personnes et des biens. </w:t>
      </w:r>
      <w:del w:id="618" w:author="TAVEL Charles-Henri" w:date="2021-02-26T16:45:00Z">
        <w:r w:rsidRPr="00B93378" w:rsidDel="00816D15">
          <w:rPr>
            <w:rFonts w:ascii="Times New Roman" w:eastAsia="Times New Roman" w:hAnsi="Times New Roman" w:cs="Times New Roman"/>
            <w:color w:val="000000"/>
            <w:sz w:val="24"/>
            <w:szCs w:val="24"/>
            <w:lang w:eastAsia="fr-FR"/>
          </w:rPr>
          <w:delText>En outre, les opérations de terrassement ne doivent pas être susceptibles de dégrader les équipements des autres occupants du sous-sol.</w:delText>
        </w:r>
      </w:del>
    </w:p>
    <w:p w14:paraId="5AD183BC" w14:textId="36A628EC"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del w:id="619" w:author="TAVEL Charles-Henri" w:date="2021-02-26T16:45:00Z">
        <w:r w:rsidRPr="00B93378" w:rsidDel="00816D15">
          <w:rPr>
            <w:rFonts w:ascii="Times New Roman" w:eastAsia="Times New Roman" w:hAnsi="Times New Roman" w:cs="Times New Roman"/>
            <w:color w:val="000000"/>
            <w:sz w:val="24"/>
            <w:szCs w:val="24"/>
            <w:lang w:eastAsia="fr-FR"/>
          </w:rPr>
          <w:delText>Lorsqu'il prévoit d'employer une technique de travaux sans tranchée à proximité d'un réseau défini aux articles 1er et 2 du présent arrêté, l'opérateur de réseau applique les recommandations techniques fixées par les deuxième et troisième alinéas de l'article 18.</w:delText>
        </w:r>
      </w:del>
    </w:p>
    <w:p w14:paraId="32B7A455"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Sauf cas d'urgence, l'opérateur met en </w:t>
      </w:r>
      <w:r w:rsidR="00841D6E" w:rsidRPr="00B93378">
        <w:rPr>
          <w:rFonts w:ascii="Times New Roman" w:eastAsia="Times New Roman" w:hAnsi="Times New Roman" w:cs="Times New Roman"/>
          <w:color w:val="000000"/>
          <w:sz w:val="24"/>
          <w:szCs w:val="24"/>
          <w:lang w:eastAsia="fr-FR"/>
        </w:rPr>
        <w:t>œuvre</w:t>
      </w:r>
      <w:r w:rsidRPr="00B93378">
        <w:rPr>
          <w:rFonts w:ascii="Times New Roman" w:eastAsia="Times New Roman" w:hAnsi="Times New Roman" w:cs="Times New Roman"/>
          <w:color w:val="000000"/>
          <w:sz w:val="24"/>
          <w:szCs w:val="24"/>
          <w:lang w:eastAsia="fr-FR"/>
        </w:rPr>
        <w:t xml:space="preserve"> avant intervention sur un élément quelconque du réseau des moyens adéquats lui permettant de s'assurer de la pertinence du repérage cartographique.</w:t>
      </w:r>
    </w:p>
    <w:p w14:paraId="4A280CF9"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Les dispositions à mettre en </w:t>
      </w:r>
      <w:r w:rsidR="00841D6E" w:rsidRPr="00B93378">
        <w:rPr>
          <w:rFonts w:ascii="Times New Roman" w:eastAsia="Times New Roman" w:hAnsi="Times New Roman" w:cs="Times New Roman"/>
          <w:color w:val="000000"/>
          <w:sz w:val="24"/>
          <w:szCs w:val="24"/>
          <w:lang w:eastAsia="fr-FR"/>
        </w:rPr>
        <w:t>œuvre</w:t>
      </w:r>
      <w:r w:rsidRPr="00B93378">
        <w:rPr>
          <w:rFonts w:ascii="Times New Roman" w:eastAsia="Times New Roman" w:hAnsi="Times New Roman" w:cs="Times New Roman"/>
          <w:color w:val="000000"/>
          <w:sz w:val="24"/>
          <w:szCs w:val="24"/>
          <w:lang w:eastAsia="fr-FR"/>
        </w:rPr>
        <w:t xml:space="preserve"> pour réaliser cette investigation sont précisées dans un cahier des charges.</w:t>
      </w:r>
    </w:p>
    <w:p w14:paraId="7D8679DB" w14:textId="77777777" w:rsidR="00F44269" w:rsidRPr="00B93378" w:rsidRDefault="00F44269">
      <w:pPr>
        <w:spacing w:after="0" w:line="240" w:lineRule="auto"/>
        <w:rPr>
          <w:rFonts w:ascii="Times New Roman" w:eastAsia="Times New Roman" w:hAnsi="Times New Roman" w:cs="Times New Roman"/>
          <w:sz w:val="24"/>
          <w:szCs w:val="24"/>
          <w:lang w:eastAsia="fr-FR"/>
        </w:rPr>
      </w:pPr>
    </w:p>
    <w:p w14:paraId="2AFDB8C0" w14:textId="77777777" w:rsidR="00F44269" w:rsidRPr="00B93378" w:rsidRDefault="00F44269">
      <w:pPr>
        <w:spacing w:before="100" w:beforeAutospacing="1" w:after="100" w:afterAutospacing="1" w:line="240" w:lineRule="auto"/>
        <w:ind w:left="750"/>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2. Travaux sur réseaux en charge.</w:t>
      </w:r>
    </w:p>
    <w:p w14:paraId="62A570B2"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Les travaux sur le réseau tels que ballonnement, branchement ou piquage, effectués en charge, doivent être réalisés avec un dégagement de gaz aussi limité que possible.</w:t>
      </w:r>
    </w:p>
    <w:p w14:paraId="7FE1396C"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Selon le mode opératoire employé, cet éventuel dégagement peut être enflammé ou non.</w:t>
      </w:r>
    </w:p>
    <w:p w14:paraId="7E64DF7D"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Les travaux en charge doivent être mis en </w:t>
      </w:r>
      <w:r w:rsidR="00841D6E" w:rsidRPr="00B93378">
        <w:rPr>
          <w:rFonts w:ascii="Times New Roman" w:eastAsia="Times New Roman" w:hAnsi="Times New Roman" w:cs="Times New Roman"/>
          <w:color w:val="000000"/>
          <w:sz w:val="24"/>
          <w:szCs w:val="24"/>
          <w:lang w:eastAsia="fr-FR"/>
        </w:rPr>
        <w:t>œuvre</w:t>
      </w:r>
      <w:r w:rsidRPr="00B93378">
        <w:rPr>
          <w:rFonts w:ascii="Times New Roman" w:eastAsia="Times New Roman" w:hAnsi="Times New Roman" w:cs="Times New Roman"/>
          <w:color w:val="000000"/>
          <w:sz w:val="24"/>
          <w:szCs w:val="24"/>
          <w:lang w:eastAsia="fr-FR"/>
        </w:rPr>
        <w:t xml:space="preserve"> conformément à un cahier des charges particulier.</w:t>
      </w:r>
    </w:p>
    <w:p w14:paraId="7EDEB6F7" w14:textId="77777777" w:rsidR="00F44269" w:rsidRPr="00B93378" w:rsidRDefault="00F44269">
      <w:pPr>
        <w:spacing w:after="0" w:line="240" w:lineRule="auto"/>
        <w:rPr>
          <w:rFonts w:ascii="Times New Roman" w:eastAsia="Times New Roman" w:hAnsi="Times New Roman" w:cs="Times New Roman"/>
          <w:sz w:val="24"/>
          <w:szCs w:val="24"/>
          <w:lang w:eastAsia="fr-FR"/>
        </w:rPr>
      </w:pPr>
    </w:p>
    <w:p w14:paraId="411E2BF9" w14:textId="62BB07A3"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3. Opérations de </w:t>
      </w:r>
      <w:del w:id="620" w:author="TAVEL Charles-Henri" w:date="2021-03-04T12:13:00Z">
        <w:r w:rsidRPr="00B93378" w:rsidDel="003D0D3D">
          <w:rPr>
            <w:rFonts w:ascii="Times New Roman" w:eastAsia="Times New Roman" w:hAnsi="Times New Roman" w:cs="Times New Roman"/>
            <w:color w:val="000000"/>
            <w:sz w:val="24"/>
            <w:szCs w:val="24"/>
            <w:lang w:eastAsia="fr-FR"/>
          </w:rPr>
          <w:delText xml:space="preserve">renouvellement, </w:delText>
        </w:r>
      </w:del>
      <w:r w:rsidRPr="00B93378">
        <w:rPr>
          <w:rFonts w:ascii="Times New Roman" w:eastAsia="Times New Roman" w:hAnsi="Times New Roman" w:cs="Times New Roman"/>
          <w:color w:val="000000"/>
          <w:sz w:val="24"/>
          <w:szCs w:val="24"/>
          <w:lang w:eastAsia="fr-FR"/>
        </w:rPr>
        <w:t>réparation et réhabilitation des réseaux.</w:t>
      </w:r>
    </w:p>
    <w:p w14:paraId="3D89CE3E" w14:textId="6CDAEA1C" w:rsidR="00F44269" w:rsidRPr="00B93378" w:rsidDel="00720D6A" w:rsidRDefault="00F44269">
      <w:pPr>
        <w:spacing w:before="100" w:beforeAutospacing="1" w:after="100" w:afterAutospacing="1" w:line="240" w:lineRule="auto"/>
        <w:ind w:left="750"/>
        <w:jc w:val="both"/>
        <w:rPr>
          <w:del w:id="621" w:author="TAVEL Charles-Henri" w:date="2021-03-02T11:46:00Z"/>
          <w:rFonts w:ascii="Times New Roman" w:eastAsia="Times New Roman" w:hAnsi="Times New Roman" w:cs="Times New Roman"/>
          <w:color w:val="000000"/>
          <w:sz w:val="24"/>
          <w:szCs w:val="24"/>
          <w:lang w:eastAsia="fr-FR"/>
        </w:rPr>
      </w:pPr>
      <w:del w:id="622" w:author="TAVEL Charles-Henri" w:date="2021-03-02T11:46:00Z">
        <w:r w:rsidRPr="00B93378" w:rsidDel="00720D6A">
          <w:rPr>
            <w:rFonts w:ascii="Times New Roman" w:eastAsia="Times New Roman" w:hAnsi="Times New Roman" w:cs="Times New Roman"/>
            <w:color w:val="000000"/>
            <w:sz w:val="24"/>
            <w:szCs w:val="24"/>
            <w:lang w:eastAsia="fr-FR"/>
          </w:rPr>
          <w:delText>L'opérateur est responsable du choix de la technique retenue pour ces opérations.</w:delText>
        </w:r>
      </w:del>
    </w:p>
    <w:p w14:paraId="1EBBBD43" w14:textId="368C7BAF" w:rsidR="00932F20" w:rsidRPr="00B93378" w:rsidRDefault="00FD51F0">
      <w:pPr>
        <w:spacing w:before="100" w:beforeAutospacing="1" w:after="100" w:afterAutospacing="1" w:line="240" w:lineRule="auto"/>
        <w:ind w:left="750"/>
        <w:jc w:val="both"/>
        <w:rPr>
          <w:ins w:id="623" w:author="TAVEL Charles-Henri" w:date="2021-02-26T16:58:00Z"/>
          <w:rFonts w:ascii="Times New Roman" w:eastAsia="Times New Roman" w:hAnsi="Times New Roman" w:cs="Times New Roman"/>
          <w:color w:val="000000"/>
          <w:sz w:val="24"/>
          <w:szCs w:val="24"/>
          <w:lang w:eastAsia="fr-FR"/>
        </w:rPr>
      </w:pPr>
      <w:ins w:id="624" w:author="TAVEL Charles-Henri" w:date="2021-03-05T17:12:00Z">
        <w:r w:rsidRPr="00B93378">
          <w:rPr>
            <w:rFonts w:ascii="Times New Roman" w:eastAsia="Times New Roman" w:hAnsi="Times New Roman" w:cs="Times New Roman"/>
            <w:color w:val="000000"/>
            <w:sz w:val="24"/>
            <w:szCs w:val="24"/>
            <w:lang w:eastAsia="fr-FR"/>
          </w:rPr>
          <w:t xml:space="preserve">L’opérateur </w:t>
        </w:r>
      </w:ins>
      <w:ins w:id="625" w:author="TAVEL Charles-Henri" w:date="2021-03-05T17:15:00Z">
        <w:r w:rsidR="00E70630" w:rsidRPr="00B93378">
          <w:rPr>
            <w:rFonts w:ascii="Times New Roman" w:eastAsia="Times New Roman" w:hAnsi="Times New Roman" w:cs="Times New Roman"/>
            <w:color w:val="000000"/>
            <w:sz w:val="24"/>
            <w:szCs w:val="24"/>
            <w:lang w:eastAsia="fr-FR"/>
          </w:rPr>
          <w:t>procède</w:t>
        </w:r>
      </w:ins>
      <w:ins w:id="626" w:author="TAVEL Charles-Henri" w:date="2021-03-05T17:12:00Z">
        <w:r w:rsidRPr="00B93378">
          <w:rPr>
            <w:rFonts w:ascii="Times New Roman" w:eastAsia="Times New Roman" w:hAnsi="Times New Roman" w:cs="Times New Roman"/>
            <w:color w:val="000000"/>
            <w:sz w:val="24"/>
            <w:szCs w:val="24"/>
            <w:lang w:eastAsia="fr-FR"/>
          </w:rPr>
          <w:t xml:space="preserve"> aux réparations nécessaires </w:t>
        </w:r>
      </w:ins>
      <w:ins w:id="627" w:author="TAVEL Charles-Henri" w:date="2021-03-05T17:13:00Z">
        <w:r w:rsidRPr="00B93378">
          <w:rPr>
            <w:rFonts w:ascii="Times New Roman" w:eastAsia="Times New Roman" w:hAnsi="Times New Roman" w:cs="Times New Roman"/>
            <w:color w:val="000000"/>
            <w:sz w:val="24"/>
            <w:szCs w:val="24"/>
            <w:lang w:eastAsia="fr-FR"/>
          </w:rPr>
          <w:t>selon des méthodes et des délais garantissant la sécurité des personnes et des biens.</w:t>
        </w:r>
      </w:ins>
      <w:ins w:id="628" w:author="TAVEL Charles-Henri" w:date="2021-03-05T17:14:00Z">
        <w:r w:rsidRPr="00B93378">
          <w:rPr>
            <w:rFonts w:ascii="Times New Roman" w:eastAsia="Times New Roman" w:hAnsi="Times New Roman" w:cs="Times New Roman"/>
            <w:color w:val="000000"/>
            <w:sz w:val="24"/>
            <w:szCs w:val="24"/>
            <w:lang w:eastAsia="fr-FR"/>
          </w:rPr>
          <w:t xml:space="preserve"> </w:t>
        </w:r>
      </w:ins>
      <w:ins w:id="629" w:author="TAVEL Charles-Henri" w:date="2021-02-26T16:58:00Z">
        <w:r w:rsidR="00932F20" w:rsidRPr="00B93378">
          <w:rPr>
            <w:rFonts w:ascii="Times New Roman" w:eastAsia="Times New Roman" w:hAnsi="Times New Roman" w:cs="Times New Roman"/>
            <w:color w:val="000000"/>
            <w:sz w:val="24"/>
            <w:szCs w:val="24"/>
            <w:lang w:eastAsia="fr-FR"/>
          </w:rPr>
          <w:t xml:space="preserve">Un cahier des charges </w:t>
        </w:r>
      </w:ins>
      <w:ins w:id="630" w:author="TAVEL Charles-Henri" w:date="2021-03-05T17:07:00Z">
        <w:r w:rsidRPr="00B93378">
          <w:rPr>
            <w:rFonts w:ascii="Times New Roman" w:eastAsia="Times New Roman" w:hAnsi="Times New Roman" w:cs="Times New Roman"/>
            <w:color w:val="000000"/>
            <w:sz w:val="24"/>
            <w:szCs w:val="24"/>
            <w:lang w:eastAsia="fr-FR"/>
          </w:rPr>
          <w:t>fixe</w:t>
        </w:r>
      </w:ins>
      <w:ins w:id="631" w:author="TAVEL Charles-Henri" w:date="2021-02-26T16:58:00Z">
        <w:r w:rsidR="00932F20" w:rsidRPr="00B93378">
          <w:rPr>
            <w:rFonts w:ascii="Times New Roman" w:eastAsia="Times New Roman" w:hAnsi="Times New Roman" w:cs="Times New Roman"/>
            <w:color w:val="000000"/>
            <w:sz w:val="24"/>
            <w:szCs w:val="24"/>
            <w:lang w:eastAsia="fr-FR"/>
          </w:rPr>
          <w:t xml:space="preserve"> les modalités de réparation</w:t>
        </w:r>
      </w:ins>
      <w:ins w:id="632" w:author="TAVEL Charles-Henri" w:date="2021-02-26T17:12:00Z">
        <w:r w:rsidR="0060138A" w:rsidRPr="00B93378">
          <w:rPr>
            <w:rFonts w:ascii="Times New Roman" w:eastAsia="Times New Roman" w:hAnsi="Times New Roman" w:cs="Times New Roman"/>
            <w:color w:val="000000"/>
            <w:sz w:val="24"/>
            <w:szCs w:val="24"/>
            <w:lang w:eastAsia="fr-FR"/>
          </w:rPr>
          <w:t xml:space="preserve"> en termes de </w:t>
        </w:r>
        <w:r w:rsidR="00A26CA3" w:rsidRPr="00B93378">
          <w:rPr>
            <w:rFonts w:ascii="Times New Roman" w:eastAsia="Times New Roman" w:hAnsi="Times New Roman" w:cs="Times New Roman"/>
            <w:color w:val="000000"/>
            <w:sz w:val="24"/>
            <w:szCs w:val="24"/>
            <w:lang w:eastAsia="fr-FR"/>
          </w:rPr>
          <w:t>délai</w:t>
        </w:r>
        <w:r w:rsidR="0060138A" w:rsidRPr="00B93378">
          <w:rPr>
            <w:rFonts w:ascii="Times New Roman" w:eastAsia="Times New Roman" w:hAnsi="Times New Roman" w:cs="Times New Roman"/>
            <w:color w:val="000000"/>
            <w:sz w:val="24"/>
            <w:szCs w:val="24"/>
            <w:lang w:eastAsia="fr-FR"/>
          </w:rPr>
          <w:t>s</w:t>
        </w:r>
        <w:r w:rsidR="00EB2AA7" w:rsidRPr="00B93378">
          <w:rPr>
            <w:rFonts w:ascii="Times New Roman" w:eastAsia="Times New Roman" w:hAnsi="Times New Roman" w:cs="Times New Roman"/>
            <w:color w:val="000000"/>
            <w:sz w:val="24"/>
            <w:szCs w:val="24"/>
            <w:lang w:eastAsia="fr-FR"/>
          </w:rPr>
          <w:t xml:space="preserve"> </w:t>
        </w:r>
        <w:r w:rsidR="00A26CA3" w:rsidRPr="00B93378">
          <w:rPr>
            <w:rFonts w:ascii="Times New Roman" w:eastAsia="Times New Roman" w:hAnsi="Times New Roman" w:cs="Times New Roman"/>
            <w:color w:val="000000"/>
            <w:sz w:val="24"/>
            <w:szCs w:val="24"/>
            <w:lang w:eastAsia="fr-FR"/>
          </w:rPr>
          <w:t xml:space="preserve">et </w:t>
        </w:r>
      </w:ins>
      <w:ins w:id="633" w:author="TAVEL Charles-Henri" w:date="2021-05-19T16:31:00Z">
        <w:r w:rsidR="00955714" w:rsidRPr="00B93378">
          <w:rPr>
            <w:rFonts w:ascii="Times New Roman" w:eastAsia="Times New Roman" w:hAnsi="Times New Roman" w:cs="Times New Roman"/>
            <w:color w:val="000000"/>
            <w:sz w:val="24"/>
            <w:szCs w:val="24"/>
            <w:lang w:eastAsia="fr-FR"/>
          </w:rPr>
          <w:t xml:space="preserve">le cas échéant, </w:t>
        </w:r>
      </w:ins>
      <w:ins w:id="634" w:author="TAVEL Charles-Henri" w:date="2021-02-26T17:12:00Z">
        <w:r w:rsidR="0060138A" w:rsidRPr="00B93378">
          <w:rPr>
            <w:rFonts w:ascii="Times New Roman" w:eastAsia="Times New Roman" w:hAnsi="Times New Roman" w:cs="Times New Roman"/>
            <w:color w:val="000000"/>
            <w:sz w:val="24"/>
            <w:szCs w:val="24"/>
            <w:lang w:eastAsia="fr-FR"/>
          </w:rPr>
          <w:t xml:space="preserve">de </w:t>
        </w:r>
        <w:r w:rsidR="00A26CA3" w:rsidRPr="00B93378">
          <w:rPr>
            <w:rFonts w:ascii="Times New Roman" w:eastAsia="Times New Roman" w:hAnsi="Times New Roman" w:cs="Times New Roman"/>
            <w:color w:val="000000"/>
            <w:sz w:val="24"/>
            <w:szCs w:val="24"/>
            <w:lang w:eastAsia="fr-FR"/>
          </w:rPr>
          <w:t>suivi</w:t>
        </w:r>
      </w:ins>
      <w:ins w:id="635" w:author="TAVEL Charles-Henri" w:date="2021-03-05T17:12:00Z">
        <w:r w:rsidRPr="00B93378">
          <w:rPr>
            <w:rFonts w:ascii="Times New Roman" w:eastAsia="Times New Roman" w:hAnsi="Times New Roman" w:cs="Times New Roman"/>
            <w:color w:val="000000"/>
            <w:sz w:val="24"/>
            <w:szCs w:val="24"/>
            <w:lang w:eastAsia="fr-FR"/>
          </w:rPr>
          <w:t xml:space="preserve"> </w:t>
        </w:r>
      </w:ins>
      <w:ins w:id="636" w:author="TAVEL Charles-Henri" w:date="2021-03-05T17:14:00Z">
        <w:r w:rsidR="0002061B" w:rsidRPr="00B93378">
          <w:rPr>
            <w:rFonts w:ascii="Times New Roman" w:eastAsia="Times New Roman" w:hAnsi="Times New Roman" w:cs="Times New Roman"/>
            <w:color w:val="000000"/>
            <w:sz w:val="24"/>
            <w:szCs w:val="24"/>
            <w:lang w:eastAsia="fr-FR"/>
          </w:rPr>
          <w:t>permettant</w:t>
        </w:r>
      </w:ins>
      <w:ins w:id="637" w:author="TAVEL Charles-Henri" w:date="2021-03-05T17:12:00Z">
        <w:r w:rsidRPr="00B93378">
          <w:rPr>
            <w:rFonts w:ascii="Times New Roman" w:eastAsia="Times New Roman" w:hAnsi="Times New Roman" w:cs="Times New Roman"/>
            <w:color w:val="000000"/>
            <w:sz w:val="24"/>
            <w:szCs w:val="24"/>
            <w:lang w:eastAsia="fr-FR"/>
          </w:rPr>
          <w:t xml:space="preserve"> </w:t>
        </w:r>
      </w:ins>
      <w:ins w:id="638" w:author="TAVEL Charles-Henri" w:date="2021-05-18T23:47:00Z">
        <w:r w:rsidR="008A3076" w:rsidRPr="00B93378">
          <w:rPr>
            <w:rFonts w:ascii="Times New Roman" w:eastAsia="Times New Roman" w:hAnsi="Times New Roman" w:cs="Times New Roman"/>
            <w:color w:val="000000"/>
            <w:sz w:val="24"/>
            <w:szCs w:val="24"/>
            <w:lang w:eastAsia="fr-FR"/>
          </w:rPr>
          <w:t xml:space="preserve">de </w:t>
        </w:r>
      </w:ins>
      <w:ins w:id="639" w:author="TAVEL Charles-Henri" w:date="2021-03-05T17:12:00Z">
        <w:r w:rsidRPr="00B93378">
          <w:rPr>
            <w:rFonts w:ascii="Times New Roman" w:eastAsia="Times New Roman" w:hAnsi="Times New Roman" w:cs="Times New Roman"/>
            <w:color w:val="000000"/>
            <w:sz w:val="24"/>
            <w:szCs w:val="24"/>
            <w:lang w:eastAsia="fr-FR"/>
          </w:rPr>
          <w:t>respecter les exigences précitées.</w:t>
        </w:r>
      </w:ins>
    </w:p>
    <w:p w14:paraId="75DD1A66" w14:textId="74144F86" w:rsidR="00932F20"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Par exception aux dispositions de l'article 7</w:t>
      </w:r>
      <w:ins w:id="640" w:author="TAVEL Charles-Henri" w:date="2021-05-19T16:34:00Z">
        <w:r w:rsidR="00BC3165" w:rsidRPr="00B93378">
          <w:rPr>
            <w:rFonts w:ascii="Times New Roman" w:eastAsia="Times New Roman" w:hAnsi="Times New Roman" w:cs="Times New Roman"/>
            <w:color w:val="000000"/>
            <w:sz w:val="24"/>
            <w:szCs w:val="24"/>
            <w:lang w:eastAsia="fr-FR"/>
          </w:rPr>
          <w:t>°1</w:t>
        </w:r>
      </w:ins>
      <w:r w:rsidRPr="00B93378">
        <w:rPr>
          <w:rFonts w:ascii="Times New Roman" w:eastAsia="Times New Roman" w:hAnsi="Times New Roman" w:cs="Times New Roman"/>
          <w:color w:val="000000"/>
          <w:sz w:val="24"/>
          <w:szCs w:val="24"/>
          <w:lang w:eastAsia="fr-FR"/>
        </w:rPr>
        <w:t xml:space="preserve">, la réparation des tronçons de </w:t>
      </w:r>
      <w:del w:id="641" w:author="TAVEL Charles-Henri" w:date="2021-05-19T16:35:00Z">
        <w:r w:rsidRPr="00B93378" w:rsidDel="00BC3165">
          <w:rPr>
            <w:rFonts w:ascii="Times New Roman" w:eastAsia="Times New Roman" w:hAnsi="Times New Roman" w:cs="Times New Roman"/>
            <w:color w:val="000000"/>
            <w:sz w:val="24"/>
            <w:szCs w:val="24"/>
            <w:lang w:eastAsia="fr-FR"/>
          </w:rPr>
          <w:delText xml:space="preserve">canalisations </w:delText>
        </w:r>
      </w:del>
      <w:ins w:id="642" w:author="TAVEL Charles-Henri" w:date="2021-05-19T16:35:00Z">
        <w:r w:rsidR="00BC3165" w:rsidRPr="00B93378">
          <w:rPr>
            <w:rFonts w:ascii="Times New Roman" w:eastAsia="Times New Roman" w:hAnsi="Times New Roman" w:cs="Times New Roman"/>
            <w:color w:val="000000"/>
            <w:sz w:val="24"/>
            <w:szCs w:val="24"/>
            <w:lang w:eastAsia="fr-FR"/>
          </w:rPr>
          <w:t xml:space="preserve">conduites </w:t>
        </w:r>
      </w:ins>
      <w:r w:rsidRPr="00B93378">
        <w:rPr>
          <w:rFonts w:ascii="Times New Roman" w:eastAsia="Times New Roman" w:hAnsi="Times New Roman" w:cs="Times New Roman"/>
          <w:color w:val="000000"/>
          <w:sz w:val="24"/>
          <w:szCs w:val="24"/>
          <w:lang w:eastAsia="fr-FR"/>
        </w:rPr>
        <w:t>de très courte longueur, des branchements et accessoires</w:t>
      </w:r>
      <w:ins w:id="643" w:author="TAVEL Charles-Henri" w:date="2021-03-22T14:24:00Z">
        <w:r w:rsidR="00F6625C" w:rsidRPr="00B93378">
          <w:rPr>
            <w:rFonts w:ascii="Times New Roman" w:eastAsia="Times New Roman" w:hAnsi="Times New Roman" w:cs="Times New Roman"/>
            <w:color w:val="000000"/>
            <w:sz w:val="24"/>
            <w:szCs w:val="24"/>
            <w:lang w:eastAsia="fr-FR"/>
          </w:rPr>
          <w:t>, à la suite d’un endommagement au cours de travaux tiers,</w:t>
        </w:r>
      </w:ins>
      <w:r w:rsidRPr="00B93378">
        <w:rPr>
          <w:rFonts w:ascii="Times New Roman" w:eastAsia="Times New Roman" w:hAnsi="Times New Roman" w:cs="Times New Roman"/>
          <w:color w:val="000000"/>
          <w:sz w:val="24"/>
          <w:szCs w:val="24"/>
          <w:lang w:eastAsia="fr-FR"/>
        </w:rPr>
        <w:t xml:space="preserve"> peut être réalisée avec des matériaux identiques ou compatibles avec ceux du réseau initial à l'exception de la fonte lamellaire</w:t>
      </w:r>
      <w:ins w:id="644" w:author="TAVEL Charles-Henri" w:date="2021-05-31T10:01:00Z">
        <w:r w:rsidR="00C37B35" w:rsidRPr="00B93378">
          <w:rPr>
            <w:rFonts w:ascii="Times New Roman" w:eastAsia="Times New Roman" w:hAnsi="Times New Roman" w:cs="Times New Roman"/>
            <w:color w:val="000000"/>
            <w:sz w:val="24"/>
            <w:szCs w:val="24"/>
            <w:lang w:eastAsia="fr-FR"/>
          </w:rPr>
          <w:t xml:space="preserve"> et du plomb</w:t>
        </w:r>
      </w:ins>
      <w:r w:rsidRPr="00B93378">
        <w:rPr>
          <w:rFonts w:ascii="Times New Roman" w:eastAsia="Times New Roman" w:hAnsi="Times New Roman" w:cs="Times New Roman"/>
          <w:color w:val="000000"/>
          <w:sz w:val="24"/>
          <w:szCs w:val="24"/>
          <w:lang w:eastAsia="fr-FR"/>
        </w:rPr>
        <w:t>.</w:t>
      </w:r>
    </w:p>
    <w:p w14:paraId="7A7C0254" w14:textId="77777777" w:rsidR="00F44269" w:rsidRPr="00B93378" w:rsidRDefault="00F44269">
      <w:pPr>
        <w:spacing w:after="0" w:line="240" w:lineRule="auto"/>
        <w:jc w:val="both"/>
        <w:rPr>
          <w:rFonts w:ascii="Times New Roman" w:eastAsia="Times New Roman" w:hAnsi="Times New Roman" w:cs="Times New Roman"/>
          <w:sz w:val="24"/>
          <w:szCs w:val="24"/>
          <w:lang w:eastAsia="fr-FR"/>
        </w:rPr>
      </w:pPr>
    </w:p>
    <w:p w14:paraId="02723779"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4. Equipements provisoires.</w:t>
      </w:r>
    </w:p>
    <w:p w14:paraId="72C6C03F"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Les équipements mis en place pour une durée limitée dans le temps afin d'assurer la continuité d'alimentation en cas d'incident ou de travaux doivent être réalisés avec des matériaux et des modes d'assemblage garantissant leur étanchéité. Ils sont en particulier capables de résister en toutes circonstances, par eux-mêmes ou du fait de protections complémentaires, aux contraintes mécaniques auxquelles ils peuvent être soumis du fait de leur environnement. Ces équipements ne doivent pas pouvoir être démontés sans outillage.</w:t>
      </w:r>
    </w:p>
    <w:p w14:paraId="4DCA1FEF" w14:textId="77777777" w:rsidR="00F44269" w:rsidRPr="00B93378" w:rsidRDefault="00F44269">
      <w:pPr>
        <w:spacing w:after="0" w:line="240" w:lineRule="auto"/>
        <w:rPr>
          <w:rFonts w:ascii="Times New Roman" w:eastAsia="Times New Roman" w:hAnsi="Times New Roman" w:cs="Times New Roman"/>
          <w:sz w:val="24"/>
          <w:szCs w:val="24"/>
          <w:lang w:eastAsia="fr-FR"/>
        </w:rPr>
      </w:pPr>
    </w:p>
    <w:p w14:paraId="5E37E5B8"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20</w:t>
      </w:r>
    </w:p>
    <w:p w14:paraId="2174B224" w14:textId="77777777" w:rsidR="00F44269" w:rsidRPr="00B93378" w:rsidRDefault="00F44269">
      <w:pPr>
        <w:spacing w:before="100" w:beforeAutospacing="1" w:after="100" w:afterAutospacing="1" w:line="240" w:lineRule="auto"/>
        <w:ind w:left="750"/>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Surveillance et maintenance du réseau.</w:t>
      </w:r>
    </w:p>
    <w:p w14:paraId="019B470E" w14:textId="64BBADD3" w:rsidR="00E32C22" w:rsidRPr="00B93378" w:rsidRDefault="008A4D75">
      <w:pPr>
        <w:spacing w:before="100" w:beforeAutospacing="1" w:after="100" w:afterAutospacing="1" w:line="240" w:lineRule="auto"/>
        <w:ind w:left="750"/>
        <w:jc w:val="both"/>
        <w:rPr>
          <w:ins w:id="645" w:author="TAVEL Charles-Henri" w:date="2021-03-01T15:51:00Z"/>
          <w:rFonts w:ascii="Times New Roman" w:eastAsia="Times New Roman" w:hAnsi="Times New Roman" w:cs="Times New Roman"/>
          <w:color w:val="000000"/>
          <w:sz w:val="24"/>
          <w:szCs w:val="24"/>
          <w:lang w:eastAsia="fr-FR"/>
        </w:rPr>
      </w:pPr>
      <w:ins w:id="646" w:author="TAVEL Charles-Henri" w:date="2021-03-01T16:29:00Z">
        <w:r w:rsidRPr="00B93378">
          <w:rPr>
            <w:rFonts w:ascii="Times New Roman" w:eastAsia="Times New Roman" w:hAnsi="Times New Roman" w:cs="Times New Roman"/>
            <w:color w:val="000000"/>
            <w:sz w:val="24"/>
            <w:szCs w:val="24"/>
            <w:lang w:eastAsia="fr-FR"/>
          </w:rPr>
          <w:t>I.° </w:t>
        </w:r>
      </w:ins>
      <w:ins w:id="647" w:author="TAVEL Charles-Henri" w:date="2021-03-01T15:49:00Z">
        <w:r w:rsidR="00E32C22" w:rsidRPr="00B93378">
          <w:rPr>
            <w:rFonts w:ascii="Times New Roman" w:eastAsia="Times New Roman" w:hAnsi="Times New Roman" w:cs="Times New Roman"/>
            <w:color w:val="000000"/>
            <w:sz w:val="24"/>
            <w:szCs w:val="24"/>
            <w:lang w:eastAsia="fr-FR"/>
          </w:rPr>
          <w:t xml:space="preserve">Le programme de surveillance et de maintenance mentionné à l'article R. 554-48 du code de l'environnement permet d'assurer un examen complet </w:t>
        </w:r>
      </w:ins>
      <w:ins w:id="648" w:author="TAVEL Charles-Henri" w:date="2021-03-01T15:50:00Z">
        <w:r w:rsidR="00E32C22" w:rsidRPr="00B93378">
          <w:rPr>
            <w:rFonts w:ascii="Times New Roman" w:eastAsia="Times New Roman" w:hAnsi="Times New Roman" w:cs="Times New Roman"/>
            <w:color w:val="000000"/>
            <w:sz w:val="24"/>
            <w:szCs w:val="24"/>
            <w:lang w:eastAsia="fr-FR"/>
          </w:rPr>
          <w:t>du réseau</w:t>
        </w:r>
      </w:ins>
      <w:ins w:id="649" w:author="TAVEL Charles-Henri" w:date="2021-03-01T15:49:00Z">
        <w:r w:rsidR="00E32C22" w:rsidRPr="00B93378">
          <w:rPr>
            <w:rFonts w:ascii="Times New Roman" w:eastAsia="Times New Roman" w:hAnsi="Times New Roman" w:cs="Times New Roman"/>
            <w:color w:val="000000"/>
            <w:sz w:val="24"/>
            <w:szCs w:val="24"/>
            <w:lang w:eastAsia="fr-FR"/>
          </w:rPr>
          <w:t xml:space="preserve"> </w:t>
        </w:r>
      </w:ins>
      <w:ins w:id="650" w:author="TAVEL Charles-Henri" w:date="2021-03-04T12:16:00Z">
        <w:r w:rsidR="007F3694" w:rsidRPr="00B93378">
          <w:rPr>
            <w:rFonts w:ascii="Times New Roman" w:eastAsia="Times New Roman" w:hAnsi="Times New Roman" w:cs="Times New Roman"/>
            <w:color w:val="000000"/>
            <w:sz w:val="24"/>
            <w:szCs w:val="24"/>
            <w:lang w:eastAsia="fr-FR"/>
          </w:rPr>
          <w:t xml:space="preserve">tous les cinq ans, </w:t>
        </w:r>
      </w:ins>
      <w:ins w:id="651" w:author="TAVEL Charles-Henri" w:date="2021-03-01T15:51:00Z">
        <w:r w:rsidR="00E32C22" w:rsidRPr="00B93378">
          <w:rPr>
            <w:rFonts w:ascii="Times New Roman" w:eastAsia="Times New Roman" w:hAnsi="Times New Roman" w:cs="Times New Roman"/>
            <w:color w:val="000000"/>
            <w:sz w:val="24"/>
            <w:szCs w:val="24"/>
            <w:lang w:eastAsia="fr-FR"/>
          </w:rPr>
          <w:t xml:space="preserve">donnant lieu à l’attestation mentionnée à l’article </w:t>
        </w:r>
      </w:ins>
      <w:ins w:id="652" w:author="TAVEL Charles-Henri" w:date="2021-03-03T18:46:00Z">
        <w:r w:rsidR="003F0BA1" w:rsidRPr="00B93378">
          <w:rPr>
            <w:rFonts w:ascii="Times New Roman" w:eastAsia="Times New Roman" w:hAnsi="Times New Roman" w:cs="Times New Roman"/>
            <w:color w:val="000000"/>
            <w:sz w:val="24"/>
            <w:szCs w:val="24"/>
            <w:lang w:eastAsia="fr-FR"/>
          </w:rPr>
          <w:t>4</w:t>
        </w:r>
      </w:ins>
      <w:ins w:id="653" w:author="TAVEL Charles-Henri" w:date="2021-03-04T12:17:00Z">
        <w:r w:rsidR="007F3694" w:rsidRPr="00B93378">
          <w:rPr>
            <w:rFonts w:ascii="Times New Roman" w:eastAsia="Times New Roman" w:hAnsi="Times New Roman" w:cs="Times New Roman"/>
            <w:color w:val="000000"/>
            <w:sz w:val="24"/>
            <w:szCs w:val="24"/>
            <w:lang w:eastAsia="fr-FR"/>
          </w:rPr>
          <w:t xml:space="preserve"> et </w:t>
        </w:r>
      </w:ins>
      <w:ins w:id="654" w:author="TAVEL Charles-Henri" w:date="2021-03-01T15:49:00Z">
        <w:r w:rsidR="00E32C22" w:rsidRPr="00B93378">
          <w:rPr>
            <w:rFonts w:ascii="Times New Roman" w:eastAsia="Times New Roman" w:hAnsi="Times New Roman" w:cs="Times New Roman"/>
            <w:color w:val="000000"/>
            <w:sz w:val="24"/>
            <w:szCs w:val="24"/>
            <w:lang w:eastAsia="fr-FR"/>
          </w:rPr>
          <w:t xml:space="preserve">selon des procédures </w:t>
        </w:r>
        <w:r w:rsidR="00E32C22" w:rsidRPr="00B93378">
          <w:rPr>
            <w:rFonts w:ascii="Times New Roman" w:eastAsia="Times New Roman" w:hAnsi="Times New Roman" w:cs="Times New Roman"/>
            <w:color w:val="000000"/>
            <w:sz w:val="24"/>
            <w:szCs w:val="24"/>
            <w:lang w:eastAsia="fr-FR"/>
          </w:rPr>
          <w:lastRenderedPageBreak/>
          <w:t>documentées, préétablies et systématiques.</w:t>
        </w:r>
      </w:ins>
      <w:ins w:id="655" w:author="TAVEL Charles-Henri" w:date="2021-03-01T16:05:00Z">
        <w:r w:rsidR="00E21788" w:rsidRPr="00B93378">
          <w:rPr>
            <w:rFonts w:ascii="Times New Roman" w:eastAsia="Times New Roman" w:hAnsi="Times New Roman" w:cs="Times New Roman"/>
            <w:color w:val="000000"/>
            <w:sz w:val="24"/>
            <w:szCs w:val="24"/>
            <w:lang w:eastAsia="fr-FR"/>
          </w:rPr>
          <w:t xml:space="preserve"> L</w:t>
        </w:r>
      </w:ins>
      <w:ins w:id="656" w:author="TAVEL Charles-Henri" w:date="2021-03-04T12:15:00Z">
        <w:r w:rsidR="00E21788" w:rsidRPr="00B93378">
          <w:rPr>
            <w:rFonts w:ascii="Times New Roman" w:eastAsia="Times New Roman" w:hAnsi="Times New Roman" w:cs="Times New Roman"/>
            <w:color w:val="000000"/>
            <w:sz w:val="24"/>
            <w:szCs w:val="24"/>
            <w:lang w:eastAsia="fr-FR"/>
          </w:rPr>
          <w:t>’opérateur</w:t>
        </w:r>
      </w:ins>
      <w:ins w:id="657" w:author="TAVEL Charles-Henri" w:date="2021-03-01T16:05:00Z">
        <w:r w:rsidR="00F111D7" w:rsidRPr="00B93378">
          <w:rPr>
            <w:rFonts w:ascii="Times New Roman" w:eastAsia="Times New Roman" w:hAnsi="Times New Roman" w:cs="Times New Roman"/>
            <w:color w:val="000000"/>
            <w:sz w:val="24"/>
            <w:szCs w:val="24"/>
            <w:lang w:eastAsia="fr-FR"/>
          </w:rPr>
          <w:t xml:space="preserve"> s’assure périodiquement du respect des procédures associées.</w:t>
        </w:r>
      </w:ins>
    </w:p>
    <w:p w14:paraId="683DA793" w14:textId="7E399E8B" w:rsidR="00E32C22" w:rsidRPr="00B93378" w:rsidRDefault="00E32C22">
      <w:pPr>
        <w:spacing w:before="100" w:beforeAutospacing="1" w:after="0" w:line="240" w:lineRule="auto"/>
        <w:ind w:left="748"/>
        <w:jc w:val="both"/>
        <w:rPr>
          <w:ins w:id="658" w:author="TAVEL Charles-Henri" w:date="2021-03-01T15:51:00Z"/>
          <w:rFonts w:ascii="Times New Roman" w:eastAsia="Times New Roman" w:hAnsi="Times New Roman" w:cs="Times New Roman"/>
          <w:color w:val="000000"/>
          <w:sz w:val="24"/>
          <w:szCs w:val="24"/>
          <w:lang w:eastAsia="fr-FR"/>
        </w:rPr>
      </w:pPr>
      <w:ins w:id="659" w:author="TAVEL Charles-Henri" w:date="2021-03-01T15:51:00Z">
        <w:r w:rsidRPr="00B93378">
          <w:rPr>
            <w:rFonts w:ascii="Times New Roman" w:eastAsia="Times New Roman" w:hAnsi="Times New Roman" w:cs="Times New Roman"/>
            <w:color w:val="000000"/>
            <w:sz w:val="24"/>
            <w:szCs w:val="24"/>
            <w:lang w:eastAsia="fr-FR"/>
          </w:rPr>
          <w:t>Le programme de surveillance et de maintenance prévoit des opérations portant sur</w:t>
        </w:r>
      </w:ins>
      <w:ins w:id="660" w:author="TAVEL Charles-Henri" w:date="2021-03-01T15:52:00Z">
        <w:r w:rsidRPr="00B93378">
          <w:rPr>
            <w:rFonts w:ascii="Times New Roman" w:eastAsia="Times New Roman" w:hAnsi="Times New Roman" w:cs="Times New Roman"/>
            <w:color w:val="000000"/>
            <w:sz w:val="24"/>
            <w:szCs w:val="24"/>
            <w:lang w:eastAsia="fr-FR"/>
          </w:rPr>
          <w:t> </w:t>
        </w:r>
      </w:ins>
      <w:ins w:id="661" w:author="TAVEL Charles-Henri" w:date="2021-03-01T15:51:00Z">
        <w:r w:rsidRPr="00B93378">
          <w:rPr>
            <w:rFonts w:ascii="Times New Roman" w:eastAsia="Times New Roman" w:hAnsi="Times New Roman" w:cs="Times New Roman"/>
            <w:color w:val="000000"/>
            <w:sz w:val="24"/>
            <w:szCs w:val="24"/>
            <w:lang w:eastAsia="fr-FR"/>
          </w:rPr>
          <w:t>:</w:t>
        </w:r>
      </w:ins>
    </w:p>
    <w:p w14:paraId="73B0D6FE" w14:textId="0CDABB55" w:rsidR="00E32C22" w:rsidRPr="00B93378" w:rsidRDefault="00E205F8">
      <w:pPr>
        <w:spacing w:after="0" w:line="240" w:lineRule="auto"/>
        <w:ind w:left="748"/>
        <w:jc w:val="both"/>
        <w:rPr>
          <w:ins w:id="662" w:author="TAVEL Charles-Henri" w:date="2021-03-01T15:51:00Z"/>
          <w:rFonts w:ascii="Times New Roman" w:eastAsia="Times New Roman" w:hAnsi="Times New Roman" w:cs="Times New Roman"/>
          <w:color w:val="000000"/>
          <w:sz w:val="24"/>
          <w:szCs w:val="24"/>
          <w:lang w:eastAsia="fr-FR"/>
        </w:rPr>
      </w:pPr>
      <w:ins w:id="663" w:author="TAVEL Charles-Henri" w:date="2021-03-01T15:51:00Z">
        <w:r w:rsidRPr="00B93378">
          <w:rPr>
            <w:rFonts w:ascii="Times New Roman" w:eastAsia="Times New Roman" w:hAnsi="Times New Roman" w:cs="Times New Roman"/>
            <w:color w:val="000000"/>
            <w:sz w:val="24"/>
            <w:szCs w:val="24"/>
            <w:lang w:eastAsia="fr-FR"/>
          </w:rPr>
          <w:t>-l'ensemble d</w:t>
        </w:r>
      </w:ins>
      <w:ins w:id="664" w:author="TAVEL Charles-Henri" w:date="2021-03-01T15:53:00Z">
        <w:r w:rsidRPr="00B93378">
          <w:rPr>
            <w:rFonts w:ascii="Times New Roman" w:eastAsia="Times New Roman" w:hAnsi="Times New Roman" w:cs="Times New Roman"/>
            <w:color w:val="000000"/>
            <w:sz w:val="24"/>
            <w:szCs w:val="24"/>
            <w:lang w:eastAsia="fr-FR"/>
          </w:rPr>
          <w:t>es ouvrages composant le</w:t>
        </w:r>
      </w:ins>
      <w:ins w:id="665" w:author="TAVEL Charles-Henri" w:date="2021-03-01T15:51:00Z">
        <w:r w:rsidRPr="00B93378">
          <w:rPr>
            <w:rFonts w:ascii="Times New Roman" w:eastAsia="Times New Roman" w:hAnsi="Times New Roman" w:cs="Times New Roman"/>
            <w:color w:val="000000"/>
            <w:sz w:val="24"/>
            <w:szCs w:val="24"/>
            <w:lang w:eastAsia="fr-FR"/>
          </w:rPr>
          <w:t xml:space="preserve"> </w:t>
        </w:r>
      </w:ins>
      <w:ins w:id="666" w:author="TAVEL Charles-Henri" w:date="2021-03-01T15:53:00Z">
        <w:r w:rsidRPr="00B93378">
          <w:rPr>
            <w:rFonts w:ascii="Times New Roman" w:eastAsia="Times New Roman" w:hAnsi="Times New Roman" w:cs="Times New Roman"/>
            <w:color w:val="000000"/>
            <w:sz w:val="24"/>
            <w:szCs w:val="24"/>
            <w:lang w:eastAsia="fr-FR"/>
          </w:rPr>
          <w:t>réseau</w:t>
        </w:r>
      </w:ins>
      <w:ins w:id="667" w:author="TAVEL Charles-Henri" w:date="2021-03-01T15:52:00Z">
        <w:r w:rsidRPr="00B93378">
          <w:rPr>
            <w:rFonts w:ascii="Times New Roman" w:eastAsia="Times New Roman" w:hAnsi="Times New Roman" w:cs="Times New Roman"/>
            <w:color w:val="000000"/>
            <w:sz w:val="24"/>
            <w:szCs w:val="24"/>
            <w:lang w:eastAsia="fr-FR"/>
          </w:rPr>
          <w:t> </w:t>
        </w:r>
      </w:ins>
      <w:ins w:id="668" w:author="TAVEL Charles-Henri" w:date="2021-03-01T15:51:00Z">
        <w:r w:rsidRPr="00B93378">
          <w:rPr>
            <w:rFonts w:ascii="Times New Roman" w:eastAsia="Times New Roman" w:hAnsi="Times New Roman" w:cs="Times New Roman"/>
            <w:color w:val="000000"/>
            <w:sz w:val="24"/>
            <w:szCs w:val="24"/>
            <w:lang w:eastAsia="fr-FR"/>
          </w:rPr>
          <w:t>;</w:t>
        </w:r>
      </w:ins>
    </w:p>
    <w:p w14:paraId="1C698C85" w14:textId="2A612F15" w:rsidR="00E32C22" w:rsidRPr="00B93378" w:rsidRDefault="00E205F8">
      <w:pPr>
        <w:spacing w:after="0" w:line="240" w:lineRule="auto"/>
        <w:ind w:left="748"/>
        <w:jc w:val="both"/>
        <w:rPr>
          <w:ins w:id="669" w:author="TAVEL Charles-Henri" w:date="2021-03-01T15:51:00Z"/>
          <w:rFonts w:ascii="Times New Roman" w:eastAsia="Times New Roman" w:hAnsi="Times New Roman" w:cs="Times New Roman"/>
          <w:color w:val="000000"/>
          <w:sz w:val="24"/>
          <w:szCs w:val="24"/>
          <w:lang w:eastAsia="fr-FR"/>
        </w:rPr>
      </w:pPr>
      <w:ins w:id="670" w:author="TAVEL Charles-Henri" w:date="2021-03-01T15:51:00Z">
        <w:r w:rsidRPr="00B93378">
          <w:rPr>
            <w:rFonts w:ascii="Times New Roman" w:eastAsia="Times New Roman" w:hAnsi="Times New Roman" w:cs="Times New Roman"/>
            <w:color w:val="000000"/>
            <w:sz w:val="24"/>
            <w:szCs w:val="24"/>
            <w:lang w:eastAsia="fr-FR"/>
          </w:rPr>
          <w:t xml:space="preserve">-les </w:t>
        </w:r>
      </w:ins>
      <w:ins w:id="671" w:author="TAVEL Charles-Henri" w:date="2021-03-01T15:52:00Z">
        <w:r w:rsidRPr="00B93378">
          <w:rPr>
            <w:rFonts w:ascii="Times New Roman" w:eastAsia="Times New Roman" w:hAnsi="Times New Roman" w:cs="Times New Roman"/>
            <w:color w:val="000000"/>
            <w:sz w:val="24"/>
            <w:szCs w:val="24"/>
            <w:lang w:eastAsia="fr-FR"/>
          </w:rPr>
          <w:t>postes</w:t>
        </w:r>
      </w:ins>
      <w:ins w:id="672" w:author="TAVEL Charles-Henri" w:date="2021-03-01T16:10:00Z">
        <w:r w:rsidR="001955F0" w:rsidRPr="00B93378">
          <w:rPr>
            <w:rFonts w:ascii="Times New Roman" w:eastAsia="Times New Roman" w:hAnsi="Times New Roman" w:cs="Times New Roman"/>
            <w:color w:val="000000"/>
            <w:sz w:val="24"/>
            <w:szCs w:val="24"/>
            <w:lang w:eastAsia="fr-FR"/>
          </w:rPr>
          <w:t xml:space="preserve"> et les organes de sécurité tels que les dispositifs de limitation des surpressions et les organes de détection, de mesure et de télémesure associés à des fonctions de sécurité ;</w:t>
        </w:r>
      </w:ins>
    </w:p>
    <w:p w14:paraId="01C41145" w14:textId="2FC603D0" w:rsidR="00E32C22" w:rsidRPr="00B93378" w:rsidRDefault="00E32C22">
      <w:pPr>
        <w:spacing w:after="0" w:line="240" w:lineRule="auto"/>
        <w:ind w:left="750"/>
        <w:jc w:val="both"/>
        <w:rPr>
          <w:ins w:id="673" w:author="TAVEL Charles-Henri" w:date="2021-03-01T16:10:00Z"/>
          <w:rFonts w:ascii="Times New Roman" w:eastAsia="Times New Roman" w:hAnsi="Times New Roman" w:cs="Times New Roman"/>
          <w:color w:val="000000"/>
          <w:sz w:val="24"/>
          <w:szCs w:val="24"/>
          <w:lang w:eastAsia="fr-FR"/>
        </w:rPr>
      </w:pPr>
      <w:ins w:id="674" w:author="TAVEL Charles-Henri" w:date="2021-03-01T15:51:00Z">
        <w:r w:rsidRPr="00B93378">
          <w:rPr>
            <w:rFonts w:ascii="Times New Roman" w:eastAsia="Times New Roman" w:hAnsi="Times New Roman" w:cs="Times New Roman"/>
            <w:color w:val="000000"/>
            <w:sz w:val="24"/>
            <w:szCs w:val="24"/>
            <w:lang w:eastAsia="fr-FR"/>
          </w:rPr>
          <w:t xml:space="preserve">-les organes de </w:t>
        </w:r>
      </w:ins>
      <w:ins w:id="675" w:author="TAVEL Charles-Henri" w:date="2021-03-01T15:54:00Z">
        <w:r w:rsidR="00E205F8" w:rsidRPr="00B93378">
          <w:rPr>
            <w:rFonts w:ascii="Times New Roman" w:eastAsia="Times New Roman" w:hAnsi="Times New Roman" w:cs="Times New Roman"/>
            <w:color w:val="000000"/>
            <w:sz w:val="24"/>
            <w:szCs w:val="24"/>
            <w:lang w:eastAsia="fr-FR"/>
          </w:rPr>
          <w:t>coupure mentionnés à l’article 14 ;</w:t>
        </w:r>
      </w:ins>
    </w:p>
    <w:p w14:paraId="1D3AF1C8" w14:textId="12B7CC25" w:rsidR="00E32C22" w:rsidRPr="00B93378" w:rsidRDefault="00E32C22">
      <w:pPr>
        <w:spacing w:after="0" w:line="240" w:lineRule="auto"/>
        <w:ind w:left="750"/>
        <w:jc w:val="both"/>
        <w:rPr>
          <w:ins w:id="676" w:author="TAVEL Charles-Henri" w:date="2021-03-01T15:51:00Z"/>
          <w:rFonts w:ascii="Times New Roman" w:eastAsia="Times New Roman" w:hAnsi="Times New Roman" w:cs="Times New Roman"/>
          <w:color w:val="000000"/>
          <w:sz w:val="24"/>
          <w:szCs w:val="24"/>
          <w:lang w:eastAsia="fr-FR"/>
        </w:rPr>
      </w:pPr>
      <w:ins w:id="677" w:author="TAVEL Charles-Henri" w:date="2021-03-01T15:51:00Z">
        <w:r w:rsidRPr="00B93378">
          <w:rPr>
            <w:rFonts w:ascii="Times New Roman" w:eastAsia="Times New Roman" w:hAnsi="Times New Roman" w:cs="Times New Roman"/>
            <w:color w:val="000000"/>
            <w:sz w:val="24"/>
            <w:szCs w:val="24"/>
            <w:lang w:eastAsia="fr-FR"/>
          </w:rPr>
          <w:t>-l</w:t>
        </w:r>
        <w:r w:rsidR="00E205F8" w:rsidRPr="00B93378">
          <w:rPr>
            <w:rFonts w:ascii="Times New Roman" w:eastAsia="Times New Roman" w:hAnsi="Times New Roman" w:cs="Times New Roman"/>
            <w:color w:val="000000"/>
            <w:sz w:val="24"/>
            <w:szCs w:val="24"/>
            <w:lang w:eastAsia="fr-FR"/>
          </w:rPr>
          <w:t>es points singuliers</w:t>
        </w:r>
      </w:ins>
      <w:ins w:id="678" w:author="TAVEL Charles-Henri" w:date="2021-03-01T15:57:00Z">
        <w:r w:rsidR="00E205F8" w:rsidRPr="00B93378">
          <w:rPr>
            <w:rFonts w:ascii="Times New Roman" w:eastAsia="Times New Roman" w:hAnsi="Times New Roman" w:cs="Times New Roman"/>
            <w:color w:val="000000"/>
            <w:sz w:val="24"/>
            <w:szCs w:val="24"/>
            <w:lang w:eastAsia="fr-FR"/>
          </w:rPr>
          <w:t xml:space="preserve"> (les traversées de rivière ou les passages le long d'ouvrages d'art</w:t>
        </w:r>
      </w:ins>
      <w:ins w:id="679" w:author="TAVEL Charles-Henri" w:date="2021-03-01T15:58:00Z">
        <w:r w:rsidR="00E205F8" w:rsidRPr="00B93378">
          <w:rPr>
            <w:rFonts w:ascii="Times New Roman" w:eastAsia="Times New Roman" w:hAnsi="Times New Roman" w:cs="Times New Roman"/>
            <w:color w:val="000000"/>
            <w:sz w:val="24"/>
            <w:szCs w:val="24"/>
            <w:lang w:eastAsia="fr-FR"/>
          </w:rPr>
          <w:t xml:space="preserve">, les traversées en acier sous fourreau de voies de chemin de fer ou de voies </w:t>
        </w:r>
      </w:ins>
      <w:ins w:id="680" w:author="TAVEL Charles-Henri" w:date="2021-03-01T15:59:00Z">
        <w:r w:rsidR="005A570E" w:rsidRPr="00B93378">
          <w:rPr>
            <w:rFonts w:ascii="Times New Roman" w:eastAsia="Times New Roman" w:hAnsi="Times New Roman" w:cs="Times New Roman"/>
            <w:color w:val="000000"/>
            <w:sz w:val="24"/>
            <w:szCs w:val="24"/>
            <w:lang w:eastAsia="fr-FR"/>
          </w:rPr>
          <w:t xml:space="preserve">de </w:t>
        </w:r>
      </w:ins>
      <w:ins w:id="681" w:author="TAVEL Charles-Henri" w:date="2021-03-01T15:58:00Z">
        <w:r w:rsidR="00E205F8" w:rsidRPr="00B93378">
          <w:rPr>
            <w:rFonts w:ascii="Times New Roman" w:eastAsia="Times New Roman" w:hAnsi="Times New Roman" w:cs="Times New Roman"/>
            <w:color w:val="000000"/>
            <w:sz w:val="24"/>
            <w:szCs w:val="24"/>
            <w:lang w:eastAsia="fr-FR"/>
          </w:rPr>
          <w:t xml:space="preserve">circulation, les galeries </w:t>
        </w:r>
        <w:r w:rsidR="00B62FC5" w:rsidRPr="00B93378">
          <w:rPr>
            <w:rFonts w:ascii="Times New Roman" w:eastAsia="Times New Roman" w:hAnsi="Times New Roman" w:cs="Times New Roman"/>
            <w:color w:val="000000"/>
            <w:sz w:val="24"/>
            <w:szCs w:val="24"/>
            <w:lang w:eastAsia="fr-FR"/>
          </w:rPr>
          <w:t>techniques, …</w:t>
        </w:r>
        <w:r w:rsidR="00E205F8" w:rsidRPr="00B93378">
          <w:rPr>
            <w:rFonts w:ascii="Times New Roman" w:eastAsia="Times New Roman" w:hAnsi="Times New Roman" w:cs="Times New Roman"/>
            <w:color w:val="000000"/>
            <w:sz w:val="24"/>
            <w:szCs w:val="24"/>
            <w:lang w:eastAsia="fr-FR"/>
          </w:rPr>
          <w:t>)</w:t>
        </w:r>
      </w:ins>
      <w:ins w:id="682" w:author="TAVEL Charles-Henri" w:date="2021-03-01T15:57:00Z">
        <w:r w:rsidR="00E205F8" w:rsidRPr="00B93378">
          <w:rPr>
            <w:rFonts w:ascii="Times New Roman" w:eastAsia="Times New Roman" w:hAnsi="Times New Roman" w:cs="Times New Roman"/>
            <w:color w:val="000000"/>
            <w:sz w:val="24"/>
            <w:szCs w:val="24"/>
            <w:lang w:eastAsia="fr-FR"/>
          </w:rPr>
          <w:t> </w:t>
        </w:r>
      </w:ins>
      <w:ins w:id="683" w:author="TAVEL Charles-Henri" w:date="2021-03-01T15:51:00Z">
        <w:r w:rsidR="00E205F8" w:rsidRPr="00B93378">
          <w:rPr>
            <w:rFonts w:ascii="Times New Roman" w:eastAsia="Times New Roman" w:hAnsi="Times New Roman" w:cs="Times New Roman"/>
            <w:color w:val="000000"/>
            <w:sz w:val="24"/>
            <w:szCs w:val="24"/>
            <w:lang w:eastAsia="fr-FR"/>
          </w:rPr>
          <w:t>;</w:t>
        </w:r>
      </w:ins>
    </w:p>
    <w:p w14:paraId="16929100" w14:textId="1BAA5B43" w:rsidR="00E32C22" w:rsidRPr="00B93378" w:rsidRDefault="003F0BA1">
      <w:pPr>
        <w:spacing w:after="100" w:afterAutospacing="1" w:line="240" w:lineRule="auto"/>
        <w:ind w:left="748"/>
        <w:jc w:val="both"/>
        <w:rPr>
          <w:ins w:id="684" w:author="TAVEL Charles-Henri" w:date="2021-03-01T16:04:00Z"/>
          <w:rFonts w:ascii="Times New Roman" w:eastAsia="Times New Roman" w:hAnsi="Times New Roman" w:cs="Times New Roman"/>
          <w:color w:val="000000"/>
          <w:sz w:val="24"/>
          <w:szCs w:val="24"/>
          <w:lang w:eastAsia="fr-FR"/>
        </w:rPr>
      </w:pPr>
      <w:ins w:id="685" w:author="TAVEL Charles-Henri" w:date="2021-03-01T15:51:00Z">
        <w:r w:rsidRPr="00B93378">
          <w:rPr>
            <w:rFonts w:ascii="Times New Roman" w:eastAsia="Times New Roman" w:hAnsi="Times New Roman" w:cs="Times New Roman"/>
            <w:color w:val="000000"/>
            <w:sz w:val="24"/>
            <w:szCs w:val="24"/>
            <w:lang w:eastAsia="fr-FR"/>
          </w:rPr>
          <w:t>-le cas échéant, l</w:t>
        </w:r>
        <w:r w:rsidR="00E32C22" w:rsidRPr="00B93378">
          <w:rPr>
            <w:rFonts w:ascii="Times New Roman" w:eastAsia="Times New Roman" w:hAnsi="Times New Roman" w:cs="Times New Roman"/>
            <w:color w:val="000000"/>
            <w:sz w:val="24"/>
            <w:szCs w:val="24"/>
            <w:lang w:eastAsia="fr-FR"/>
          </w:rPr>
          <w:t>es mesures compensatoires mises en place suite aux conclusions de l'étude de dangers.</w:t>
        </w:r>
      </w:ins>
    </w:p>
    <w:p w14:paraId="14E2D0F1" w14:textId="6FABA9E4" w:rsidR="00F44269" w:rsidRPr="00B93378" w:rsidRDefault="00F111D7">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686" w:author="TAVEL Charles-Henri" w:date="2021-03-01T16:04:00Z">
        <w:r w:rsidRPr="00B93378">
          <w:rPr>
            <w:rFonts w:ascii="Times New Roman" w:eastAsia="Times New Roman" w:hAnsi="Times New Roman" w:cs="Times New Roman"/>
            <w:color w:val="000000"/>
            <w:sz w:val="24"/>
            <w:szCs w:val="24"/>
            <w:lang w:eastAsia="fr-FR"/>
          </w:rPr>
          <w:t>Pour cette surveillance, l</w:t>
        </w:r>
      </w:ins>
      <w:del w:id="687" w:author="TAVEL Charles-Henri" w:date="2021-03-01T16:04:00Z">
        <w:r w:rsidR="00F44269" w:rsidRPr="00B93378" w:rsidDel="00F111D7">
          <w:rPr>
            <w:rFonts w:ascii="Times New Roman" w:eastAsia="Times New Roman" w:hAnsi="Times New Roman" w:cs="Times New Roman"/>
            <w:color w:val="000000"/>
            <w:sz w:val="24"/>
            <w:szCs w:val="24"/>
            <w:lang w:eastAsia="fr-FR"/>
          </w:rPr>
          <w:delText>L</w:delText>
        </w:r>
      </w:del>
      <w:r w:rsidR="00F44269" w:rsidRPr="00B93378">
        <w:rPr>
          <w:rFonts w:ascii="Times New Roman" w:eastAsia="Times New Roman" w:hAnsi="Times New Roman" w:cs="Times New Roman"/>
          <w:color w:val="000000"/>
          <w:sz w:val="24"/>
          <w:szCs w:val="24"/>
          <w:lang w:eastAsia="fr-FR"/>
        </w:rPr>
        <w:t xml:space="preserve">'opérateur met en </w:t>
      </w:r>
      <w:r w:rsidR="00841D6E" w:rsidRPr="00B93378">
        <w:rPr>
          <w:rFonts w:ascii="Times New Roman" w:eastAsia="Times New Roman" w:hAnsi="Times New Roman" w:cs="Times New Roman"/>
          <w:color w:val="000000"/>
          <w:sz w:val="24"/>
          <w:szCs w:val="24"/>
          <w:lang w:eastAsia="fr-FR"/>
        </w:rPr>
        <w:t>œuvre</w:t>
      </w:r>
      <w:r w:rsidR="00F44269" w:rsidRPr="00B93378">
        <w:rPr>
          <w:rFonts w:ascii="Times New Roman" w:eastAsia="Times New Roman" w:hAnsi="Times New Roman" w:cs="Times New Roman"/>
          <w:color w:val="000000"/>
          <w:sz w:val="24"/>
          <w:szCs w:val="24"/>
          <w:lang w:eastAsia="fr-FR"/>
        </w:rPr>
        <w:t xml:space="preserve"> des dispositions techniques de surveillance </w:t>
      </w:r>
      <w:del w:id="688" w:author="TAVEL Charles-Henri" w:date="2021-04-02T13:52:00Z">
        <w:r w:rsidR="00F44269" w:rsidRPr="00B93378" w:rsidDel="004350AB">
          <w:rPr>
            <w:rFonts w:ascii="Times New Roman" w:eastAsia="Times New Roman" w:hAnsi="Times New Roman" w:cs="Times New Roman"/>
            <w:color w:val="000000"/>
            <w:sz w:val="24"/>
            <w:szCs w:val="24"/>
            <w:lang w:eastAsia="fr-FR"/>
          </w:rPr>
          <w:delText>(notamment recherche systématique de fuite, à pied ou avec un véhicule de surveillance de réseau)</w:delText>
        </w:r>
      </w:del>
      <w:r w:rsidR="00F44269" w:rsidRPr="00B93378">
        <w:rPr>
          <w:rFonts w:ascii="Times New Roman" w:eastAsia="Times New Roman" w:hAnsi="Times New Roman" w:cs="Times New Roman"/>
          <w:color w:val="000000"/>
          <w:sz w:val="24"/>
          <w:szCs w:val="24"/>
          <w:lang w:eastAsia="fr-FR"/>
        </w:rPr>
        <w:t xml:space="preserve"> et de maintenance du réseau</w:t>
      </w:r>
      <w:del w:id="689" w:author="TAVEL Charles-Henri" w:date="2021-03-01T16:05:00Z">
        <w:r w:rsidR="00F44269" w:rsidRPr="00B93378" w:rsidDel="00F111D7">
          <w:rPr>
            <w:rFonts w:ascii="Times New Roman" w:eastAsia="Times New Roman" w:hAnsi="Times New Roman" w:cs="Times New Roman"/>
            <w:color w:val="000000"/>
            <w:sz w:val="24"/>
            <w:szCs w:val="24"/>
            <w:lang w:eastAsia="fr-FR"/>
          </w:rPr>
          <w:delText>, selon des procédures documentées, préétablies et systématiques</w:delText>
        </w:r>
      </w:del>
      <w:r w:rsidR="00F44269" w:rsidRPr="00B93378">
        <w:rPr>
          <w:rFonts w:ascii="Times New Roman" w:eastAsia="Times New Roman" w:hAnsi="Times New Roman" w:cs="Times New Roman"/>
          <w:color w:val="000000"/>
          <w:sz w:val="24"/>
          <w:szCs w:val="24"/>
          <w:lang w:eastAsia="fr-FR"/>
        </w:rPr>
        <w:t xml:space="preserve">. </w:t>
      </w:r>
      <w:del w:id="690" w:author="TAVEL Charles-Henri" w:date="2021-03-01T16:11:00Z">
        <w:r w:rsidR="00F44269" w:rsidRPr="00B93378" w:rsidDel="0028344C">
          <w:rPr>
            <w:rFonts w:ascii="Times New Roman" w:eastAsia="Times New Roman" w:hAnsi="Times New Roman" w:cs="Times New Roman"/>
            <w:color w:val="000000"/>
            <w:sz w:val="24"/>
            <w:szCs w:val="24"/>
            <w:lang w:eastAsia="fr-FR"/>
          </w:rPr>
          <w:delText xml:space="preserve">Ces dispositions comportent notamment un programme de suivi spécifique et formalisé des différents points singuliers du réseau tels que les traversées de rivière ou les passages le long d'ouvrages d'art. </w:delText>
        </w:r>
      </w:del>
      <w:r w:rsidR="00F44269" w:rsidRPr="00B93378">
        <w:rPr>
          <w:rFonts w:ascii="Times New Roman" w:eastAsia="Times New Roman" w:hAnsi="Times New Roman" w:cs="Times New Roman"/>
          <w:color w:val="000000"/>
          <w:sz w:val="24"/>
          <w:szCs w:val="24"/>
          <w:lang w:eastAsia="fr-FR"/>
        </w:rPr>
        <w:t>L'opérateur s'assure au travers de l'application de ces dispositions que ses équipements lui permettent de garantir la sécurité des personnes et des biens.</w:t>
      </w:r>
    </w:p>
    <w:p w14:paraId="6CF2BAE7" w14:textId="05C7B5AC" w:rsidR="008E6DAA" w:rsidRPr="00B93378" w:rsidRDefault="00F44269">
      <w:pPr>
        <w:spacing w:before="100" w:beforeAutospacing="1" w:after="0" w:line="240" w:lineRule="auto"/>
        <w:ind w:left="748"/>
        <w:jc w:val="both"/>
        <w:rPr>
          <w:ins w:id="691" w:author="TAVEL Charles-Henri" w:date="2021-03-01T16:20: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Ces contrôles sont réalisés </w:t>
      </w:r>
      <w:ins w:id="692" w:author="TAVEL Charles-Henri" w:date="2021-03-01T16:12:00Z">
        <w:r w:rsidR="0028344C" w:rsidRPr="00B93378">
          <w:rPr>
            <w:rFonts w:ascii="Times New Roman" w:eastAsia="Times New Roman" w:hAnsi="Times New Roman" w:cs="Times New Roman"/>
            <w:color w:val="000000"/>
            <w:sz w:val="24"/>
            <w:szCs w:val="24"/>
            <w:lang w:eastAsia="fr-FR"/>
          </w:rPr>
          <w:t>à des fréquences adapté</w:t>
        </w:r>
      </w:ins>
      <w:ins w:id="693" w:author="TAVEL Charles-Henri" w:date="2021-03-03T18:49:00Z">
        <w:r w:rsidR="00CB506F" w:rsidRPr="00B93378">
          <w:rPr>
            <w:rFonts w:ascii="Times New Roman" w:eastAsia="Times New Roman" w:hAnsi="Times New Roman" w:cs="Times New Roman"/>
            <w:color w:val="000000"/>
            <w:sz w:val="24"/>
            <w:szCs w:val="24"/>
            <w:lang w:eastAsia="fr-FR"/>
          </w:rPr>
          <w:t>e</w:t>
        </w:r>
      </w:ins>
      <w:ins w:id="694" w:author="TAVEL Charles-Henri" w:date="2021-03-01T16:12:00Z">
        <w:r w:rsidR="0028344C" w:rsidRPr="00B93378">
          <w:rPr>
            <w:rFonts w:ascii="Times New Roman" w:eastAsia="Times New Roman" w:hAnsi="Times New Roman" w:cs="Times New Roman"/>
            <w:color w:val="000000"/>
            <w:sz w:val="24"/>
            <w:szCs w:val="24"/>
            <w:lang w:eastAsia="fr-FR"/>
          </w:rPr>
          <w:t>s</w:t>
        </w:r>
      </w:ins>
      <w:del w:id="695" w:author="TAVEL Charles-Henri" w:date="2021-03-01T16:12:00Z">
        <w:r w:rsidRPr="00B93378" w:rsidDel="0028344C">
          <w:rPr>
            <w:rFonts w:ascii="Times New Roman" w:eastAsia="Times New Roman" w:hAnsi="Times New Roman" w:cs="Times New Roman"/>
            <w:color w:val="000000"/>
            <w:sz w:val="24"/>
            <w:szCs w:val="24"/>
            <w:lang w:eastAsia="fr-FR"/>
          </w:rPr>
          <w:delText>aussi souvent que nécessaire</w:delText>
        </w:r>
      </w:del>
      <w:del w:id="696" w:author="TAVEL Charles-Henri" w:date="2021-03-05T17:21:00Z">
        <w:r w:rsidRPr="00B93378" w:rsidDel="0061140F">
          <w:rPr>
            <w:rFonts w:ascii="Times New Roman" w:eastAsia="Times New Roman" w:hAnsi="Times New Roman" w:cs="Times New Roman"/>
            <w:color w:val="000000"/>
            <w:sz w:val="24"/>
            <w:szCs w:val="24"/>
            <w:lang w:eastAsia="fr-FR"/>
          </w:rPr>
          <w:delText xml:space="preserve"> et selon des modalités fixées dans un cahier des charges</w:delText>
        </w:r>
      </w:del>
      <w:r w:rsidRPr="00B93378">
        <w:rPr>
          <w:rFonts w:ascii="Times New Roman" w:eastAsia="Times New Roman" w:hAnsi="Times New Roman" w:cs="Times New Roman"/>
          <w:color w:val="000000"/>
          <w:sz w:val="24"/>
          <w:szCs w:val="24"/>
          <w:lang w:eastAsia="fr-FR"/>
        </w:rPr>
        <w:t>.</w:t>
      </w:r>
      <w:ins w:id="697" w:author="TAVEL Charles-Henri" w:date="2021-03-01T16:12:00Z">
        <w:r w:rsidR="002C176F" w:rsidRPr="00B93378">
          <w:rPr>
            <w:rFonts w:ascii="Times New Roman" w:eastAsia="Times New Roman" w:hAnsi="Times New Roman" w:cs="Times New Roman"/>
            <w:color w:val="000000"/>
            <w:sz w:val="24"/>
            <w:szCs w:val="24"/>
            <w:lang w:eastAsia="fr-FR"/>
          </w:rPr>
          <w:t xml:space="preserve"> </w:t>
        </w:r>
      </w:ins>
      <w:ins w:id="698" w:author="TAVEL Charles-Henri" w:date="2021-03-05T17:19:00Z">
        <w:r w:rsidR="0061140F" w:rsidRPr="00B93378">
          <w:rPr>
            <w:rFonts w:ascii="Times New Roman" w:eastAsia="Times New Roman" w:hAnsi="Times New Roman" w:cs="Times New Roman"/>
            <w:color w:val="000000"/>
            <w:sz w:val="24"/>
            <w:szCs w:val="24"/>
            <w:lang w:eastAsia="fr-FR"/>
          </w:rPr>
          <w:t xml:space="preserve">Un cahier des charges fixe les modalités de </w:t>
        </w:r>
      </w:ins>
      <w:ins w:id="699" w:author="TAVEL Charles-Henri" w:date="2021-03-05T17:21:00Z">
        <w:r w:rsidR="00A21128" w:rsidRPr="00B93378">
          <w:rPr>
            <w:rFonts w:ascii="Times New Roman" w:eastAsia="Times New Roman" w:hAnsi="Times New Roman" w:cs="Times New Roman"/>
            <w:color w:val="000000"/>
            <w:sz w:val="24"/>
            <w:szCs w:val="24"/>
            <w:lang w:eastAsia="fr-FR"/>
          </w:rPr>
          <w:t xml:space="preserve">ces </w:t>
        </w:r>
      </w:ins>
      <w:ins w:id="700" w:author="TAVEL Charles-Henri" w:date="2021-03-05T17:19:00Z">
        <w:r w:rsidR="0061140F" w:rsidRPr="00B93378">
          <w:rPr>
            <w:rFonts w:ascii="Times New Roman" w:eastAsia="Times New Roman" w:hAnsi="Times New Roman" w:cs="Times New Roman"/>
            <w:color w:val="000000"/>
            <w:sz w:val="24"/>
            <w:szCs w:val="24"/>
            <w:lang w:eastAsia="fr-FR"/>
          </w:rPr>
          <w:t>contr</w:t>
        </w:r>
      </w:ins>
      <w:ins w:id="701" w:author="TAVEL Charles-Henri" w:date="2021-03-05T17:20:00Z">
        <w:r w:rsidR="0061140F" w:rsidRPr="00B93378">
          <w:rPr>
            <w:rFonts w:ascii="Times New Roman" w:eastAsia="Times New Roman" w:hAnsi="Times New Roman" w:cs="Times New Roman"/>
            <w:color w:val="000000"/>
            <w:sz w:val="24"/>
            <w:szCs w:val="24"/>
            <w:lang w:eastAsia="fr-FR"/>
          </w:rPr>
          <w:t xml:space="preserve">ôles permettant de satisfaire </w:t>
        </w:r>
      </w:ins>
      <w:ins w:id="702" w:author="TAVEL Charles-Henri" w:date="2021-03-05T17:29:00Z">
        <w:r w:rsidR="00B717D2" w:rsidRPr="00B93378">
          <w:rPr>
            <w:rFonts w:ascii="Times New Roman" w:eastAsia="Times New Roman" w:hAnsi="Times New Roman" w:cs="Times New Roman"/>
            <w:color w:val="000000"/>
            <w:sz w:val="24"/>
            <w:szCs w:val="24"/>
            <w:lang w:eastAsia="fr-FR"/>
          </w:rPr>
          <w:t>aux</w:t>
        </w:r>
      </w:ins>
      <w:ins w:id="703" w:author="TAVEL Charles-Henri" w:date="2021-03-05T17:20:00Z">
        <w:r w:rsidR="0061140F" w:rsidRPr="00B93378">
          <w:rPr>
            <w:rFonts w:ascii="Times New Roman" w:eastAsia="Times New Roman" w:hAnsi="Times New Roman" w:cs="Times New Roman"/>
            <w:color w:val="000000"/>
            <w:sz w:val="24"/>
            <w:szCs w:val="24"/>
            <w:lang w:eastAsia="fr-FR"/>
          </w:rPr>
          <w:t xml:space="preserve"> exigences précitées et </w:t>
        </w:r>
      </w:ins>
      <w:ins w:id="704" w:author="TAVEL Charles-Henri" w:date="2021-03-01T16:14:00Z">
        <w:r w:rsidR="002C176F" w:rsidRPr="00B93378">
          <w:rPr>
            <w:rFonts w:ascii="Times New Roman" w:eastAsia="Times New Roman" w:hAnsi="Times New Roman" w:cs="Times New Roman"/>
            <w:color w:val="000000"/>
            <w:sz w:val="24"/>
            <w:szCs w:val="24"/>
            <w:lang w:eastAsia="fr-FR"/>
          </w:rPr>
          <w:t xml:space="preserve">définit également les situations pour lesquelles </w:t>
        </w:r>
      </w:ins>
      <w:ins w:id="705" w:author="TAVEL Charles-Henri" w:date="2021-05-31T10:01:00Z">
        <w:r w:rsidR="000275C7" w:rsidRPr="00B93378">
          <w:rPr>
            <w:rFonts w:ascii="Times New Roman" w:eastAsia="Times New Roman" w:hAnsi="Times New Roman" w:cs="Times New Roman"/>
            <w:color w:val="000000"/>
            <w:sz w:val="24"/>
            <w:szCs w:val="24"/>
            <w:lang w:eastAsia="fr-FR"/>
          </w:rPr>
          <w:t>c</w:t>
        </w:r>
      </w:ins>
      <w:ins w:id="706" w:author="TAVEL Charles-Henri" w:date="2021-03-01T16:16:00Z">
        <w:r w:rsidR="008E6DAA" w:rsidRPr="00B93378">
          <w:rPr>
            <w:rFonts w:ascii="Times New Roman" w:eastAsia="Times New Roman" w:hAnsi="Times New Roman" w:cs="Times New Roman"/>
            <w:color w:val="000000"/>
            <w:sz w:val="24"/>
            <w:szCs w:val="24"/>
            <w:lang w:eastAsia="fr-FR"/>
          </w:rPr>
          <w:t>es fréquences sont renforcées en prenant en compte notamment</w:t>
        </w:r>
      </w:ins>
      <w:ins w:id="707" w:author="TAVEL Charles-Henri" w:date="2021-03-01T16:20:00Z">
        <w:r w:rsidR="008E6DAA" w:rsidRPr="00B93378">
          <w:rPr>
            <w:rFonts w:ascii="Times New Roman" w:eastAsia="Times New Roman" w:hAnsi="Times New Roman" w:cs="Times New Roman"/>
            <w:color w:val="000000"/>
            <w:sz w:val="24"/>
            <w:szCs w:val="24"/>
            <w:lang w:eastAsia="fr-FR"/>
          </w:rPr>
          <w:t> </w:t>
        </w:r>
      </w:ins>
      <w:ins w:id="708" w:author="TAVEL Charles-Henri" w:date="2021-03-01T16:16:00Z">
        <w:r w:rsidR="008E6DAA" w:rsidRPr="00B93378">
          <w:rPr>
            <w:rFonts w:ascii="Times New Roman" w:eastAsia="Times New Roman" w:hAnsi="Times New Roman" w:cs="Times New Roman"/>
            <w:color w:val="000000"/>
            <w:sz w:val="24"/>
            <w:szCs w:val="24"/>
            <w:lang w:eastAsia="fr-FR"/>
          </w:rPr>
          <w:t>:</w:t>
        </w:r>
      </w:ins>
    </w:p>
    <w:p w14:paraId="59F6C532" w14:textId="77777777" w:rsidR="008E6DAA" w:rsidRPr="00B93378" w:rsidRDefault="008E6DAA">
      <w:pPr>
        <w:pStyle w:val="Paragraphedeliste"/>
        <w:numPr>
          <w:ilvl w:val="0"/>
          <w:numId w:val="4"/>
        </w:numPr>
        <w:spacing w:after="100" w:afterAutospacing="1" w:line="240" w:lineRule="auto"/>
        <w:ind w:left="1105" w:hanging="357"/>
        <w:jc w:val="both"/>
        <w:rPr>
          <w:ins w:id="709" w:author="TAVEL Charles-Henri" w:date="2021-03-01T16:20:00Z"/>
          <w:rFonts w:ascii="Times New Roman" w:eastAsia="Times New Roman" w:hAnsi="Times New Roman" w:cs="Times New Roman"/>
          <w:color w:val="000000"/>
          <w:sz w:val="24"/>
          <w:szCs w:val="24"/>
          <w:lang w:eastAsia="fr-FR"/>
        </w:rPr>
      </w:pPr>
      <w:ins w:id="710" w:author="TAVEL Charles-Henri" w:date="2021-03-01T16:16:00Z">
        <w:r w:rsidRPr="00B93378">
          <w:rPr>
            <w:rFonts w:ascii="Times New Roman" w:eastAsia="Times New Roman" w:hAnsi="Times New Roman" w:cs="Times New Roman"/>
            <w:color w:val="000000"/>
            <w:sz w:val="24"/>
            <w:szCs w:val="24"/>
            <w:lang w:eastAsia="fr-FR"/>
          </w:rPr>
          <w:t>les</w:t>
        </w:r>
      </w:ins>
      <w:ins w:id="711" w:author="TAVEL Charles-Henri" w:date="2021-03-01T16:18:00Z">
        <w:r w:rsidRPr="00B93378">
          <w:rPr>
            <w:rFonts w:ascii="Times New Roman" w:eastAsia="Times New Roman" w:hAnsi="Times New Roman" w:cs="Times New Roman"/>
            <w:color w:val="000000"/>
            <w:sz w:val="24"/>
            <w:szCs w:val="24"/>
            <w:lang w:eastAsia="fr-FR"/>
          </w:rPr>
          <w:t xml:space="preserve"> résultats de</w:t>
        </w:r>
      </w:ins>
      <w:ins w:id="712" w:author="TAVEL Charles-Henri" w:date="2021-03-01T16:19:00Z">
        <w:r w:rsidRPr="00B93378">
          <w:rPr>
            <w:rFonts w:ascii="Times New Roman" w:eastAsia="Times New Roman" w:hAnsi="Times New Roman" w:cs="Times New Roman"/>
            <w:color w:val="000000"/>
            <w:sz w:val="24"/>
            <w:szCs w:val="24"/>
            <w:lang w:eastAsia="fr-FR"/>
          </w:rPr>
          <w:t>s précédentes opérations</w:t>
        </w:r>
      </w:ins>
      <w:ins w:id="713" w:author="TAVEL Charles-Henri" w:date="2021-03-01T16:20:00Z">
        <w:r w:rsidRPr="00B93378">
          <w:rPr>
            <w:rFonts w:ascii="Times New Roman" w:eastAsia="Times New Roman" w:hAnsi="Times New Roman" w:cs="Times New Roman"/>
            <w:color w:val="000000"/>
            <w:sz w:val="24"/>
            <w:szCs w:val="24"/>
            <w:lang w:eastAsia="fr-FR"/>
          </w:rPr>
          <w:t> </w:t>
        </w:r>
      </w:ins>
      <w:ins w:id="714" w:author="TAVEL Charles-Henri" w:date="2021-03-01T16:19:00Z">
        <w:r w:rsidRPr="00B93378">
          <w:rPr>
            <w:rFonts w:ascii="Times New Roman" w:eastAsia="Times New Roman" w:hAnsi="Times New Roman" w:cs="Times New Roman"/>
            <w:color w:val="000000"/>
            <w:sz w:val="24"/>
            <w:szCs w:val="24"/>
            <w:lang w:eastAsia="fr-FR"/>
          </w:rPr>
          <w:t>;</w:t>
        </w:r>
      </w:ins>
    </w:p>
    <w:p w14:paraId="3A27C460" w14:textId="3380F603" w:rsidR="008E6DAA" w:rsidRPr="00B93378" w:rsidRDefault="008E6DAA">
      <w:pPr>
        <w:pStyle w:val="Paragraphedeliste"/>
        <w:numPr>
          <w:ilvl w:val="0"/>
          <w:numId w:val="4"/>
        </w:numPr>
        <w:spacing w:before="100" w:beforeAutospacing="1" w:after="100" w:afterAutospacing="1" w:line="240" w:lineRule="auto"/>
        <w:jc w:val="both"/>
        <w:rPr>
          <w:ins w:id="715" w:author="TAVEL Charles-Henri" w:date="2021-03-09T13:44:00Z"/>
          <w:rFonts w:ascii="Times New Roman" w:eastAsia="Times New Roman" w:hAnsi="Times New Roman" w:cs="Times New Roman"/>
          <w:color w:val="000000"/>
          <w:sz w:val="24"/>
          <w:szCs w:val="24"/>
          <w:lang w:eastAsia="fr-FR"/>
        </w:rPr>
      </w:pPr>
      <w:ins w:id="716" w:author="TAVEL Charles-Henri" w:date="2021-03-01T16:19:00Z">
        <w:r w:rsidRPr="00B93378">
          <w:rPr>
            <w:rFonts w:ascii="Times New Roman" w:eastAsia="Times New Roman" w:hAnsi="Times New Roman" w:cs="Times New Roman"/>
            <w:color w:val="000000"/>
            <w:sz w:val="24"/>
            <w:szCs w:val="24"/>
            <w:lang w:eastAsia="fr-FR"/>
          </w:rPr>
          <w:t xml:space="preserve">la nature </w:t>
        </w:r>
      </w:ins>
      <w:ins w:id="717" w:author="TAVEL Charles-Henri" w:date="2021-03-22T14:25:00Z">
        <w:r w:rsidR="009F4A2C" w:rsidRPr="00B93378">
          <w:rPr>
            <w:rFonts w:ascii="Times New Roman" w:eastAsia="Times New Roman" w:hAnsi="Times New Roman" w:cs="Times New Roman"/>
            <w:color w:val="000000"/>
            <w:sz w:val="24"/>
            <w:szCs w:val="24"/>
            <w:lang w:eastAsia="fr-FR"/>
          </w:rPr>
          <w:t xml:space="preserve">et l’état </w:t>
        </w:r>
      </w:ins>
      <w:ins w:id="718" w:author="TAVEL Charles-Henri" w:date="2021-03-01T16:19:00Z">
        <w:r w:rsidRPr="00B93378">
          <w:rPr>
            <w:rFonts w:ascii="Times New Roman" w:eastAsia="Times New Roman" w:hAnsi="Times New Roman" w:cs="Times New Roman"/>
            <w:color w:val="000000"/>
            <w:sz w:val="24"/>
            <w:szCs w:val="24"/>
            <w:lang w:eastAsia="fr-FR"/>
          </w:rPr>
          <w:t>du réseau</w:t>
        </w:r>
      </w:ins>
      <w:ins w:id="719" w:author="TAVEL Charles-Henri" w:date="2021-03-01T16:22:00Z">
        <w:r w:rsidRPr="00B93378">
          <w:rPr>
            <w:rFonts w:ascii="Times New Roman" w:eastAsia="Times New Roman" w:hAnsi="Times New Roman" w:cs="Times New Roman"/>
            <w:color w:val="000000"/>
            <w:sz w:val="24"/>
            <w:szCs w:val="24"/>
            <w:lang w:eastAsia="fr-FR"/>
          </w:rPr>
          <w:t xml:space="preserve"> et des équipements associés</w:t>
        </w:r>
      </w:ins>
      <w:ins w:id="720" w:author="TAVEL Charles-Henri" w:date="2021-03-01T16:20:00Z">
        <w:r w:rsidRPr="00B93378">
          <w:rPr>
            <w:rFonts w:ascii="Times New Roman" w:eastAsia="Times New Roman" w:hAnsi="Times New Roman" w:cs="Times New Roman"/>
            <w:color w:val="000000"/>
            <w:sz w:val="24"/>
            <w:szCs w:val="24"/>
            <w:lang w:eastAsia="fr-FR"/>
          </w:rPr>
          <w:t> ;</w:t>
        </w:r>
      </w:ins>
    </w:p>
    <w:p w14:paraId="1D4619FD" w14:textId="7B3BCE5F" w:rsidR="00723DC6" w:rsidRPr="00B93378" w:rsidRDefault="00BC3165">
      <w:pPr>
        <w:pStyle w:val="Paragraphedeliste"/>
        <w:numPr>
          <w:ilvl w:val="0"/>
          <w:numId w:val="4"/>
        </w:numPr>
        <w:spacing w:before="100" w:beforeAutospacing="1" w:after="100" w:afterAutospacing="1" w:line="240" w:lineRule="auto"/>
        <w:jc w:val="both"/>
        <w:rPr>
          <w:ins w:id="721" w:author="TAVEL Charles-Henri" w:date="2021-03-01T16:20:00Z"/>
          <w:rFonts w:ascii="Times New Roman" w:eastAsia="Times New Roman" w:hAnsi="Times New Roman" w:cs="Times New Roman"/>
          <w:color w:val="000000"/>
          <w:sz w:val="24"/>
          <w:szCs w:val="24"/>
          <w:lang w:eastAsia="fr-FR"/>
        </w:rPr>
      </w:pPr>
      <w:ins w:id="722" w:author="TAVEL Charles-Henri" w:date="2021-03-09T13:44:00Z">
        <w:r w:rsidRPr="00B93378">
          <w:rPr>
            <w:rFonts w:ascii="Times New Roman" w:eastAsia="Times New Roman" w:hAnsi="Times New Roman" w:cs="Times New Roman"/>
            <w:color w:val="000000"/>
            <w:sz w:val="24"/>
            <w:szCs w:val="24"/>
            <w:lang w:eastAsia="fr-FR"/>
          </w:rPr>
          <w:t xml:space="preserve">les </w:t>
        </w:r>
      </w:ins>
      <w:ins w:id="723" w:author="TAVEL Charles-Henri" w:date="2021-05-19T16:40:00Z">
        <w:r w:rsidRPr="00B93378">
          <w:rPr>
            <w:rFonts w:ascii="Times New Roman" w:eastAsia="Times New Roman" w:hAnsi="Times New Roman" w:cs="Times New Roman"/>
            <w:color w:val="000000"/>
            <w:sz w:val="24"/>
            <w:szCs w:val="24"/>
            <w:lang w:eastAsia="fr-FR"/>
          </w:rPr>
          <w:t>modalités</w:t>
        </w:r>
      </w:ins>
      <w:ins w:id="724" w:author="TAVEL Charles-Henri" w:date="2021-03-09T13:44:00Z">
        <w:r w:rsidRPr="00B93378">
          <w:rPr>
            <w:rFonts w:ascii="Times New Roman" w:eastAsia="Times New Roman" w:hAnsi="Times New Roman" w:cs="Times New Roman"/>
            <w:color w:val="000000"/>
            <w:sz w:val="24"/>
            <w:szCs w:val="24"/>
            <w:lang w:eastAsia="fr-FR"/>
          </w:rPr>
          <w:t xml:space="preserve"> de</w:t>
        </w:r>
        <w:r w:rsidR="00723DC6" w:rsidRPr="00B93378">
          <w:rPr>
            <w:rFonts w:ascii="Times New Roman" w:eastAsia="Times New Roman" w:hAnsi="Times New Roman" w:cs="Times New Roman"/>
            <w:color w:val="000000"/>
            <w:sz w:val="24"/>
            <w:szCs w:val="24"/>
            <w:lang w:eastAsia="fr-FR"/>
          </w:rPr>
          <w:t xml:space="preserve"> pose du réseau ;</w:t>
        </w:r>
      </w:ins>
    </w:p>
    <w:p w14:paraId="71C331AF" w14:textId="2FE38B94" w:rsidR="008E6DAA" w:rsidRPr="00B93378" w:rsidRDefault="008E6DAA">
      <w:pPr>
        <w:pStyle w:val="Paragraphedeliste"/>
        <w:numPr>
          <w:ilvl w:val="0"/>
          <w:numId w:val="4"/>
        </w:numPr>
        <w:spacing w:before="100" w:beforeAutospacing="1" w:after="100" w:afterAutospacing="1" w:line="240" w:lineRule="auto"/>
        <w:jc w:val="both"/>
        <w:rPr>
          <w:ins w:id="725" w:author="TAVEL Charles-Henri" w:date="2021-03-01T16:20:00Z"/>
          <w:rFonts w:ascii="Times New Roman" w:eastAsia="Times New Roman" w:hAnsi="Times New Roman" w:cs="Times New Roman"/>
          <w:color w:val="000000"/>
          <w:sz w:val="24"/>
          <w:szCs w:val="24"/>
          <w:lang w:eastAsia="fr-FR"/>
        </w:rPr>
      </w:pPr>
      <w:ins w:id="726" w:author="TAVEL Charles-Henri" w:date="2021-03-01T16:18:00Z">
        <w:r w:rsidRPr="00B93378">
          <w:rPr>
            <w:rFonts w:ascii="Times New Roman" w:eastAsia="Times New Roman" w:hAnsi="Times New Roman" w:cs="Times New Roman"/>
            <w:color w:val="000000"/>
            <w:sz w:val="24"/>
            <w:szCs w:val="24"/>
            <w:lang w:eastAsia="fr-FR"/>
          </w:rPr>
          <w:t>l’</w:t>
        </w:r>
      </w:ins>
      <w:ins w:id="727" w:author="TAVEL Charles-Henri" w:date="2021-03-01T16:20:00Z">
        <w:r w:rsidRPr="00B93378">
          <w:rPr>
            <w:rFonts w:ascii="Times New Roman" w:eastAsia="Times New Roman" w:hAnsi="Times New Roman" w:cs="Times New Roman"/>
            <w:color w:val="000000"/>
            <w:sz w:val="24"/>
            <w:szCs w:val="24"/>
            <w:lang w:eastAsia="fr-FR"/>
          </w:rPr>
          <w:t>efficience</w:t>
        </w:r>
      </w:ins>
      <w:ins w:id="728" w:author="TAVEL Charles-Henri" w:date="2021-03-01T16:18:00Z">
        <w:r w:rsidRPr="00B93378">
          <w:rPr>
            <w:rFonts w:ascii="Times New Roman" w:eastAsia="Times New Roman" w:hAnsi="Times New Roman" w:cs="Times New Roman"/>
            <w:color w:val="000000"/>
            <w:sz w:val="24"/>
            <w:szCs w:val="24"/>
            <w:lang w:eastAsia="fr-FR"/>
          </w:rPr>
          <w:t xml:space="preserve"> de la </w:t>
        </w:r>
      </w:ins>
      <w:ins w:id="729" w:author="TAVEL Charles-Henri" w:date="2021-03-01T16:20:00Z">
        <w:r w:rsidRPr="00B93378">
          <w:rPr>
            <w:rFonts w:ascii="Times New Roman" w:eastAsia="Times New Roman" w:hAnsi="Times New Roman" w:cs="Times New Roman"/>
            <w:color w:val="000000"/>
            <w:sz w:val="24"/>
            <w:szCs w:val="24"/>
            <w:lang w:eastAsia="fr-FR"/>
          </w:rPr>
          <w:t>protection cathodique ;</w:t>
        </w:r>
      </w:ins>
    </w:p>
    <w:p w14:paraId="4A219C74" w14:textId="774F4447" w:rsidR="00404C47" w:rsidRPr="00B93378" w:rsidRDefault="00404C47" w:rsidP="00F74CEE">
      <w:pPr>
        <w:pStyle w:val="Paragraphedeliste"/>
        <w:numPr>
          <w:ilvl w:val="0"/>
          <w:numId w:val="4"/>
        </w:numPr>
        <w:rPr>
          <w:ins w:id="730" w:author="TAVEL Charles-Henri" w:date="2021-05-19T16:46:00Z"/>
          <w:rFonts w:ascii="Times New Roman" w:eastAsia="Times New Roman" w:hAnsi="Times New Roman" w:cs="Times New Roman"/>
          <w:color w:val="000000"/>
          <w:sz w:val="24"/>
          <w:szCs w:val="24"/>
          <w:lang w:eastAsia="fr-FR"/>
        </w:rPr>
      </w:pPr>
      <w:ins w:id="731" w:author="TAVEL Charles-Henri" w:date="2021-05-19T16:46:00Z">
        <w:r w:rsidRPr="00B93378">
          <w:rPr>
            <w:rFonts w:ascii="Times New Roman" w:eastAsia="Times New Roman" w:hAnsi="Times New Roman" w:cs="Times New Roman"/>
            <w:color w:val="000000"/>
            <w:sz w:val="24"/>
            <w:szCs w:val="24"/>
            <w:lang w:eastAsia="fr-FR"/>
          </w:rPr>
          <w:t>les informations écrites portées à la connaissance de l’opérateur par le</w:t>
        </w:r>
      </w:ins>
      <w:ins w:id="732" w:author="TAVEL Charles-Henri" w:date="2021-06-03T17:17:00Z">
        <w:r w:rsidR="00A9647D" w:rsidRPr="00B93378">
          <w:rPr>
            <w:rFonts w:ascii="Times New Roman" w:eastAsia="Times New Roman" w:hAnsi="Times New Roman" w:cs="Times New Roman"/>
            <w:color w:val="000000"/>
            <w:sz w:val="24"/>
            <w:szCs w:val="24"/>
            <w:lang w:eastAsia="fr-FR"/>
          </w:rPr>
          <w:t>s</w:t>
        </w:r>
      </w:ins>
      <w:ins w:id="733" w:author="TAVEL Charles-Henri" w:date="2021-05-19T16:46:00Z">
        <w:r w:rsidRPr="00B93378">
          <w:rPr>
            <w:rFonts w:ascii="Times New Roman" w:eastAsia="Times New Roman" w:hAnsi="Times New Roman" w:cs="Times New Roman"/>
            <w:color w:val="000000"/>
            <w:sz w:val="24"/>
            <w:szCs w:val="24"/>
            <w:lang w:eastAsia="fr-FR"/>
          </w:rPr>
          <w:t xml:space="preserve"> gestionnaire</w:t>
        </w:r>
      </w:ins>
      <w:ins w:id="734" w:author="TAVEL Charles-Henri" w:date="2021-06-03T17:17:00Z">
        <w:r w:rsidR="00A9647D" w:rsidRPr="00B93378">
          <w:rPr>
            <w:rFonts w:ascii="Times New Roman" w:eastAsia="Times New Roman" w:hAnsi="Times New Roman" w:cs="Times New Roman"/>
            <w:color w:val="000000"/>
            <w:sz w:val="24"/>
            <w:szCs w:val="24"/>
            <w:lang w:eastAsia="fr-FR"/>
          </w:rPr>
          <w:t>s</w:t>
        </w:r>
      </w:ins>
      <w:ins w:id="735" w:author="TAVEL Charles-Henri" w:date="2021-05-19T16:46:00Z">
        <w:r w:rsidRPr="00B93378">
          <w:rPr>
            <w:rFonts w:ascii="Times New Roman" w:eastAsia="Times New Roman" w:hAnsi="Times New Roman" w:cs="Times New Roman"/>
            <w:color w:val="000000"/>
            <w:sz w:val="24"/>
            <w:szCs w:val="24"/>
            <w:lang w:eastAsia="fr-FR"/>
          </w:rPr>
          <w:t xml:space="preserve"> de voirie d’événements de nature à créer un risque exogène </w:t>
        </w:r>
      </w:ins>
      <w:ins w:id="736" w:author="TAVEL Charles-Henri" w:date="2021-06-02T16:58:00Z">
        <w:r w:rsidR="00F74CEE" w:rsidRPr="00B93378">
          <w:rPr>
            <w:rFonts w:ascii="Times New Roman" w:eastAsia="Times New Roman" w:hAnsi="Times New Roman" w:cs="Times New Roman"/>
            <w:color w:val="000000"/>
            <w:sz w:val="24"/>
            <w:szCs w:val="24"/>
            <w:lang w:eastAsia="fr-FR"/>
          </w:rPr>
          <w:t>notable</w:t>
        </w:r>
      </w:ins>
      <w:ins w:id="737" w:author="TAVEL Charles-Henri" w:date="2021-05-31T10:02:00Z">
        <w:r w:rsidR="001E5EC3" w:rsidRPr="00B93378">
          <w:rPr>
            <w:rFonts w:ascii="Times New Roman" w:eastAsia="Times New Roman" w:hAnsi="Times New Roman" w:cs="Times New Roman"/>
            <w:color w:val="000000"/>
            <w:sz w:val="24"/>
            <w:szCs w:val="24"/>
            <w:lang w:eastAsia="fr-FR"/>
          </w:rPr>
          <w:t xml:space="preserve"> </w:t>
        </w:r>
      </w:ins>
      <w:ins w:id="738" w:author="TAVEL Charles-Henri" w:date="2021-05-19T16:46:00Z">
        <w:r w:rsidRPr="00B93378">
          <w:rPr>
            <w:rFonts w:ascii="Times New Roman" w:eastAsia="Times New Roman" w:hAnsi="Times New Roman" w:cs="Times New Roman"/>
            <w:color w:val="000000"/>
            <w:sz w:val="24"/>
            <w:szCs w:val="24"/>
            <w:lang w:eastAsia="fr-FR"/>
          </w:rPr>
          <w:t xml:space="preserve">sur les ouvrages dont l’apparition n’était pas </w:t>
        </w:r>
        <w:r w:rsidR="00AC0CD6" w:rsidRPr="00B93378">
          <w:rPr>
            <w:rFonts w:ascii="Times New Roman" w:eastAsia="Times New Roman" w:hAnsi="Times New Roman" w:cs="Times New Roman"/>
            <w:color w:val="000000"/>
            <w:sz w:val="24"/>
            <w:szCs w:val="24"/>
            <w:lang w:eastAsia="fr-FR"/>
          </w:rPr>
          <w:t>prévisible (zones affaissées,…)</w:t>
        </w:r>
      </w:ins>
      <w:ins w:id="739" w:author="TAVEL Charles-Henri" w:date="2021-05-31T16:30:00Z">
        <w:r w:rsidR="00AC0CD6" w:rsidRPr="00B93378">
          <w:rPr>
            <w:rFonts w:ascii="Times New Roman" w:eastAsia="Times New Roman" w:hAnsi="Times New Roman" w:cs="Times New Roman"/>
            <w:color w:val="000000"/>
            <w:sz w:val="24"/>
            <w:szCs w:val="24"/>
            <w:lang w:eastAsia="fr-FR"/>
          </w:rPr>
          <w:t> ;</w:t>
        </w:r>
      </w:ins>
    </w:p>
    <w:p w14:paraId="46702210" w14:textId="032C6EAB" w:rsidR="008E6DAA" w:rsidRPr="00B93378" w:rsidRDefault="008E6DAA" w:rsidP="004C375C">
      <w:pPr>
        <w:pStyle w:val="Paragraphedeliste"/>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ins w:id="740" w:author="TAVEL Charles-Henri" w:date="2021-03-01T16:21:00Z">
        <w:r w:rsidRPr="00B93378">
          <w:rPr>
            <w:rFonts w:ascii="Times New Roman" w:eastAsia="Times New Roman" w:hAnsi="Times New Roman" w:cs="Times New Roman"/>
            <w:color w:val="000000"/>
            <w:sz w:val="24"/>
            <w:szCs w:val="24"/>
            <w:lang w:eastAsia="fr-FR"/>
          </w:rPr>
          <w:t xml:space="preserve">les </w:t>
        </w:r>
      </w:ins>
      <w:ins w:id="741" w:author="TAVEL Charles-Henri" w:date="2021-03-01T16:18:00Z">
        <w:r w:rsidRPr="00B93378">
          <w:rPr>
            <w:rFonts w:ascii="Times New Roman" w:eastAsia="Times New Roman" w:hAnsi="Times New Roman" w:cs="Times New Roman"/>
            <w:color w:val="000000"/>
            <w:sz w:val="24"/>
            <w:szCs w:val="24"/>
            <w:lang w:eastAsia="fr-FR"/>
          </w:rPr>
          <w:t xml:space="preserve">réparations </w:t>
        </w:r>
      </w:ins>
      <w:ins w:id="742" w:author="TAVEL Charles-Henri" w:date="2021-05-19T16:47:00Z">
        <w:r w:rsidR="00404C47" w:rsidRPr="00B93378">
          <w:rPr>
            <w:rFonts w:ascii="Times New Roman" w:eastAsia="Times New Roman" w:hAnsi="Times New Roman" w:cs="Times New Roman"/>
            <w:color w:val="000000"/>
            <w:sz w:val="24"/>
            <w:szCs w:val="24"/>
            <w:lang w:eastAsia="fr-FR"/>
          </w:rPr>
          <w:t xml:space="preserve">temporaires </w:t>
        </w:r>
      </w:ins>
      <w:ins w:id="743" w:author="TAVEL Charles-Henri" w:date="2021-03-01T16:18:00Z">
        <w:r w:rsidRPr="00B93378">
          <w:rPr>
            <w:rFonts w:ascii="Times New Roman" w:eastAsia="Times New Roman" w:hAnsi="Times New Roman" w:cs="Times New Roman"/>
            <w:color w:val="000000"/>
            <w:sz w:val="24"/>
            <w:szCs w:val="24"/>
            <w:lang w:eastAsia="fr-FR"/>
          </w:rPr>
          <w:t>réalisées</w:t>
        </w:r>
      </w:ins>
      <w:ins w:id="744" w:author="TAVEL Charles-Henri" w:date="2021-03-01T16:21:00Z">
        <w:r w:rsidR="008A4D75" w:rsidRPr="00B93378">
          <w:rPr>
            <w:rFonts w:ascii="Times New Roman" w:eastAsia="Times New Roman" w:hAnsi="Times New Roman" w:cs="Times New Roman"/>
            <w:color w:val="000000"/>
            <w:sz w:val="24"/>
            <w:szCs w:val="24"/>
            <w:lang w:eastAsia="fr-FR"/>
          </w:rPr>
          <w:t>.</w:t>
        </w:r>
      </w:ins>
    </w:p>
    <w:p w14:paraId="48438F60" w14:textId="5D17DB20" w:rsidR="00F44269" w:rsidRPr="00B93378" w:rsidRDefault="008A4D75" w:rsidP="00F74CEE">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745" w:author="TAVEL Charles-Henri" w:date="2021-03-01T16:30:00Z">
        <w:r w:rsidRPr="00B93378">
          <w:rPr>
            <w:rFonts w:ascii="Times New Roman" w:eastAsia="Times New Roman" w:hAnsi="Times New Roman" w:cs="Times New Roman"/>
            <w:color w:val="000000"/>
            <w:sz w:val="24"/>
            <w:szCs w:val="24"/>
            <w:lang w:eastAsia="fr-FR"/>
          </w:rPr>
          <w:t>II.° </w:t>
        </w:r>
      </w:ins>
      <w:r w:rsidR="00F44269" w:rsidRPr="00B93378">
        <w:rPr>
          <w:rFonts w:ascii="Times New Roman" w:eastAsia="Times New Roman" w:hAnsi="Times New Roman" w:cs="Times New Roman"/>
          <w:color w:val="000000"/>
          <w:sz w:val="24"/>
          <w:szCs w:val="24"/>
          <w:lang w:eastAsia="fr-FR"/>
        </w:rPr>
        <w:t xml:space="preserve">Les canalisations de réseau en acier enterrées font l'objet d'une protection par revêtement ainsi que d'une protection cathodique contre la corrosion, conçue et mise en </w:t>
      </w:r>
      <w:r w:rsidR="00B12C26" w:rsidRPr="00B93378">
        <w:rPr>
          <w:rFonts w:ascii="Times New Roman" w:eastAsia="Times New Roman" w:hAnsi="Times New Roman" w:cs="Times New Roman"/>
          <w:color w:val="000000"/>
          <w:sz w:val="24"/>
          <w:szCs w:val="24"/>
          <w:lang w:eastAsia="fr-FR"/>
        </w:rPr>
        <w:t>œuvre</w:t>
      </w:r>
      <w:r w:rsidR="00F44269" w:rsidRPr="00B93378">
        <w:rPr>
          <w:rFonts w:ascii="Times New Roman" w:eastAsia="Times New Roman" w:hAnsi="Times New Roman" w:cs="Times New Roman"/>
          <w:color w:val="000000"/>
          <w:sz w:val="24"/>
          <w:szCs w:val="24"/>
          <w:lang w:eastAsia="fr-FR"/>
        </w:rPr>
        <w:t xml:space="preserve"> en fonction des caractéristiques spécifiques de l'ouvrage à protéger et de l'environnement dans lequel il est appelé à fonctionner.</w:t>
      </w:r>
    </w:p>
    <w:p w14:paraId="2A371391" w14:textId="24664BD9" w:rsidR="008A4D75" w:rsidRPr="00B93378" w:rsidDel="00EB3E72" w:rsidRDefault="00F44269" w:rsidP="002339B0">
      <w:pPr>
        <w:spacing w:before="100" w:beforeAutospacing="1" w:after="100" w:afterAutospacing="1" w:line="240" w:lineRule="auto"/>
        <w:ind w:left="750"/>
        <w:jc w:val="both"/>
        <w:rPr>
          <w:del w:id="746" w:author="TAVEL Charles-Henri" w:date="2021-03-03T11:38:00Z"/>
          <w:rFonts w:ascii="Times New Roman" w:eastAsia="Times New Roman" w:hAnsi="Times New Roman" w:cs="Times New Roman"/>
          <w:color w:val="000000"/>
          <w:sz w:val="24"/>
          <w:szCs w:val="24"/>
          <w:lang w:eastAsia="fr-FR"/>
        </w:rPr>
      </w:pPr>
      <w:del w:id="747" w:author="TAVEL Charles-Henri" w:date="2021-03-03T11:38:00Z">
        <w:r w:rsidRPr="00B93378" w:rsidDel="00EB3E72">
          <w:rPr>
            <w:rFonts w:ascii="Times New Roman" w:eastAsia="Times New Roman" w:hAnsi="Times New Roman" w:cs="Times New Roman"/>
            <w:color w:val="000000"/>
            <w:sz w:val="24"/>
            <w:szCs w:val="24"/>
            <w:lang w:eastAsia="fr-FR"/>
          </w:rPr>
          <w:delText>Toutefois, les canalisations en acier enterrées de faible longueur peuvent ne pas faire l'objet d'une protection cathodique spécifique moyennant la mise en place d'un revêtement renforcé adapté à la situation et sous réserve de bénéficier d'un contrôle spécifique défini par un cahier des charges.</w:delText>
        </w:r>
      </w:del>
    </w:p>
    <w:p w14:paraId="4B1DCD79" w14:textId="16C13DF2" w:rsidR="00F44269" w:rsidRPr="00B93378" w:rsidRDefault="00F44269" w:rsidP="002339B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del w:id="748" w:author="TAVEL Charles-Henri" w:date="2021-03-01T16:46:00Z">
        <w:r w:rsidRPr="00B93378" w:rsidDel="00C91CE7">
          <w:rPr>
            <w:rFonts w:ascii="Times New Roman" w:eastAsia="Times New Roman" w:hAnsi="Times New Roman" w:cs="Times New Roman"/>
            <w:color w:val="000000"/>
            <w:sz w:val="24"/>
            <w:szCs w:val="24"/>
            <w:lang w:eastAsia="fr-FR"/>
          </w:rPr>
          <w:delText xml:space="preserve">Il en est de même, quelle que soit leur longueur, des canalisations en acier posées dans des situations particulières pour lesquelles le distributeur a été dans l'obligation de poser </w:delText>
        </w:r>
        <w:r w:rsidRPr="00B93378" w:rsidDel="00C91CE7">
          <w:rPr>
            <w:rFonts w:ascii="Times New Roman" w:eastAsia="Times New Roman" w:hAnsi="Times New Roman" w:cs="Times New Roman"/>
            <w:color w:val="000000"/>
            <w:sz w:val="24"/>
            <w:szCs w:val="24"/>
            <w:lang w:eastAsia="fr-FR"/>
          </w:rPr>
          <w:lastRenderedPageBreak/>
          <w:delText>un fourreau faisant écran au courant de protection cathodique ainsi que des canalisations posées dans des ouvrages d'art pour lesquelles il s'avère impossible de réaliser une protection cathodique.</w:delText>
        </w:r>
      </w:del>
    </w:p>
    <w:p w14:paraId="08021E8E" w14:textId="48B8DC51" w:rsidR="009421ED" w:rsidRPr="00B93378" w:rsidRDefault="00F44269" w:rsidP="002339B0">
      <w:pPr>
        <w:spacing w:before="100" w:beforeAutospacing="1" w:after="100" w:afterAutospacing="1" w:line="240" w:lineRule="auto"/>
        <w:ind w:left="750"/>
        <w:jc w:val="both"/>
        <w:rPr>
          <w:ins w:id="749" w:author="TAVEL Charles-Henri" w:date="2021-03-01T16:52:00Z"/>
          <w:rFonts w:ascii="Times New Roman" w:eastAsia="Times New Roman" w:hAnsi="Times New Roman" w:cs="Times New Roman"/>
          <w:color w:val="000000"/>
          <w:sz w:val="24"/>
          <w:szCs w:val="24"/>
          <w:lang w:eastAsia="fr-FR"/>
        </w:rPr>
      </w:pPr>
      <w:del w:id="750" w:author="TAVEL Charles-Henri" w:date="2021-03-05T17:22:00Z">
        <w:r w:rsidRPr="00B93378" w:rsidDel="009A230C">
          <w:rPr>
            <w:rFonts w:ascii="Times New Roman" w:eastAsia="Times New Roman" w:hAnsi="Times New Roman" w:cs="Times New Roman"/>
            <w:color w:val="000000"/>
            <w:sz w:val="24"/>
            <w:szCs w:val="24"/>
            <w:lang w:eastAsia="fr-FR"/>
          </w:rPr>
          <w:delText xml:space="preserve">Les dispositifs de protection contre la corrosion sont conformes </w:delText>
        </w:r>
      </w:del>
      <w:del w:id="751" w:author="TAVEL Charles-Henri" w:date="2021-03-01T16:49:00Z">
        <w:r w:rsidRPr="00B93378" w:rsidDel="009421ED">
          <w:rPr>
            <w:rFonts w:ascii="Times New Roman" w:eastAsia="Times New Roman" w:hAnsi="Times New Roman" w:cs="Times New Roman"/>
            <w:color w:val="000000"/>
            <w:sz w:val="24"/>
            <w:szCs w:val="24"/>
            <w:lang w:eastAsia="fr-FR"/>
          </w:rPr>
          <w:delText xml:space="preserve">aux normes </w:delText>
        </w:r>
      </w:del>
      <w:del w:id="752" w:author="TAVEL Charles-Henri" w:date="2021-03-01T16:48:00Z">
        <w:r w:rsidRPr="00B93378" w:rsidDel="009421ED">
          <w:rPr>
            <w:rFonts w:ascii="Times New Roman" w:eastAsia="Times New Roman" w:hAnsi="Times New Roman" w:cs="Times New Roman"/>
            <w:color w:val="000000"/>
            <w:sz w:val="24"/>
            <w:szCs w:val="24"/>
            <w:lang w:eastAsia="fr-FR"/>
          </w:rPr>
          <w:delText xml:space="preserve">européennes </w:delText>
        </w:r>
      </w:del>
      <w:del w:id="753" w:author="TAVEL Charles-Henri" w:date="2021-03-01T16:49:00Z">
        <w:r w:rsidRPr="00B93378" w:rsidDel="009421ED">
          <w:rPr>
            <w:rFonts w:ascii="Times New Roman" w:eastAsia="Times New Roman" w:hAnsi="Times New Roman" w:cs="Times New Roman"/>
            <w:color w:val="000000"/>
            <w:sz w:val="24"/>
            <w:szCs w:val="24"/>
            <w:lang w:eastAsia="fr-FR"/>
          </w:rPr>
          <w:delText xml:space="preserve">appropriées ou </w:delText>
        </w:r>
      </w:del>
      <w:del w:id="754" w:author="TAVEL Charles-Henri" w:date="2021-03-05T17:22:00Z">
        <w:r w:rsidRPr="00B93378" w:rsidDel="009A230C">
          <w:rPr>
            <w:rFonts w:ascii="Times New Roman" w:eastAsia="Times New Roman" w:hAnsi="Times New Roman" w:cs="Times New Roman"/>
            <w:color w:val="000000"/>
            <w:sz w:val="24"/>
            <w:szCs w:val="24"/>
            <w:lang w:eastAsia="fr-FR"/>
          </w:rPr>
          <w:delText xml:space="preserve">à un cahier des charges particulier. </w:delText>
        </w:r>
      </w:del>
      <w:ins w:id="755" w:author="TAVEL Charles-Henri" w:date="2021-03-01T16:52:00Z">
        <w:r w:rsidR="009421ED" w:rsidRPr="00B93378">
          <w:rPr>
            <w:rFonts w:ascii="Times New Roman" w:eastAsia="Times New Roman" w:hAnsi="Times New Roman" w:cs="Times New Roman"/>
            <w:color w:val="000000"/>
            <w:sz w:val="24"/>
            <w:szCs w:val="24"/>
            <w:lang w:eastAsia="fr-FR"/>
          </w:rPr>
          <w:t xml:space="preserve">La périodicité maximale </w:t>
        </w:r>
      </w:ins>
      <w:ins w:id="756" w:author="TAVEL Charles-Henri" w:date="2021-05-19T16:49:00Z">
        <w:r w:rsidR="00404C47" w:rsidRPr="00B93378">
          <w:rPr>
            <w:rFonts w:ascii="Times New Roman" w:eastAsia="Times New Roman" w:hAnsi="Times New Roman" w:cs="Times New Roman"/>
            <w:color w:val="000000"/>
            <w:sz w:val="24"/>
            <w:szCs w:val="24"/>
            <w:lang w:eastAsia="fr-FR"/>
          </w:rPr>
          <w:t>des</w:t>
        </w:r>
      </w:ins>
      <w:ins w:id="757" w:author="TAVEL Charles-Henri" w:date="2021-03-01T16:52:00Z">
        <w:r w:rsidR="009421ED" w:rsidRPr="00B93378">
          <w:rPr>
            <w:rFonts w:ascii="Times New Roman" w:eastAsia="Times New Roman" w:hAnsi="Times New Roman" w:cs="Times New Roman"/>
            <w:color w:val="000000"/>
            <w:sz w:val="24"/>
            <w:szCs w:val="24"/>
            <w:lang w:eastAsia="fr-FR"/>
          </w:rPr>
          <w:t xml:space="preserve"> contrôles </w:t>
        </w:r>
      </w:ins>
      <w:ins w:id="758" w:author="TAVEL Charles-Henri" w:date="2021-05-19T16:37:00Z">
        <w:r w:rsidR="00BC3165" w:rsidRPr="00B93378">
          <w:rPr>
            <w:rFonts w:ascii="Times New Roman" w:eastAsia="Times New Roman" w:hAnsi="Times New Roman" w:cs="Times New Roman"/>
            <w:color w:val="000000"/>
            <w:sz w:val="24"/>
            <w:szCs w:val="24"/>
            <w:lang w:eastAsia="fr-FR"/>
          </w:rPr>
          <w:t xml:space="preserve">de la protection cathodique </w:t>
        </w:r>
      </w:ins>
      <w:ins w:id="759" w:author="TAVEL Charles-Henri" w:date="2021-03-01T16:52:00Z">
        <w:r w:rsidR="009421ED" w:rsidRPr="00B93378">
          <w:rPr>
            <w:rFonts w:ascii="Times New Roman" w:eastAsia="Times New Roman" w:hAnsi="Times New Roman" w:cs="Times New Roman"/>
            <w:color w:val="000000"/>
            <w:sz w:val="24"/>
            <w:szCs w:val="24"/>
            <w:lang w:eastAsia="fr-FR"/>
          </w:rPr>
          <w:t>(évaluation générale) est d'un an</w:t>
        </w:r>
      </w:ins>
      <w:ins w:id="760" w:author="TAVEL Charles-Henri" w:date="2021-05-19T16:49:00Z">
        <w:r w:rsidR="00404C47" w:rsidRPr="00B93378">
          <w:rPr>
            <w:rFonts w:ascii="Times New Roman" w:eastAsia="Times New Roman" w:hAnsi="Times New Roman" w:cs="Times New Roman"/>
            <w:color w:val="000000"/>
            <w:sz w:val="24"/>
            <w:szCs w:val="24"/>
            <w:lang w:eastAsia="fr-FR"/>
          </w:rPr>
          <w:t>. À compter du 1</w:t>
        </w:r>
        <w:r w:rsidR="00404C47" w:rsidRPr="00B93378">
          <w:rPr>
            <w:rFonts w:ascii="Times New Roman" w:eastAsia="Times New Roman" w:hAnsi="Times New Roman" w:cs="Times New Roman"/>
            <w:color w:val="000000"/>
            <w:sz w:val="24"/>
            <w:szCs w:val="24"/>
            <w:vertAlign w:val="superscript"/>
            <w:lang w:eastAsia="fr-FR"/>
          </w:rPr>
          <w:t>er</w:t>
        </w:r>
        <w:r w:rsidR="00404C47" w:rsidRPr="00B93378">
          <w:rPr>
            <w:rFonts w:ascii="Times New Roman" w:eastAsia="Times New Roman" w:hAnsi="Times New Roman" w:cs="Times New Roman"/>
            <w:color w:val="000000"/>
            <w:sz w:val="24"/>
            <w:szCs w:val="24"/>
            <w:lang w:eastAsia="fr-FR"/>
          </w:rPr>
          <w:t xml:space="preserve"> janvier 2024, la périodicité maximale des</w:t>
        </w:r>
      </w:ins>
      <w:ins w:id="761" w:author="TAVEL Charles-Henri" w:date="2021-03-01T16:52:00Z">
        <w:r w:rsidR="009421ED" w:rsidRPr="00B93378">
          <w:rPr>
            <w:rFonts w:ascii="Times New Roman" w:eastAsia="Times New Roman" w:hAnsi="Times New Roman" w:cs="Times New Roman"/>
            <w:color w:val="000000"/>
            <w:sz w:val="24"/>
            <w:szCs w:val="24"/>
            <w:lang w:eastAsia="fr-FR"/>
          </w:rPr>
          <w:t xml:space="preserve"> inspections (évaluation complète et détaillée) n'est pas supérieure à trois ans, ou quatre ans s'il existe des méthodes de télémesure régulièrement exploitées et vérifiées sur les différents équipements du système de protection cathodique.</w:t>
        </w:r>
      </w:ins>
    </w:p>
    <w:p w14:paraId="689E2D7F" w14:textId="3DE801A8" w:rsidR="00EE2879" w:rsidRPr="00B93378" w:rsidRDefault="00F44269" w:rsidP="002339B0">
      <w:pPr>
        <w:spacing w:before="100" w:beforeAutospacing="1" w:after="100" w:afterAutospacing="1" w:line="240" w:lineRule="auto"/>
        <w:ind w:left="750"/>
        <w:jc w:val="both"/>
        <w:rPr>
          <w:ins w:id="762" w:author="TAVEL Charles-Henri" w:date="2021-03-05T17:22: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Des contrôles de l'efficacité des dispositions mises en </w:t>
      </w:r>
      <w:r w:rsidR="00B12C26" w:rsidRPr="00B93378">
        <w:rPr>
          <w:rFonts w:ascii="Times New Roman" w:eastAsia="Times New Roman" w:hAnsi="Times New Roman" w:cs="Times New Roman"/>
          <w:color w:val="000000"/>
          <w:sz w:val="24"/>
          <w:szCs w:val="24"/>
          <w:lang w:eastAsia="fr-FR"/>
        </w:rPr>
        <w:t>œuvre</w:t>
      </w:r>
      <w:r w:rsidRPr="00B93378">
        <w:rPr>
          <w:rFonts w:ascii="Times New Roman" w:eastAsia="Times New Roman" w:hAnsi="Times New Roman" w:cs="Times New Roman"/>
          <w:color w:val="000000"/>
          <w:sz w:val="24"/>
          <w:szCs w:val="24"/>
          <w:lang w:eastAsia="fr-FR"/>
        </w:rPr>
        <w:t xml:space="preserve"> par l'opérateur pour assurer la protection de son réseau sont réalisés aussi souvent que nécessaire et a minima une fois par an, par un organisme accrédité qui informera le directeur régional de l'environnement, de l'aménagement et du logement concerné en cas de constat d'anomalie notable. Ce délai pourra être modulé, sans toutefois dépasser deux années, par l'opérateur en accord avec l'organisme précité en fonction des résultats des contrôles.</w:t>
      </w:r>
    </w:p>
    <w:p w14:paraId="089466CC" w14:textId="27D303E5" w:rsidR="009A230C" w:rsidRPr="00B93378" w:rsidRDefault="009A230C">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763" w:author="TAVEL Charles-Henri" w:date="2021-03-05T17:22:00Z">
        <w:r w:rsidRPr="00B93378">
          <w:rPr>
            <w:rFonts w:ascii="Times New Roman" w:eastAsia="Times New Roman" w:hAnsi="Times New Roman" w:cs="Times New Roman"/>
            <w:color w:val="000000"/>
            <w:sz w:val="24"/>
            <w:szCs w:val="24"/>
            <w:lang w:eastAsia="fr-FR"/>
          </w:rPr>
          <w:t xml:space="preserve">Un cahier des charges fixe </w:t>
        </w:r>
      </w:ins>
      <w:ins w:id="764" w:author="TAVEL Charles-Henri" w:date="2021-03-05T17:23:00Z">
        <w:r w:rsidRPr="00B93378">
          <w:rPr>
            <w:rFonts w:ascii="Times New Roman" w:eastAsia="Times New Roman" w:hAnsi="Times New Roman" w:cs="Times New Roman"/>
            <w:color w:val="000000"/>
            <w:sz w:val="24"/>
            <w:szCs w:val="24"/>
            <w:lang w:eastAsia="fr-FR"/>
          </w:rPr>
          <w:t xml:space="preserve">les </w:t>
        </w:r>
      </w:ins>
      <w:ins w:id="765" w:author="TAVEL Charles-Henri" w:date="2021-03-05T17:24:00Z">
        <w:r w:rsidRPr="00B93378">
          <w:rPr>
            <w:rFonts w:ascii="Times New Roman" w:eastAsia="Times New Roman" w:hAnsi="Times New Roman" w:cs="Times New Roman"/>
            <w:color w:val="000000"/>
            <w:sz w:val="24"/>
            <w:szCs w:val="24"/>
            <w:lang w:eastAsia="fr-FR"/>
          </w:rPr>
          <w:t xml:space="preserve">dispositions particulières à prendre relatives </w:t>
        </w:r>
      </w:ins>
      <w:ins w:id="766" w:author="TAVEL Charles-Henri" w:date="2021-03-05T17:25:00Z">
        <w:r w:rsidR="00D741A9" w:rsidRPr="00B93378">
          <w:rPr>
            <w:rFonts w:ascii="Times New Roman" w:eastAsia="Times New Roman" w:hAnsi="Times New Roman" w:cs="Times New Roman"/>
            <w:color w:val="000000"/>
            <w:sz w:val="24"/>
            <w:szCs w:val="24"/>
            <w:lang w:eastAsia="fr-FR"/>
          </w:rPr>
          <w:t>à</w:t>
        </w:r>
      </w:ins>
      <w:ins w:id="767" w:author="TAVEL Charles-Henri" w:date="2021-03-05T17:24:00Z">
        <w:r w:rsidRPr="00B93378">
          <w:rPr>
            <w:rFonts w:ascii="Times New Roman" w:eastAsia="Times New Roman" w:hAnsi="Times New Roman" w:cs="Times New Roman"/>
            <w:color w:val="000000"/>
            <w:sz w:val="24"/>
            <w:szCs w:val="24"/>
            <w:lang w:eastAsia="fr-FR"/>
          </w:rPr>
          <w:t xml:space="preserve"> la protection </w:t>
        </w:r>
      </w:ins>
      <w:ins w:id="768" w:author="TAVEL Charles-Henri" w:date="2021-03-05T17:23:00Z">
        <w:r w:rsidRPr="00B93378">
          <w:rPr>
            <w:rFonts w:ascii="Times New Roman" w:eastAsia="Times New Roman" w:hAnsi="Times New Roman" w:cs="Times New Roman"/>
            <w:color w:val="000000"/>
            <w:sz w:val="24"/>
            <w:szCs w:val="24"/>
            <w:lang w:eastAsia="fr-FR"/>
          </w:rPr>
          <w:t>contre la corrosion</w:t>
        </w:r>
      </w:ins>
      <w:ins w:id="769" w:author="TAVEL Charles-Henri" w:date="2021-03-05T17:22:00Z">
        <w:r w:rsidRPr="00B93378">
          <w:rPr>
            <w:rFonts w:ascii="Times New Roman" w:eastAsia="Times New Roman" w:hAnsi="Times New Roman" w:cs="Times New Roman"/>
            <w:color w:val="000000"/>
            <w:sz w:val="24"/>
            <w:szCs w:val="24"/>
            <w:lang w:eastAsia="fr-FR"/>
          </w:rPr>
          <w:t xml:space="preserve"> </w:t>
        </w:r>
      </w:ins>
      <w:ins w:id="770" w:author="TAVEL Charles-Henri" w:date="2021-03-05T17:24:00Z">
        <w:r w:rsidRPr="00B93378">
          <w:rPr>
            <w:rFonts w:ascii="Times New Roman" w:eastAsia="Times New Roman" w:hAnsi="Times New Roman" w:cs="Times New Roman"/>
            <w:color w:val="000000"/>
            <w:sz w:val="24"/>
            <w:szCs w:val="24"/>
            <w:lang w:eastAsia="fr-FR"/>
          </w:rPr>
          <w:t>et le</w:t>
        </w:r>
      </w:ins>
      <w:ins w:id="771" w:author="TAVEL Charles-Henri" w:date="2021-03-05T17:25:00Z">
        <w:r w:rsidRPr="00B93378">
          <w:rPr>
            <w:rFonts w:ascii="Times New Roman" w:eastAsia="Times New Roman" w:hAnsi="Times New Roman" w:cs="Times New Roman"/>
            <w:color w:val="000000"/>
            <w:sz w:val="24"/>
            <w:szCs w:val="24"/>
            <w:lang w:eastAsia="fr-FR"/>
          </w:rPr>
          <w:t>s modalités de</w:t>
        </w:r>
      </w:ins>
      <w:ins w:id="772" w:author="TAVEL Charles-Henri" w:date="2021-03-05T17:24:00Z">
        <w:r w:rsidRPr="00B93378">
          <w:rPr>
            <w:rFonts w:ascii="Times New Roman" w:eastAsia="Times New Roman" w:hAnsi="Times New Roman" w:cs="Times New Roman"/>
            <w:color w:val="000000"/>
            <w:sz w:val="24"/>
            <w:szCs w:val="24"/>
            <w:lang w:eastAsia="fr-FR"/>
          </w:rPr>
          <w:t xml:space="preserve"> contrôle</w:t>
        </w:r>
      </w:ins>
      <w:ins w:id="773" w:author="TAVEL Charles-Henri" w:date="2021-03-05T17:25:00Z">
        <w:r w:rsidRPr="00B93378">
          <w:rPr>
            <w:rFonts w:ascii="Times New Roman" w:eastAsia="Times New Roman" w:hAnsi="Times New Roman" w:cs="Times New Roman"/>
            <w:color w:val="000000"/>
            <w:sz w:val="24"/>
            <w:szCs w:val="24"/>
            <w:lang w:eastAsia="fr-FR"/>
          </w:rPr>
          <w:t>s associé</w:t>
        </w:r>
        <w:r w:rsidR="00D741A9" w:rsidRPr="00B93378">
          <w:rPr>
            <w:rFonts w:ascii="Times New Roman" w:eastAsia="Times New Roman" w:hAnsi="Times New Roman" w:cs="Times New Roman"/>
            <w:color w:val="000000"/>
            <w:sz w:val="24"/>
            <w:szCs w:val="24"/>
            <w:lang w:eastAsia="fr-FR"/>
          </w:rPr>
          <w:t>e</w:t>
        </w:r>
        <w:r w:rsidRPr="00B93378">
          <w:rPr>
            <w:rFonts w:ascii="Times New Roman" w:eastAsia="Times New Roman" w:hAnsi="Times New Roman" w:cs="Times New Roman"/>
            <w:color w:val="000000"/>
            <w:sz w:val="24"/>
            <w:szCs w:val="24"/>
            <w:lang w:eastAsia="fr-FR"/>
          </w:rPr>
          <w:t>s</w:t>
        </w:r>
      </w:ins>
      <w:ins w:id="774" w:author="TAVEL Charles-Henri" w:date="2021-03-05T17:24:00Z">
        <w:r w:rsidRPr="00B93378">
          <w:rPr>
            <w:rFonts w:ascii="Times New Roman" w:eastAsia="Times New Roman" w:hAnsi="Times New Roman" w:cs="Times New Roman"/>
            <w:color w:val="000000"/>
            <w:sz w:val="24"/>
            <w:szCs w:val="24"/>
            <w:lang w:eastAsia="fr-FR"/>
          </w:rPr>
          <w:t xml:space="preserve"> </w:t>
        </w:r>
      </w:ins>
      <w:ins w:id="775" w:author="TAVEL Charles-Henri" w:date="2021-03-05T17:22:00Z">
        <w:r w:rsidRPr="00B93378">
          <w:rPr>
            <w:rFonts w:ascii="Times New Roman" w:eastAsia="Times New Roman" w:hAnsi="Times New Roman" w:cs="Times New Roman"/>
            <w:color w:val="000000"/>
            <w:sz w:val="24"/>
            <w:szCs w:val="24"/>
            <w:lang w:eastAsia="fr-FR"/>
          </w:rPr>
          <w:t>permettant de satisfaire aux exigences précitées.</w:t>
        </w:r>
      </w:ins>
    </w:p>
    <w:p w14:paraId="43FF20B3" w14:textId="63EEC60A" w:rsidR="00BC4547"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 xml:space="preserve">Les parties de réseaux en service non équipées de protection cathodique </w:t>
      </w:r>
      <w:ins w:id="776" w:author="TAVEL Charles-Henri" w:date="2021-03-01T16:54:00Z">
        <w:r w:rsidR="00C81E7D" w:rsidRPr="00B93378">
          <w:rPr>
            <w:rFonts w:ascii="Times New Roman" w:eastAsia="Times New Roman" w:hAnsi="Times New Roman" w:cs="Times New Roman"/>
            <w:color w:val="000000"/>
            <w:sz w:val="24"/>
            <w:szCs w:val="24"/>
            <w:lang w:eastAsia="fr-FR"/>
          </w:rPr>
          <w:t xml:space="preserve">pour lesquelles </w:t>
        </w:r>
      </w:ins>
      <w:ins w:id="777" w:author="TAVEL Charles-Henri" w:date="2021-03-09T13:48:00Z">
        <w:r w:rsidR="00CC65F3" w:rsidRPr="00B93378">
          <w:rPr>
            <w:rFonts w:ascii="Times New Roman" w:eastAsia="Times New Roman" w:hAnsi="Times New Roman" w:cs="Times New Roman"/>
            <w:color w:val="000000"/>
            <w:sz w:val="24"/>
            <w:szCs w:val="24"/>
            <w:lang w:eastAsia="fr-FR"/>
          </w:rPr>
          <w:t>cette</w:t>
        </w:r>
      </w:ins>
      <w:ins w:id="778" w:author="TAVEL Charles-Henri" w:date="2021-03-01T16:54:00Z">
        <w:r w:rsidR="00C81E7D" w:rsidRPr="00B93378">
          <w:rPr>
            <w:rFonts w:ascii="Times New Roman" w:eastAsia="Times New Roman" w:hAnsi="Times New Roman" w:cs="Times New Roman"/>
            <w:color w:val="000000"/>
            <w:sz w:val="24"/>
            <w:szCs w:val="24"/>
            <w:lang w:eastAsia="fr-FR"/>
          </w:rPr>
          <w:t xml:space="preserve"> protection </w:t>
        </w:r>
      </w:ins>
      <w:ins w:id="779" w:author="TAVEL Charles-Henri" w:date="2021-03-09T13:48:00Z">
        <w:r w:rsidR="00CC65F3" w:rsidRPr="00B93378">
          <w:rPr>
            <w:rFonts w:ascii="Times New Roman" w:eastAsia="Times New Roman" w:hAnsi="Times New Roman" w:cs="Times New Roman"/>
            <w:color w:val="000000"/>
            <w:sz w:val="24"/>
            <w:szCs w:val="24"/>
            <w:lang w:eastAsia="fr-FR"/>
          </w:rPr>
          <w:t>n</w:t>
        </w:r>
      </w:ins>
      <w:ins w:id="780" w:author="TAVEL Charles-Henri" w:date="2021-03-01T16:54:00Z">
        <w:r w:rsidR="00C81E7D" w:rsidRPr="00B93378">
          <w:rPr>
            <w:rFonts w:ascii="Times New Roman" w:eastAsia="Times New Roman" w:hAnsi="Times New Roman" w:cs="Times New Roman"/>
            <w:color w:val="000000"/>
            <w:sz w:val="24"/>
            <w:szCs w:val="24"/>
            <w:lang w:eastAsia="fr-FR"/>
          </w:rPr>
          <w:t xml:space="preserve">’était pas exigée </w:t>
        </w:r>
      </w:ins>
      <w:ins w:id="781" w:author="TAVEL Charles-Henri" w:date="2021-03-22T14:26:00Z">
        <w:r w:rsidR="00E84CF8" w:rsidRPr="00B93378">
          <w:rPr>
            <w:rFonts w:ascii="Times New Roman" w:eastAsia="Times New Roman" w:hAnsi="Times New Roman" w:cs="Times New Roman"/>
            <w:color w:val="000000"/>
            <w:sz w:val="24"/>
            <w:szCs w:val="24"/>
            <w:lang w:eastAsia="fr-FR"/>
          </w:rPr>
          <w:t>lors de leur mise en service</w:t>
        </w:r>
      </w:ins>
      <w:ins w:id="782" w:author="TAVEL Charles-Henri" w:date="2021-03-01T16:55:00Z">
        <w:r w:rsidR="00C81E7D" w:rsidRPr="00B93378">
          <w:rPr>
            <w:rFonts w:ascii="Times New Roman" w:eastAsia="Times New Roman" w:hAnsi="Times New Roman" w:cs="Times New Roman"/>
            <w:color w:val="000000"/>
            <w:sz w:val="24"/>
            <w:szCs w:val="24"/>
            <w:lang w:eastAsia="fr-FR"/>
          </w:rPr>
          <w:t xml:space="preserve"> </w:t>
        </w:r>
      </w:ins>
      <w:del w:id="783" w:author="TAVEL Charles-Henri" w:date="2021-03-01T16:55:00Z">
        <w:r w:rsidRPr="00B93378" w:rsidDel="00C81E7D">
          <w:rPr>
            <w:rFonts w:ascii="Times New Roman" w:eastAsia="Times New Roman" w:hAnsi="Times New Roman" w:cs="Times New Roman"/>
            <w:color w:val="000000"/>
            <w:sz w:val="24"/>
            <w:szCs w:val="24"/>
            <w:lang w:eastAsia="fr-FR"/>
          </w:rPr>
          <w:delText xml:space="preserve">à la date de parution du présent arrêté </w:delText>
        </w:r>
      </w:del>
      <w:r w:rsidRPr="00B93378">
        <w:rPr>
          <w:rFonts w:ascii="Times New Roman" w:eastAsia="Times New Roman" w:hAnsi="Times New Roman" w:cs="Times New Roman"/>
          <w:color w:val="000000"/>
          <w:sz w:val="24"/>
          <w:szCs w:val="24"/>
          <w:lang w:eastAsia="fr-FR"/>
        </w:rPr>
        <w:t>peuvent être conservées en l'état sous réserve de bénéficier d'un contrôle spécifique défini par un cahier des charges particulier.</w:t>
      </w:r>
    </w:p>
    <w:p w14:paraId="5B55A64A" w14:textId="448F6C45" w:rsidR="00F44269" w:rsidRPr="00B93378" w:rsidDel="00860EC8" w:rsidRDefault="00F44269">
      <w:pPr>
        <w:spacing w:before="100" w:beforeAutospacing="1" w:after="100" w:afterAutospacing="1" w:line="240" w:lineRule="auto"/>
        <w:ind w:left="750"/>
        <w:jc w:val="both"/>
        <w:rPr>
          <w:del w:id="784" w:author="TAVEL Charles-Henri" w:date="2021-03-03T17:32:00Z"/>
          <w:rFonts w:ascii="Times New Roman" w:eastAsia="Times New Roman" w:hAnsi="Times New Roman" w:cs="Times New Roman"/>
          <w:color w:val="000000"/>
          <w:sz w:val="24"/>
          <w:szCs w:val="24"/>
          <w:lang w:eastAsia="fr-FR"/>
        </w:rPr>
      </w:pPr>
      <w:del w:id="785" w:author="TAVEL Charles-Henri" w:date="2021-03-03T17:32:00Z">
        <w:r w:rsidRPr="00B93378" w:rsidDel="00860EC8">
          <w:rPr>
            <w:rFonts w:ascii="Times New Roman" w:eastAsia="Times New Roman" w:hAnsi="Times New Roman" w:cs="Times New Roman"/>
            <w:color w:val="000000"/>
            <w:sz w:val="24"/>
            <w:szCs w:val="24"/>
            <w:lang w:eastAsia="fr-FR"/>
          </w:rPr>
          <w:delText>Les réseaux ne relevant pas des trois catégories définies à l'article 3 sont soumis aux prescri</w:delText>
        </w:r>
        <w:r w:rsidR="00B12C26" w:rsidRPr="00B93378" w:rsidDel="00860EC8">
          <w:rPr>
            <w:rFonts w:ascii="Times New Roman" w:eastAsia="Times New Roman" w:hAnsi="Times New Roman" w:cs="Times New Roman"/>
            <w:color w:val="000000"/>
            <w:sz w:val="24"/>
            <w:szCs w:val="24"/>
            <w:lang w:eastAsia="fr-FR"/>
          </w:rPr>
          <w:delText>ptions particulières suivantes :</w:delText>
        </w:r>
      </w:del>
    </w:p>
    <w:p w14:paraId="7FD948E9" w14:textId="1BFB88AB" w:rsidR="00F44269" w:rsidRPr="00B93378" w:rsidDel="00860EC8" w:rsidRDefault="00F44269" w:rsidP="00172A2E">
      <w:pPr>
        <w:spacing w:before="100" w:beforeAutospacing="1" w:after="100" w:afterAutospacing="1" w:line="240" w:lineRule="auto"/>
        <w:ind w:left="750"/>
        <w:jc w:val="both"/>
        <w:rPr>
          <w:del w:id="786" w:author="TAVEL Charles-Henri" w:date="2021-03-03T17:32:00Z"/>
          <w:rFonts w:ascii="Times New Roman" w:eastAsia="Times New Roman" w:hAnsi="Times New Roman" w:cs="Times New Roman"/>
          <w:color w:val="000000"/>
          <w:sz w:val="24"/>
          <w:szCs w:val="24"/>
          <w:lang w:eastAsia="fr-FR"/>
        </w:rPr>
      </w:pPr>
      <w:del w:id="787" w:author="TAVEL Charles-Henri" w:date="2021-03-03T17:32:00Z">
        <w:r w:rsidRPr="00B93378" w:rsidDel="00860EC8">
          <w:rPr>
            <w:rFonts w:ascii="Times New Roman" w:eastAsia="Times New Roman" w:hAnsi="Times New Roman" w:cs="Times New Roman"/>
            <w:color w:val="000000"/>
            <w:sz w:val="24"/>
            <w:szCs w:val="24"/>
            <w:lang w:eastAsia="fr-FR"/>
          </w:rPr>
          <w:delText>-l'absence de fuite est vérifié</w:delText>
        </w:r>
        <w:r w:rsidR="00B12C26" w:rsidRPr="00B93378" w:rsidDel="00860EC8">
          <w:rPr>
            <w:rFonts w:ascii="Times New Roman" w:eastAsia="Times New Roman" w:hAnsi="Times New Roman" w:cs="Times New Roman"/>
            <w:color w:val="000000"/>
            <w:sz w:val="24"/>
            <w:szCs w:val="24"/>
            <w:lang w:eastAsia="fr-FR"/>
          </w:rPr>
          <w:delText>e au minimum tous les cinq ans ;</w:delText>
        </w:r>
      </w:del>
    </w:p>
    <w:p w14:paraId="4DCEFF4A" w14:textId="1BB6CCAF" w:rsidR="00F44269" w:rsidRPr="00B93378" w:rsidRDefault="00F44269" w:rsidP="00172A2E">
      <w:pPr>
        <w:spacing w:before="100" w:beforeAutospacing="1" w:after="100" w:afterAutospacing="1" w:line="240" w:lineRule="auto"/>
        <w:ind w:left="750"/>
        <w:jc w:val="both"/>
        <w:rPr>
          <w:ins w:id="788" w:author="TAVEL Charles-Henri" w:date="2021-01-15T15:33:00Z"/>
          <w:rFonts w:ascii="Times New Roman" w:eastAsia="Times New Roman" w:hAnsi="Times New Roman" w:cs="Times New Roman"/>
          <w:color w:val="000000"/>
          <w:sz w:val="24"/>
          <w:szCs w:val="24"/>
          <w:lang w:eastAsia="fr-FR"/>
        </w:rPr>
      </w:pPr>
      <w:del w:id="789" w:author="TAVEL Charles-Henri" w:date="2021-03-03T17:32:00Z">
        <w:r w:rsidRPr="00B93378" w:rsidDel="00860EC8">
          <w:rPr>
            <w:rFonts w:ascii="Times New Roman" w:eastAsia="Times New Roman" w:hAnsi="Times New Roman" w:cs="Times New Roman"/>
            <w:color w:val="000000"/>
            <w:sz w:val="24"/>
            <w:szCs w:val="24"/>
            <w:lang w:eastAsia="fr-FR"/>
          </w:rPr>
          <w:delText>-le gaz livré est odorisé.</w:delText>
        </w:r>
      </w:del>
    </w:p>
    <w:p w14:paraId="3378F51B" w14:textId="3F2DC329" w:rsidR="00720D6A" w:rsidRPr="00B93378" w:rsidRDefault="00720D6A" w:rsidP="00172A2E">
      <w:pPr>
        <w:spacing w:before="100" w:beforeAutospacing="1" w:after="100" w:afterAutospacing="1" w:line="240" w:lineRule="auto"/>
        <w:ind w:left="750"/>
        <w:jc w:val="both"/>
        <w:rPr>
          <w:ins w:id="790" w:author="TAVEL Charles-Henri" w:date="2021-03-02T11:44:00Z"/>
          <w:rFonts w:ascii="Times New Roman" w:eastAsia="Times New Roman" w:hAnsi="Times New Roman" w:cs="Times New Roman"/>
          <w:color w:val="000000"/>
          <w:sz w:val="24"/>
          <w:szCs w:val="24"/>
          <w:lang w:eastAsia="fr-FR"/>
        </w:rPr>
      </w:pPr>
      <w:ins w:id="791" w:author="TAVEL Charles-Henri" w:date="2021-03-02T11:43:00Z">
        <w:r w:rsidRPr="00B93378">
          <w:rPr>
            <w:rFonts w:ascii="Times New Roman" w:eastAsia="Times New Roman" w:hAnsi="Times New Roman" w:cs="Times New Roman"/>
            <w:bCs/>
            <w:color w:val="000000"/>
            <w:sz w:val="24"/>
            <w:szCs w:val="24"/>
            <w:lang w:eastAsia="fr-FR"/>
          </w:rPr>
          <w:t>I</w:t>
        </w:r>
      </w:ins>
      <w:ins w:id="792" w:author="TAVEL Charles-Henri" w:date="2021-03-03T17:32:00Z">
        <w:r w:rsidR="00860EC8" w:rsidRPr="00B93378">
          <w:rPr>
            <w:rFonts w:ascii="Times New Roman" w:eastAsia="Times New Roman" w:hAnsi="Times New Roman" w:cs="Times New Roman"/>
            <w:bCs/>
            <w:color w:val="000000"/>
            <w:sz w:val="24"/>
            <w:szCs w:val="24"/>
            <w:lang w:eastAsia="fr-FR"/>
          </w:rPr>
          <w:t>II</w:t>
        </w:r>
      </w:ins>
      <w:ins w:id="793" w:author="TAVEL Charles-Henri" w:date="2021-03-02T11:43:00Z">
        <w:r w:rsidRPr="00B93378">
          <w:rPr>
            <w:rFonts w:ascii="Times New Roman" w:eastAsia="Times New Roman" w:hAnsi="Times New Roman" w:cs="Times New Roman"/>
            <w:bCs/>
            <w:color w:val="000000"/>
            <w:sz w:val="24"/>
            <w:szCs w:val="24"/>
            <w:lang w:eastAsia="fr-FR"/>
          </w:rPr>
          <w:t>° </w:t>
        </w:r>
      </w:ins>
      <w:ins w:id="794" w:author="TAVEL Charles-Henri" w:date="2021-03-02T11:44:00Z">
        <w:r w:rsidRPr="00B93378">
          <w:rPr>
            <w:rFonts w:ascii="Times New Roman" w:eastAsia="Times New Roman" w:hAnsi="Times New Roman" w:cs="Times New Roman"/>
            <w:color w:val="000000"/>
            <w:sz w:val="24"/>
            <w:szCs w:val="24"/>
            <w:lang w:eastAsia="fr-FR"/>
          </w:rPr>
          <w:t xml:space="preserve">La traçabilité des opérations de surveillance et de maintenance est assurée par un système de base(s) de données décrivant la constitution des ouvrages </w:t>
        </w:r>
      </w:ins>
      <w:ins w:id="795" w:author="TAVEL Charles-Henri" w:date="2021-03-02T13:55:00Z">
        <w:r w:rsidR="00271B0F" w:rsidRPr="00B93378">
          <w:rPr>
            <w:rFonts w:ascii="Times New Roman" w:eastAsia="Times New Roman" w:hAnsi="Times New Roman" w:cs="Times New Roman"/>
            <w:color w:val="000000"/>
            <w:sz w:val="24"/>
            <w:szCs w:val="24"/>
            <w:lang w:eastAsia="fr-FR"/>
          </w:rPr>
          <w:t xml:space="preserve">et des </w:t>
        </w:r>
      </w:ins>
      <w:ins w:id="796" w:author="TAVEL Charles-Henri" w:date="2021-03-30T18:48:00Z">
        <w:r w:rsidR="00752528" w:rsidRPr="00B93378">
          <w:rPr>
            <w:rFonts w:ascii="Times New Roman" w:eastAsia="Times New Roman" w:hAnsi="Times New Roman" w:cs="Times New Roman"/>
            <w:color w:val="000000"/>
            <w:sz w:val="24"/>
            <w:szCs w:val="24"/>
            <w:lang w:eastAsia="fr-FR"/>
          </w:rPr>
          <w:t xml:space="preserve">principaux </w:t>
        </w:r>
      </w:ins>
      <w:ins w:id="797" w:author="TAVEL Charles-Henri" w:date="2021-03-02T13:55:00Z">
        <w:r w:rsidR="00271B0F" w:rsidRPr="00B93378">
          <w:rPr>
            <w:rFonts w:ascii="Times New Roman" w:eastAsia="Times New Roman" w:hAnsi="Times New Roman" w:cs="Times New Roman"/>
            <w:color w:val="000000"/>
            <w:sz w:val="24"/>
            <w:szCs w:val="24"/>
            <w:lang w:eastAsia="fr-FR"/>
          </w:rPr>
          <w:t xml:space="preserve">équipements associés </w:t>
        </w:r>
      </w:ins>
      <w:ins w:id="798" w:author="TAVEL Charles-Henri" w:date="2021-03-02T11:44:00Z">
        <w:r w:rsidRPr="00B93378">
          <w:rPr>
            <w:rFonts w:ascii="Times New Roman" w:eastAsia="Times New Roman" w:hAnsi="Times New Roman" w:cs="Times New Roman"/>
            <w:color w:val="000000"/>
            <w:sz w:val="24"/>
            <w:szCs w:val="24"/>
            <w:lang w:eastAsia="fr-FR"/>
          </w:rPr>
          <w:t xml:space="preserve">et permettant l'enregistrement des opérations de surveillance et de maintenance </w:t>
        </w:r>
      </w:ins>
      <w:ins w:id="799" w:author="TAVEL Charles-Henri" w:date="2021-03-03T14:40:00Z">
        <w:r w:rsidR="00D47142" w:rsidRPr="00B93378">
          <w:rPr>
            <w:rFonts w:ascii="Times New Roman" w:eastAsia="Times New Roman" w:hAnsi="Times New Roman" w:cs="Times New Roman"/>
            <w:color w:val="000000"/>
            <w:sz w:val="24"/>
            <w:szCs w:val="24"/>
            <w:lang w:eastAsia="fr-FR"/>
          </w:rPr>
          <w:t xml:space="preserve">comprenant </w:t>
        </w:r>
      </w:ins>
      <w:ins w:id="800" w:author="TAVEL Charles-Henri" w:date="2021-03-02T11:44:00Z">
        <w:r w:rsidRPr="00B93378">
          <w:rPr>
            <w:rFonts w:ascii="Times New Roman" w:eastAsia="Times New Roman" w:hAnsi="Times New Roman" w:cs="Times New Roman"/>
            <w:color w:val="000000"/>
            <w:sz w:val="24"/>
            <w:szCs w:val="24"/>
            <w:lang w:eastAsia="fr-FR"/>
          </w:rPr>
          <w:t xml:space="preserve">leur fréquence, </w:t>
        </w:r>
        <w:r w:rsidR="00717ED0" w:rsidRPr="00B93378">
          <w:rPr>
            <w:rFonts w:ascii="Times New Roman" w:eastAsia="Times New Roman" w:hAnsi="Times New Roman" w:cs="Times New Roman"/>
            <w:color w:val="000000"/>
            <w:sz w:val="24"/>
            <w:szCs w:val="24"/>
            <w:lang w:eastAsia="fr-FR"/>
          </w:rPr>
          <w:t>leur nature,</w:t>
        </w:r>
        <w:r w:rsidRPr="00B93378">
          <w:rPr>
            <w:rFonts w:ascii="Times New Roman" w:eastAsia="Times New Roman" w:hAnsi="Times New Roman" w:cs="Times New Roman"/>
            <w:color w:val="000000"/>
            <w:sz w:val="24"/>
            <w:szCs w:val="24"/>
            <w:lang w:eastAsia="fr-FR"/>
          </w:rPr>
          <w:t xml:space="preserve"> </w:t>
        </w:r>
      </w:ins>
      <w:ins w:id="801" w:author="TAVEL Charles-Henri" w:date="2021-03-03T14:41:00Z">
        <w:r w:rsidR="00D47142" w:rsidRPr="00B93378">
          <w:rPr>
            <w:rFonts w:ascii="Times New Roman" w:eastAsia="Times New Roman" w:hAnsi="Times New Roman" w:cs="Times New Roman"/>
            <w:color w:val="000000"/>
            <w:sz w:val="24"/>
            <w:szCs w:val="24"/>
            <w:lang w:eastAsia="fr-FR"/>
          </w:rPr>
          <w:t>l</w:t>
        </w:r>
      </w:ins>
      <w:ins w:id="802" w:author="TAVEL Charles-Henri" w:date="2021-03-02T11:44:00Z">
        <w:r w:rsidRPr="00B93378">
          <w:rPr>
            <w:rFonts w:ascii="Times New Roman" w:eastAsia="Times New Roman" w:hAnsi="Times New Roman" w:cs="Times New Roman"/>
            <w:color w:val="000000"/>
            <w:sz w:val="24"/>
            <w:szCs w:val="24"/>
            <w:lang w:eastAsia="fr-FR"/>
          </w:rPr>
          <w:t>es résultats obtenus</w:t>
        </w:r>
      </w:ins>
      <w:ins w:id="803" w:author="TAVEL Charles-Henri" w:date="2021-03-03T14:41:00Z">
        <w:r w:rsidR="00717ED0" w:rsidRPr="00B93378">
          <w:rPr>
            <w:rFonts w:ascii="Times New Roman" w:eastAsia="Times New Roman" w:hAnsi="Times New Roman" w:cs="Times New Roman"/>
            <w:color w:val="000000"/>
            <w:sz w:val="24"/>
            <w:szCs w:val="24"/>
            <w:lang w:eastAsia="fr-FR"/>
          </w:rPr>
          <w:t xml:space="preserve"> et le cas échéant les suites associées</w:t>
        </w:r>
      </w:ins>
      <w:ins w:id="804" w:author="TAVEL Charles-Henri" w:date="2021-03-02T11:44:00Z">
        <w:r w:rsidRPr="00B93378">
          <w:rPr>
            <w:rFonts w:ascii="Times New Roman" w:eastAsia="Times New Roman" w:hAnsi="Times New Roman" w:cs="Times New Roman"/>
            <w:color w:val="000000"/>
            <w:sz w:val="24"/>
            <w:szCs w:val="24"/>
            <w:lang w:eastAsia="fr-FR"/>
          </w:rPr>
          <w:t xml:space="preserve">. </w:t>
        </w:r>
      </w:ins>
      <w:ins w:id="805" w:author="TAVEL Charles-Henri" w:date="2021-03-05T17:26:00Z">
        <w:r w:rsidR="00A06831" w:rsidRPr="00B93378">
          <w:rPr>
            <w:rFonts w:ascii="Times New Roman" w:eastAsia="Times New Roman" w:hAnsi="Times New Roman" w:cs="Times New Roman"/>
            <w:color w:val="000000"/>
            <w:sz w:val="24"/>
            <w:szCs w:val="24"/>
            <w:lang w:eastAsia="fr-FR"/>
          </w:rPr>
          <w:t>Un cahier des charges fixe le contenu de ce système permettant de satisfaire aux exigences précitées.</w:t>
        </w:r>
      </w:ins>
    </w:p>
    <w:p w14:paraId="795AED60" w14:textId="77777777" w:rsidR="007354AA" w:rsidRPr="00B93378" w:rsidRDefault="007354AA" w:rsidP="004C375C">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1924A269" w14:textId="77777777" w:rsidR="00F44269" w:rsidRPr="00B93378" w:rsidRDefault="00F44269" w:rsidP="00172A2E">
      <w:pPr>
        <w:spacing w:after="0" w:line="240" w:lineRule="auto"/>
        <w:rPr>
          <w:rFonts w:ascii="Times New Roman" w:eastAsia="Times New Roman" w:hAnsi="Times New Roman" w:cs="Times New Roman"/>
          <w:sz w:val="24"/>
          <w:szCs w:val="24"/>
          <w:lang w:eastAsia="fr-FR"/>
        </w:rPr>
      </w:pPr>
    </w:p>
    <w:p w14:paraId="2D775888" w14:textId="77777777" w:rsidR="00F44269" w:rsidRPr="00B93378" w:rsidRDefault="00F44269" w:rsidP="002339B0">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21</w:t>
      </w:r>
    </w:p>
    <w:p w14:paraId="568C30B2" w14:textId="770D83A3" w:rsidR="00F44269" w:rsidRPr="00B93378" w:rsidRDefault="00F44269" w:rsidP="002339B0">
      <w:pPr>
        <w:spacing w:before="100" w:beforeAutospacing="1" w:after="100" w:afterAutospacing="1" w:line="240" w:lineRule="auto"/>
        <w:ind w:left="750"/>
        <w:jc w:val="both"/>
        <w:rPr>
          <w:ins w:id="806" w:author="TAVEL Charles-Henri" w:date="2021-02-11T15:28: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Collecte et traitement des informations relatives à la sécurité.</w:t>
      </w:r>
    </w:p>
    <w:p w14:paraId="5C7FF954" w14:textId="77777777" w:rsidR="0005549E" w:rsidRPr="00B93378" w:rsidRDefault="0005549E" w:rsidP="002339B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5B350DF4" w14:textId="3B80EADD" w:rsidR="00F44269" w:rsidRPr="00B93378" w:rsidRDefault="00F44269" w:rsidP="002339B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L'opérateur de réseau met en place, pour son propre compte, un système de collecte d'informations et de retour d'expérience</w:t>
      </w:r>
      <w:ins w:id="807" w:author="TAVEL Charles-Henri" w:date="2021-03-03T14:55:00Z">
        <w:r w:rsidR="00D7754D" w:rsidRPr="00B93378">
          <w:rPr>
            <w:rFonts w:ascii="Times New Roman" w:eastAsia="Times New Roman" w:hAnsi="Times New Roman" w:cs="Times New Roman"/>
            <w:color w:val="000000"/>
            <w:sz w:val="24"/>
            <w:szCs w:val="24"/>
            <w:lang w:eastAsia="fr-FR"/>
          </w:rPr>
          <w:t xml:space="preserve"> sur les accidents ou incidents</w:t>
        </w:r>
      </w:ins>
      <w:ins w:id="808" w:author="TAVEL Charles-Henri" w:date="2021-03-03T14:56:00Z">
        <w:r w:rsidR="00D7754D" w:rsidRPr="00B93378">
          <w:rPr>
            <w:rFonts w:ascii="Times New Roman" w:eastAsia="Times New Roman" w:hAnsi="Times New Roman" w:cs="Times New Roman"/>
            <w:color w:val="000000"/>
            <w:sz w:val="24"/>
            <w:szCs w:val="24"/>
            <w:lang w:eastAsia="fr-FR"/>
          </w:rPr>
          <w:t xml:space="preserve"> </w:t>
        </w:r>
      </w:ins>
      <w:ins w:id="809" w:author="TAVEL Charles-Henri" w:date="2021-03-03T14:57:00Z">
        <w:r w:rsidR="00FA65AF" w:rsidRPr="00B93378">
          <w:rPr>
            <w:rFonts w:ascii="Times New Roman" w:eastAsia="Times New Roman" w:hAnsi="Times New Roman" w:cs="Times New Roman"/>
            <w:color w:val="000000"/>
            <w:sz w:val="24"/>
            <w:szCs w:val="24"/>
            <w:lang w:eastAsia="fr-FR"/>
          </w:rPr>
          <w:t>dont</w:t>
        </w:r>
      </w:ins>
      <w:ins w:id="810" w:author="TAVEL Charles-Henri" w:date="2021-03-03T14:56:00Z">
        <w:r w:rsidR="00FA65AF" w:rsidRPr="00B93378">
          <w:rPr>
            <w:rFonts w:ascii="Times New Roman" w:eastAsia="Times New Roman" w:hAnsi="Times New Roman" w:cs="Times New Roman"/>
            <w:color w:val="000000"/>
            <w:sz w:val="24"/>
            <w:szCs w:val="24"/>
            <w:lang w:eastAsia="fr-FR"/>
          </w:rPr>
          <w:t xml:space="preserve"> les défaillances </w:t>
        </w:r>
      </w:ins>
      <w:ins w:id="811" w:author="TAVEL Charles-Henri" w:date="2021-03-03T14:58:00Z">
        <w:r w:rsidR="00FA65AF" w:rsidRPr="00B93378">
          <w:rPr>
            <w:rFonts w:ascii="Times New Roman" w:eastAsia="Times New Roman" w:hAnsi="Times New Roman" w:cs="Times New Roman"/>
            <w:color w:val="000000"/>
            <w:sz w:val="24"/>
            <w:szCs w:val="24"/>
            <w:lang w:eastAsia="fr-FR"/>
          </w:rPr>
          <w:t>des</w:t>
        </w:r>
      </w:ins>
      <w:ins w:id="812" w:author="TAVEL Charles-Henri" w:date="2021-03-03T14:56:00Z">
        <w:r w:rsidR="00FA65AF" w:rsidRPr="00B93378">
          <w:rPr>
            <w:rFonts w:ascii="Times New Roman" w:eastAsia="Times New Roman" w:hAnsi="Times New Roman" w:cs="Times New Roman"/>
            <w:color w:val="000000"/>
            <w:sz w:val="24"/>
            <w:szCs w:val="24"/>
            <w:lang w:eastAsia="fr-FR"/>
          </w:rPr>
          <w:t xml:space="preserve"> ouvrages et </w:t>
        </w:r>
      </w:ins>
      <w:ins w:id="813" w:author="TAVEL Charles-Henri" w:date="2021-03-03T14:58:00Z">
        <w:r w:rsidR="00FA65AF" w:rsidRPr="00B93378">
          <w:rPr>
            <w:rFonts w:ascii="Times New Roman" w:eastAsia="Times New Roman" w:hAnsi="Times New Roman" w:cs="Times New Roman"/>
            <w:color w:val="000000"/>
            <w:sz w:val="24"/>
            <w:szCs w:val="24"/>
            <w:lang w:eastAsia="fr-FR"/>
          </w:rPr>
          <w:t>des</w:t>
        </w:r>
      </w:ins>
      <w:ins w:id="814" w:author="TAVEL Charles-Henri" w:date="2021-03-03T14:56:00Z">
        <w:r w:rsidR="00FA65AF" w:rsidRPr="00B93378">
          <w:rPr>
            <w:rFonts w:ascii="Times New Roman" w:eastAsia="Times New Roman" w:hAnsi="Times New Roman" w:cs="Times New Roman"/>
            <w:color w:val="000000"/>
            <w:sz w:val="24"/>
            <w:szCs w:val="24"/>
            <w:lang w:eastAsia="fr-FR"/>
          </w:rPr>
          <w:t xml:space="preserve"> équipements </w:t>
        </w:r>
      </w:ins>
      <w:ins w:id="815" w:author="TAVEL Charles-Henri" w:date="2021-03-03T14:57:00Z">
        <w:r w:rsidR="00FA65AF" w:rsidRPr="00B93378">
          <w:rPr>
            <w:rFonts w:ascii="Times New Roman" w:eastAsia="Times New Roman" w:hAnsi="Times New Roman" w:cs="Times New Roman"/>
            <w:color w:val="000000"/>
            <w:sz w:val="24"/>
            <w:szCs w:val="24"/>
            <w:lang w:eastAsia="fr-FR"/>
          </w:rPr>
          <w:t>du réseau</w:t>
        </w:r>
      </w:ins>
      <w:r w:rsidRPr="00B93378">
        <w:rPr>
          <w:rFonts w:ascii="Times New Roman" w:eastAsia="Times New Roman" w:hAnsi="Times New Roman" w:cs="Times New Roman"/>
          <w:color w:val="000000"/>
          <w:sz w:val="24"/>
          <w:szCs w:val="24"/>
          <w:lang w:eastAsia="fr-FR"/>
        </w:rPr>
        <w:t>.</w:t>
      </w:r>
      <w:r w:rsidR="00B12C26" w:rsidRPr="00B93378">
        <w:rPr>
          <w:rFonts w:ascii="Times New Roman" w:eastAsia="Times New Roman" w:hAnsi="Times New Roman" w:cs="Times New Roman"/>
          <w:color w:val="000000"/>
          <w:sz w:val="24"/>
          <w:szCs w:val="24"/>
          <w:lang w:eastAsia="fr-FR"/>
        </w:rPr>
        <w:t xml:space="preserve"> </w:t>
      </w:r>
      <w:ins w:id="816" w:author="TAVEL Charles-Henri" w:date="2021-03-03T15:03:00Z">
        <w:r w:rsidR="00747B6C" w:rsidRPr="00B93378">
          <w:rPr>
            <w:rFonts w:ascii="Times New Roman" w:eastAsia="Times New Roman" w:hAnsi="Times New Roman" w:cs="Times New Roman"/>
            <w:color w:val="000000"/>
            <w:sz w:val="24"/>
            <w:szCs w:val="24"/>
            <w:lang w:eastAsia="fr-FR"/>
          </w:rPr>
          <w:t xml:space="preserve">Ce retour d’expérience ne </w:t>
        </w:r>
      </w:ins>
      <w:ins w:id="817" w:author="TAVEL Charles-Henri" w:date="2021-03-04T12:24:00Z">
        <w:r w:rsidR="009B525B" w:rsidRPr="00B93378">
          <w:rPr>
            <w:rFonts w:ascii="Times New Roman" w:eastAsia="Times New Roman" w:hAnsi="Times New Roman" w:cs="Times New Roman"/>
            <w:color w:val="000000"/>
            <w:sz w:val="24"/>
            <w:szCs w:val="24"/>
            <w:lang w:eastAsia="fr-FR"/>
          </w:rPr>
          <w:t>se</w:t>
        </w:r>
      </w:ins>
      <w:ins w:id="818" w:author="TAVEL Charles-Henri" w:date="2021-03-03T15:03:00Z">
        <w:r w:rsidR="009B525B" w:rsidRPr="00B93378">
          <w:rPr>
            <w:rFonts w:ascii="Times New Roman" w:eastAsia="Times New Roman" w:hAnsi="Times New Roman" w:cs="Times New Roman"/>
            <w:color w:val="000000"/>
            <w:sz w:val="24"/>
            <w:szCs w:val="24"/>
            <w:lang w:eastAsia="fr-FR"/>
          </w:rPr>
          <w:t xml:space="preserve"> limite pas </w:t>
        </w:r>
        <w:r w:rsidR="00747B6C" w:rsidRPr="00B93378">
          <w:rPr>
            <w:rFonts w:ascii="Times New Roman" w:eastAsia="Times New Roman" w:hAnsi="Times New Roman" w:cs="Times New Roman"/>
            <w:color w:val="000000"/>
            <w:sz w:val="24"/>
            <w:szCs w:val="24"/>
            <w:lang w:eastAsia="fr-FR"/>
          </w:rPr>
          <w:t xml:space="preserve">aux accidents les plus graves, il </w:t>
        </w:r>
      </w:ins>
      <w:ins w:id="819" w:author="TAVEL Charles-Henri" w:date="2021-03-04T12:24:00Z">
        <w:r w:rsidR="009B525B" w:rsidRPr="00B93378">
          <w:rPr>
            <w:rFonts w:ascii="Times New Roman" w:eastAsia="Times New Roman" w:hAnsi="Times New Roman" w:cs="Times New Roman"/>
            <w:color w:val="000000"/>
            <w:sz w:val="24"/>
            <w:szCs w:val="24"/>
            <w:lang w:eastAsia="fr-FR"/>
          </w:rPr>
          <w:t xml:space="preserve">porte également sur les </w:t>
        </w:r>
      </w:ins>
      <w:ins w:id="820" w:author="TAVEL Charles-Henri" w:date="2021-03-03T15:03:00Z">
        <w:r w:rsidR="00747B6C" w:rsidRPr="00B93378">
          <w:rPr>
            <w:rFonts w:ascii="Times New Roman" w:eastAsia="Times New Roman" w:hAnsi="Times New Roman" w:cs="Times New Roman"/>
            <w:color w:val="000000"/>
            <w:sz w:val="24"/>
            <w:szCs w:val="24"/>
            <w:lang w:eastAsia="fr-FR"/>
          </w:rPr>
          <w:t xml:space="preserve">signaux faibles et </w:t>
        </w:r>
      </w:ins>
      <w:ins w:id="821" w:author="TAVEL Charles-Henri" w:date="2021-03-04T12:24:00Z">
        <w:r w:rsidR="009B525B" w:rsidRPr="00B93378">
          <w:rPr>
            <w:rFonts w:ascii="Times New Roman" w:eastAsia="Times New Roman" w:hAnsi="Times New Roman" w:cs="Times New Roman"/>
            <w:color w:val="000000"/>
            <w:sz w:val="24"/>
            <w:szCs w:val="24"/>
            <w:lang w:eastAsia="fr-FR"/>
          </w:rPr>
          <w:t>permet</w:t>
        </w:r>
      </w:ins>
      <w:ins w:id="822" w:author="TAVEL Charles-Henri" w:date="2021-03-03T15:03:00Z">
        <w:r w:rsidR="00747B6C" w:rsidRPr="00B93378">
          <w:rPr>
            <w:rFonts w:ascii="Times New Roman" w:eastAsia="Times New Roman" w:hAnsi="Times New Roman" w:cs="Times New Roman"/>
            <w:color w:val="000000"/>
            <w:sz w:val="24"/>
            <w:szCs w:val="24"/>
            <w:lang w:eastAsia="fr-FR"/>
          </w:rPr>
          <w:t xml:space="preserve"> d’identifier leurs origines (conception, technique de pose, vieillissement, …). </w:t>
        </w:r>
      </w:ins>
      <w:ins w:id="823" w:author="TAVEL Charles-Henri" w:date="2021-03-02T14:01:00Z">
        <w:r w:rsidR="00D26034" w:rsidRPr="00B93378">
          <w:rPr>
            <w:rFonts w:ascii="Times New Roman" w:eastAsia="Times New Roman" w:hAnsi="Times New Roman" w:cs="Times New Roman"/>
            <w:color w:val="000000"/>
            <w:sz w:val="24"/>
            <w:szCs w:val="24"/>
            <w:lang w:eastAsia="fr-FR"/>
          </w:rPr>
          <w:t xml:space="preserve">L’analyse de ces retours d’expérience fait l'objet d'un partage entre les différents opérateurs de réseaux au sein de leur(s) organisation(s) professionnelle(s) en vue de propositions d'évolutions des pratiques ou d'alertes d'acteurs de la filière gaz si nécessaire. </w:t>
        </w:r>
      </w:ins>
      <w:ins w:id="824" w:author="TAVEL Charles-Henri" w:date="2021-03-03T15:06:00Z">
        <w:r w:rsidR="006F1218" w:rsidRPr="00B93378">
          <w:rPr>
            <w:rFonts w:ascii="Times New Roman" w:eastAsia="Times New Roman" w:hAnsi="Times New Roman" w:cs="Times New Roman"/>
            <w:color w:val="000000"/>
            <w:sz w:val="24"/>
            <w:szCs w:val="24"/>
            <w:lang w:eastAsia="fr-FR"/>
          </w:rPr>
          <w:t>Par ailleurs, l</w:t>
        </w:r>
      </w:ins>
      <w:del w:id="825" w:author="TAVEL Charles-Henri" w:date="2021-03-03T15:06:00Z">
        <w:r w:rsidRPr="00B93378" w:rsidDel="006F1218">
          <w:rPr>
            <w:rFonts w:ascii="Times New Roman" w:eastAsia="Times New Roman" w:hAnsi="Times New Roman" w:cs="Times New Roman"/>
            <w:color w:val="000000"/>
            <w:sz w:val="24"/>
            <w:szCs w:val="24"/>
            <w:lang w:eastAsia="fr-FR"/>
          </w:rPr>
          <w:delText>L</w:delText>
        </w:r>
      </w:del>
      <w:r w:rsidRPr="00B93378">
        <w:rPr>
          <w:rFonts w:ascii="Times New Roman" w:eastAsia="Times New Roman" w:hAnsi="Times New Roman" w:cs="Times New Roman"/>
          <w:color w:val="000000"/>
          <w:sz w:val="24"/>
          <w:szCs w:val="24"/>
          <w:lang w:eastAsia="fr-FR"/>
        </w:rPr>
        <w:t xml:space="preserve">'opérateur </w:t>
      </w:r>
      <w:del w:id="826" w:author="TAVEL Charles-Henri" w:date="2021-03-03T15:07:00Z">
        <w:r w:rsidRPr="00B93378" w:rsidDel="006F1218">
          <w:rPr>
            <w:rFonts w:ascii="Times New Roman" w:eastAsia="Times New Roman" w:hAnsi="Times New Roman" w:cs="Times New Roman"/>
            <w:color w:val="000000"/>
            <w:sz w:val="24"/>
            <w:szCs w:val="24"/>
            <w:lang w:eastAsia="fr-FR"/>
          </w:rPr>
          <w:delText>doit informer</w:delText>
        </w:r>
      </w:del>
      <w:ins w:id="827" w:author="TAVEL Charles-Henri" w:date="2021-03-03T15:07:00Z">
        <w:r w:rsidR="006F1218" w:rsidRPr="00B93378">
          <w:rPr>
            <w:rFonts w:ascii="Times New Roman" w:eastAsia="Times New Roman" w:hAnsi="Times New Roman" w:cs="Times New Roman"/>
            <w:color w:val="000000"/>
            <w:sz w:val="24"/>
            <w:szCs w:val="24"/>
            <w:lang w:eastAsia="fr-FR"/>
          </w:rPr>
          <w:t>informe</w:t>
        </w:r>
      </w:ins>
      <w:r w:rsidRPr="00B93378">
        <w:rPr>
          <w:rFonts w:ascii="Times New Roman" w:eastAsia="Times New Roman" w:hAnsi="Times New Roman" w:cs="Times New Roman"/>
          <w:color w:val="000000"/>
          <w:sz w:val="24"/>
          <w:szCs w:val="24"/>
          <w:lang w:eastAsia="fr-FR"/>
        </w:rPr>
        <w:t xml:space="preserve"> sans délai le directeur régional de l'environnement, de l'aménagement et du logem</w:t>
      </w:r>
      <w:r w:rsidR="00B12C26" w:rsidRPr="00B93378">
        <w:rPr>
          <w:rFonts w:ascii="Times New Roman" w:eastAsia="Times New Roman" w:hAnsi="Times New Roman" w:cs="Times New Roman"/>
          <w:color w:val="000000"/>
          <w:sz w:val="24"/>
          <w:szCs w:val="24"/>
          <w:lang w:eastAsia="fr-FR"/>
        </w:rPr>
        <w:t>ent territorialement compétent :</w:t>
      </w:r>
    </w:p>
    <w:p w14:paraId="1D653C0F" w14:textId="7C160BCF"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w:t>
      </w:r>
      <w:ins w:id="828" w:author="TAVEL Charles-Henri" w:date="2021-03-09T13:51:00Z">
        <w:r w:rsidR="00563431" w:rsidRPr="00B93378">
          <w:rPr>
            <w:rFonts w:ascii="Times New Roman" w:eastAsia="Times New Roman" w:hAnsi="Times New Roman" w:cs="Times New Roman"/>
            <w:color w:val="000000"/>
            <w:sz w:val="24"/>
            <w:szCs w:val="24"/>
            <w:lang w:eastAsia="fr-FR"/>
          </w:rPr>
          <w:t xml:space="preserve"> de </w:t>
        </w:r>
      </w:ins>
      <w:ins w:id="829" w:author="TAVEL Charles-Henri" w:date="2021-03-03T15:11:00Z">
        <w:r w:rsidR="006F1218" w:rsidRPr="00B93378">
          <w:rPr>
            <w:rFonts w:ascii="Times New Roman" w:eastAsia="Times New Roman" w:hAnsi="Times New Roman" w:cs="Times New Roman"/>
            <w:color w:val="000000"/>
            <w:sz w:val="24"/>
            <w:szCs w:val="24"/>
            <w:lang w:eastAsia="fr-FR"/>
          </w:rPr>
          <w:t xml:space="preserve">tout événement accidentel ayant entraîné une perte de confinement du produit impliquant une évacuation de personnes </w:t>
        </w:r>
      </w:ins>
      <w:ins w:id="830" w:author="TAVEL Charles-Henri" w:date="2021-03-03T15:13:00Z">
        <w:r w:rsidR="006F1218" w:rsidRPr="00B93378">
          <w:rPr>
            <w:rFonts w:ascii="Times New Roman" w:eastAsia="Times New Roman" w:hAnsi="Times New Roman" w:cs="Times New Roman"/>
            <w:color w:val="000000"/>
            <w:sz w:val="24"/>
            <w:szCs w:val="24"/>
            <w:lang w:eastAsia="fr-FR"/>
          </w:rPr>
          <w:t xml:space="preserve">ou une interruption de circulation significatives </w:t>
        </w:r>
      </w:ins>
      <w:ins w:id="831" w:author="TAVEL Charles-Henri" w:date="2021-03-03T15:11:00Z">
        <w:r w:rsidR="006F1218" w:rsidRPr="00B93378">
          <w:rPr>
            <w:rFonts w:ascii="Times New Roman" w:eastAsia="Times New Roman" w:hAnsi="Times New Roman" w:cs="Times New Roman"/>
            <w:color w:val="000000"/>
            <w:sz w:val="24"/>
            <w:szCs w:val="24"/>
            <w:lang w:eastAsia="fr-FR"/>
          </w:rPr>
          <w:t xml:space="preserve">ou suivie d’une explosion ayant provoqué des dégâts importants ou blessé gravement ou entraîné </w:t>
        </w:r>
      </w:ins>
      <w:ins w:id="832" w:author="TAVEL Charles-Henri" w:date="2021-03-22T14:27:00Z">
        <w:r w:rsidR="00D92CEE" w:rsidRPr="00B93378">
          <w:rPr>
            <w:rFonts w:ascii="Times New Roman" w:eastAsia="Times New Roman" w:hAnsi="Times New Roman" w:cs="Times New Roman"/>
            <w:color w:val="000000"/>
            <w:sz w:val="24"/>
            <w:szCs w:val="24"/>
            <w:lang w:eastAsia="fr-FR"/>
          </w:rPr>
          <w:t>le décès d’au moins une personne</w:t>
        </w:r>
      </w:ins>
      <w:del w:id="833" w:author="TAVEL Charles-Henri" w:date="2021-03-03T15:11:00Z">
        <w:r w:rsidRPr="00B93378" w:rsidDel="006F1218">
          <w:rPr>
            <w:rFonts w:ascii="Times New Roman" w:eastAsia="Times New Roman" w:hAnsi="Times New Roman" w:cs="Times New Roman"/>
            <w:color w:val="000000"/>
            <w:sz w:val="24"/>
            <w:szCs w:val="24"/>
            <w:lang w:eastAsia="fr-FR"/>
          </w:rPr>
          <w:delText>des accidents mortels ou susceptibles d'entraîner une incapacité de</w:delText>
        </w:r>
        <w:r w:rsidR="00B12C26" w:rsidRPr="00B93378" w:rsidDel="006F1218">
          <w:rPr>
            <w:rFonts w:ascii="Times New Roman" w:eastAsia="Times New Roman" w:hAnsi="Times New Roman" w:cs="Times New Roman"/>
            <w:color w:val="000000"/>
            <w:sz w:val="24"/>
            <w:szCs w:val="24"/>
            <w:lang w:eastAsia="fr-FR"/>
          </w:rPr>
          <w:delText xml:space="preserve"> travail de plus de trois mois</w:delText>
        </w:r>
      </w:del>
      <w:r w:rsidR="00B12C26" w:rsidRPr="00B93378">
        <w:rPr>
          <w:rFonts w:ascii="Times New Roman" w:eastAsia="Times New Roman" w:hAnsi="Times New Roman" w:cs="Times New Roman"/>
          <w:color w:val="000000"/>
          <w:sz w:val="24"/>
          <w:szCs w:val="24"/>
          <w:lang w:eastAsia="fr-FR"/>
        </w:rPr>
        <w:t> ;</w:t>
      </w:r>
    </w:p>
    <w:p w14:paraId="4FBDCCF0" w14:textId="696F1173"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-des accidents ou incidents dont la répétition ou l'importance sont de nature à pouvoir être réduites par des mesures ou des dispositions appropriées.</w:t>
      </w:r>
    </w:p>
    <w:p w14:paraId="3F6BE396" w14:textId="30688BCD"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Ces informations font l'objet de traces écrites.</w:t>
      </w:r>
      <w:ins w:id="834" w:author="TAVEL Charles-Henri" w:date="2021-03-03T15:16:00Z">
        <w:r w:rsidR="000513CD" w:rsidRPr="00B93378">
          <w:rPr>
            <w:rFonts w:ascii="Times New Roman" w:eastAsia="Times New Roman" w:hAnsi="Times New Roman" w:cs="Times New Roman"/>
            <w:color w:val="000000"/>
            <w:sz w:val="24"/>
            <w:szCs w:val="24"/>
            <w:lang w:eastAsia="fr-FR"/>
          </w:rPr>
          <w:t xml:space="preserve"> Lors de la transmission de ces informations, un soin particulier est porté </w:t>
        </w:r>
      </w:ins>
      <w:ins w:id="835" w:author="TAVEL Charles-Henri" w:date="2021-04-02T13:54:00Z">
        <w:r w:rsidR="001A583A" w:rsidRPr="00B93378">
          <w:rPr>
            <w:rFonts w:ascii="Times New Roman" w:eastAsia="Times New Roman" w:hAnsi="Times New Roman" w:cs="Times New Roman"/>
            <w:color w:val="000000"/>
            <w:sz w:val="24"/>
            <w:szCs w:val="24"/>
            <w:lang w:eastAsia="fr-FR"/>
          </w:rPr>
          <w:t>à</w:t>
        </w:r>
      </w:ins>
      <w:ins w:id="836" w:author="TAVEL Charles-Henri" w:date="2021-03-03T15:16:00Z">
        <w:r w:rsidR="000513CD" w:rsidRPr="00B93378">
          <w:rPr>
            <w:rFonts w:ascii="Times New Roman" w:eastAsia="Times New Roman" w:hAnsi="Times New Roman" w:cs="Times New Roman"/>
            <w:color w:val="000000"/>
            <w:sz w:val="24"/>
            <w:szCs w:val="24"/>
            <w:lang w:eastAsia="fr-FR"/>
          </w:rPr>
          <w:t xml:space="preserve"> l’analyse des circonstances et des causes probables du sinistre. Si ces éléments ne sont pas encore disponibles de manière certaine au moment de la transmission, à minima, une information provisoire devra être </w:t>
        </w:r>
      </w:ins>
      <w:ins w:id="837" w:author="TAVEL Charles-Henri" w:date="2021-04-02T13:54:00Z">
        <w:r w:rsidR="00CF14BF" w:rsidRPr="00B93378">
          <w:rPr>
            <w:rFonts w:ascii="Times New Roman" w:eastAsia="Times New Roman" w:hAnsi="Times New Roman" w:cs="Times New Roman"/>
            <w:color w:val="000000"/>
            <w:sz w:val="24"/>
            <w:szCs w:val="24"/>
            <w:lang w:eastAsia="fr-FR"/>
          </w:rPr>
          <w:t>réalisée, et les éléments complémentaires co</w:t>
        </w:r>
      </w:ins>
      <w:ins w:id="838" w:author="TAVEL Charles-Henri" w:date="2021-03-03T15:16:00Z">
        <w:r w:rsidR="000513CD" w:rsidRPr="00B93378">
          <w:rPr>
            <w:rFonts w:ascii="Times New Roman" w:eastAsia="Times New Roman" w:hAnsi="Times New Roman" w:cs="Times New Roman"/>
            <w:color w:val="000000"/>
            <w:sz w:val="24"/>
            <w:szCs w:val="24"/>
            <w:lang w:eastAsia="fr-FR"/>
          </w:rPr>
          <w:t>mmuniqué</w:t>
        </w:r>
      </w:ins>
      <w:ins w:id="839" w:author="TAVEL Charles-Henri" w:date="2021-04-02T13:54:00Z">
        <w:r w:rsidR="00CF14BF" w:rsidRPr="00B93378">
          <w:rPr>
            <w:rFonts w:ascii="Times New Roman" w:eastAsia="Times New Roman" w:hAnsi="Times New Roman" w:cs="Times New Roman"/>
            <w:color w:val="000000"/>
            <w:sz w:val="24"/>
            <w:szCs w:val="24"/>
            <w:lang w:eastAsia="fr-FR"/>
          </w:rPr>
          <w:t>s</w:t>
        </w:r>
      </w:ins>
      <w:ins w:id="840" w:author="TAVEL Charles-Henri" w:date="2021-03-03T15:16:00Z">
        <w:r w:rsidR="000513CD" w:rsidRPr="00B93378">
          <w:rPr>
            <w:rFonts w:ascii="Times New Roman" w:eastAsia="Times New Roman" w:hAnsi="Times New Roman" w:cs="Times New Roman"/>
            <w:color w:val="000000"/>
            <w:sz w:val="24"/>
            <w:szCs w:val="24"/>
            <w:lang w:eastAsia="fr-FR"/>
          </w:rPr>
          <w:t xml:space="preserve"> au plus tard dans le bilan annuel</w:t>
        </w:r>
      </w:ins>
      <w:ins w:id="841" w:author="TAVEL Charles-Henri" w:date="2021-03-03T15:17:00Z">
        <w:r w:rsidR="0001339F" w:rsidRPr="00B93378">
          <w:rPr>
            <w:rFonts w:ascii="Times New Roman" w:eastAsia="Times New Roman" w:hAnsi="Times New Roman" w:cs="Times New Roman"/>
            <w:color w:val="000000"/>
            <w:sz w:val="24"/>
            <w:szCs w:val="24"/>
            <w:lang w:eastAsia="fr-FR"/>
          </w:rPr>
          <w:t xml:space="preserve"> mentionné</w:t>
        </w:r>
        <w:r w:rsidR="000513CD" w:rsidRPr="00B93378">
          <w:rPr>
            <w:rFonts w:ascii="Times New Roman" w:eastAsia="Times New Roman" w:hAnsi="Times New Roman" w:cs="Times New Roman"/>
            <w:color w:val="000000"/>
            <w:sz w:val="24"/>
            <w:szCs w:val="24"/>
            <w:lang w:eastAsia="fr-FR"/>
          </w:rPr>
          <w:t xml:space="preserve"> ci-dessous</w:t>
        </w:r>
      </w:ins>
      <w:ins w:id="842" w:author="TAVEL Charles-Henri" w:date="2021-03-03T15:16:00Z">
        <w:r w:rsidR="000513CD" w:rsidRPr="00B93378">
          <w:rPr>
            <w:rFonts w:ascii="Times New Roman" w:eastAsia="Times New Roman" w:hAnsi="Times New Roman" w:cs="Times New Roman"/>
            <w:color w:val="000000"/>
            <w:sz w:val="24"/>
            <w:szCs w:val="24"/>
            <w:lang w:eastAsia="fr-FR"/>
          </w:rPr>
          <w:t>.</w:t>
        </w:r>
      </w:ins>
    </w:p>
    <w:p w14:paraId="2906C783" w14:textId="3E06E130" w:rsidR="00F44269" w:rsidRPr="00B93378" w:rsidRDefault="00563431">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843" w:author="TAVEL Charles-Henri" w:date="2021-03-09T13:52:00Z">
        <w:r w:rsidRPr="00B93378">
          <w:rPr>
            <w:rFonts w:ascii="Times New Roman" w:eastAsia="Times New Roman" w:hAnsi="Times New Roman" w:cs="Times New Roman"/>
            <w:color w:val="000000"/>
            <w:sz w:val="24"/>
            <w:szCs w:val="24"/>
            <w:lang w:eastAsia="fr-FR"/>
          </w:rPr>
          <w:t xml:space="preserve">L’opérateur </w:t>
        </w:r>
      </w:ins>
      <w:del w:id="844" w:author="TAVEL Charles-Henri" w:date="2021-03-09T13:52:00Z">
        <w:r w:rsidR="00F44269" w:rsidRPr="00B93378" w:rsidDel="00563431">
          <w:rPr>
            <w:rFonts w:ascii="Times New Roman" w:eastAsia="Times New Roman" w:hAnsi="Times New Roman" w:cs="Times New Roman"/>
            <w:color w:val="000000"/>
            <w:sz w:val="24"/>
            <w:szCs w:val="24"/>
            <w:lang w:eastAsia="fr-FR"/>
          </w:rPr>
          <w:delText xml:space="preserve">Il </w:delText>
        </w:r>
      </w:del>
      <w:r w:rsidR="00F44269" w:rsidRPr="00B93378">
        <w:rPr>
          <w:rFonts w:ascii="Times New Roman" w:eastAsia="Times New Roman" w:hAnsi="Times New Roman" w:cs="Times New Roman"/>
          <w:color w:val="000000"/>
          <w:sz w:val="24"/>
          <w:szCs w:val="24"/>
          <w:lang w:eastAsia="fr-FR"/>
        </w:rPr>
        <w:t xml:space="preserve">instruit également un dossier à l'intention du directeur régional de l'environnement, de l'aménagement et du logement territorialement compétent en cas de constat de manquements répétés aux prescriptions réglementaires relatives aux </w:t>
      </w:r>
      <w:ins w:id="845" w:author="TAVEL Charles-Henri" w:date="2021-03-03T15:22:00Z">
        <w:r w:rsidR="00782906" w:rsidRPr="00B93378">
          <w:rPr>
            <w:rFonts w:ascii="Times New Roman" w:eastAsia="Times New Roman" w:hAnsi="Times New Roman" w:cs="Times New Roman"/>
            <w:color w:val="000000"/>
            <w:sz w:val="24"/>
            <w:szCs w:val="24"/>
            <w:lang w:eastAsia="fr-FR"/>
          </w:rPr>
          <w:t xml:space="preserve">déclarations de projet de travaux </w:t>
        </w:r>
      </w:ins>
      <w:del w:id="846" w:author="TAVEL Charles-Henri" w:date="2021-03-03T15:22:00Z">
        <w:r w:rsidR="00F44269" w:rsidRPr="00B93378" w:rsidDel="00782906">
          <w:rPr>
            <w:rFonts w:ascii="Times New Roman" w:eastAsia="Times New Roman" w:hAnsi="Times New Roman" w:cs="Times New Roman"/>
            <w:color w:val="000000"/>
            <w:sz w:val="24"/>
            <w:szCs w:val="24"/>
            <w:lang w:eastAsia="fr-FR"/>
          </w:rPr>
          <w:delText xml:space="preserve">demandes de renseignements </w:delText>
        </w:r>
      </w:del>
      <w:r w:rsidR="00F44269" w:rsidRPr="00B93378">
        <w:rPr>
          <w:rFonts w:ascii="Times New Roman" w:eastAsia="Times New Roman" w:hAnsi="Times New Roman" w:cs="Times New Roman"/>
          <w:color w:val="000000"/>
          <w:sz w:val="24"/>
          <w:szCs w:val="24"/>
          <w:lang w:eastAsia="fr-FR"/>
        </w:rPr>
        <w:t>et déclarations d'intention de commencement de travaux et de dégradations notables causées au réseau du fait d'interventions de tiers ou de sa propre exploitation.</w:t>
      </w:r>
    </w:p>
    <w:p w14:paraId="0420B426"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En cas d'accident, le directeur régional de l'environnement, de l'aménagement et du logement peut, s'il le juge utile, procéder à une enquête dont les résultats accompagnés de son avis sur les responsabilités engagées sont portés à la connaissance du ministre chargé de la sécurité du gaz, du préfet et du procureur de la République.</w:t>
      </w:r>
    </w:p>
    <w:p w14:paraId="05E7AF51" w14:textId="24F56E4B" w:rsidR="00125803" w:rsidRPr="00B93378" w:rsidRDefault="00236503">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847" w:author="TAVEL Charles-Henri" w:date="2021-02-26T11:59:00Z">
        <w:r w:rsidRPr="00B93378">
          <w:rPr>
            <w:rFonts w:ascii="Times New Roman" w:eastAsia="Times New Roman" w:hAnsi="Times New Roman" w:cs="Times New Roman"/>
            <w:color w:val="000000"/>
            <w:sz w:val="24"/>
            <w:szCs w:val="24"/>
            <w:lang w:eastAsia="fr-FR"/>
          </w:rPr>
          <w:t xml:space="preserve">Conformément à l'article R. 554-50 du code de l'environnement, </w:t>
        </w:r>
      </w:ins>
      <w:ins w:id="848" w:author="TAVEL Charles-Henri" w:date="2021-02-26T12:01:00Z">
        <w:r w:rsidRPr="00B93378">
          <w:rPr>
            <w:rFonts w:ascii="Times New Roman" w:eastAsia="Times New Roman" w:hAnsi="Times New Roman" w:cs="Times New Roman"/>
            <w:color w:val="000000"/>
            <w:sz w:val="24"/>
            <w:szCs w:val="24"/>
            <w:lang w:eastAsia="fr-FR"/>
          </w:rPr>
          <w:t>l</w:t>
        </w:r>
      </w:ins>
      <w:del w:id="849" w:author="TAVEL Charles-Henri" w:date="2021-02-26T12:01:00Z">
        <w:r w:rsidR="00F44269" w:rsidRPr="00B93378" w:rsidDel="00236503">
          <w:rPr>
            <w:rFonts w:ascii="Times New Roman" w:eastAsia="Times New Roman" w:hAnsi="Times New Roman" w:cs="Times New Roman"/>
            <w:color w:val="000000"/>
            <w:sz w:val="24"/>
            <w:szCs w:val="24"/>
            <w:lang w:eastAsia="fr-FR"/>
          </w:rPr>
          <w:delText>L</w:delText>
        </w:r>
      </w:del>
      <w:r w:rsidR="00F44269" w:rsidRPr="00B93378">
        <w:rPr>
          <w:rFonts w:ascii="Times New Roman" w:eastAsia="Times New Roman" w:hAnsi="Times New Roman" w:cs="Times New Roman"/>
          <w:color w:val="000000"/>
          <w:sz w:val="24"/>
          <w:szCs w:val="24"/>
          <w:lang w:eastAsia="fr-FR"/>
        </w:rPr>
        <w:t xml:space="preserve">'opérateur adresse </w:t>
      </w:r>
      <w:del w:id="850" w:author="TAVEL Charles-Henri" w:date="2021-02-26T12:01:00Z">
        <w:r w:rsidR="00F44269" w:rsidRPr="00B93378" w:rsidDel="00236503">
          <w:rPr>
            <w:rFonts w:ascii="Times New Roman" w:eastAsia="Times New Roman" w:hAnsi="Times New Roman" w:cs="Times New Roman"/>
            <w:color w:val="000000"/>
            <w:sz w:val="24"/>
            <w:szCs w:val="24"/>
            <w:lang w:eastAsia="fr-FR"/>
          </w:rPr>
          <w:delText>chaque année</w:delText>
        </w:r>
      </w:del>
      <w:ins w:id="851" w:author="TAVEL Charles-Henri" w:date="2021-02-26T12:01:00Z">
        <w:r w:rsidRPr="00B93378">
          <w:rPr>
            <w:rFonts w:ascii="Times New Roman" w:eastAsia="Times New Roman" w:hAnsi="Times New Roman" w:cs="Times New Roman"/>
            <w:color w:val="000000"/>
            <w:sz w:val="24"/>
            <w:szCs w:val="24"/>
            <w:lang w:eastAsia="fr-FR"/>
          </w:rPr>
          <w:t>avant le 31 mars de chaque année</w:t>
        </w:r>
      </w:ins>
      <w:r w:rsidR="00F44269" w:rsidRPr="00B93378">
        <w:rPr>
          <w:rFonts w:ascii="Times New Roman" w:eastAsia="Times New Roman" w:hAnsi="Times New Roman" w:cs="Times New Roman"/>
          <w:color w:val="000000"/>
          <w:sz w:val="24"/>
          <w:szCs w:val="24"/>
          <w:lang w:eastAsia="fr-FR"/>
        </w:rPr>
        <w:t xml:space="preserve"> au directeur régional de l'environnement, de l'aménagement et du logement un bilan récapitulatif des actions menées dans le domaine de la sécurité. </w:t>
      </w:r>
      <w:ins w:id="852" w:author="TAVEL Charles-Henri" w:date="2021-02-26T12:00:00Z">
        <w:r w:rsidRPr="00B93378">
          <w:rPr>
            <w:rFonts w:ascii="Times New Roman" w:eastAsia="Times New Roman" w:hAnsi="Times New Roman" w:cs="Times New Roman"/>
            <w:color w:val="000000"/>
            <w:sz w:val="24"/>
            <w:szCs w:val="24"/>
            <w:lang w:eastAsia="fr-FR"/>
          </w:rPr>
          <w:t>Outre les pièces demandées à l'article R. 554-50, i</w:t>
        </w:r>
      </w:ins>
      <w:del w:id="853" w:author="TAVEL Charles-Henri" w:date="2021-02-26T12:00:00Z">
        <w:r w:rsidR="00F44269" w:rsidRPr="00B93378" w:rsidDel="00236503">
          <w:rPr>
            <w:rFonts w:ascii="Times New Roman" w:eastAsia="Times New Roman" w:hAnsi="Times New Roman" w:cs="Times New Roman"/>
            <w:color w:val="000000"/>
            <w:sz w:val="24"/>
            <w:szCs w:val="24"/>
            <w:lang w:eastAsia="fr-FR"/>
          </w:rPr>
          <w:delText>I</w:delText>
        </w:r>
      </w:del>
      <w:r w:rsidR="00F44269" w:rsidRPr="00B93378">
        <w:rPr>
          <w:rFonts w:ascii="Times New Roman" w:eastAsia="Times New Roman" w:hAnsi="Times New Roman" w:cs="Times New Roman"/>
          <w:color w:val="000000"/>
          <w:sz w:val="24"/>
          <w:szCs w:val="24"/>
          <w:lang w:eastAsia="fr-FR"/>
        </w:rPr>
        <w:t xml:space="preserve">l précise dans ce bilan les principales causes d'accidents </w:t>
      </w:r>
      <w:ins w:id="854" w:author="TAVEL Charles-Henri" w:date="2021-02-26T12:04:00Z">
        <w:r w:rsidR="00604DB8" w:rsidRPr="00B93378">
          <w:rPr>
            <w:rFonts w:ascii="Times New Roman" w:eastAsia="Times New Roman" w:hAnsi="Times New Roman" w:cs="Times New Roman"/>
            <w:color w:val="000000"/>
            <w:sz w:val="24"/>
            <w:szCs w:val="24"/>
            <w:lang w:eastAsia="fr-FR"/>
          </w:rPr>
          <w:t xml:space="preserve">ou d’incidents </w:t>
        </w:r>
      </w:ins>
      <w:ins w:id="855" w:author="TAVEL Charles-Henri" w:date="2021-05-19T16:54:00Z">
        <w:r w:rsidR="006333FB" w:rsidRPr="00B93378">
          <w:rPr>
            <w:rFonts w:ascii="Times New Roman" w:eastAsia="Times New Roman" w:hAnsi="Times New Roman" w:cs="Times New Roman"/>
            <w:color w:val="000000"/>
            <w:sz w:val="24"/>
            <w:szCs w:val="24"/>
            <w:lang w:eastAsia="fr-FR"/>
          </w:rPr>
          <w:t xml:space="preserve">(hors travaux tiers) </w:t>
        </w:r>
      </w:ins>
      <w:r w:rsidR="00F44269" w:rsidRPr="00B93378">
        <w:rPr>
          <w:rFonts w:ascii="Times New Roman" w:eastAsia="Times New Roman" w:hAnsi="Times New Roman" w:cs="Times New Roman"/>
          <w:color w:val="000000"/>
          <w:sz w:val="24"/>
          <w:szCs w:val="24"/>
          <w:lang w:eastAsia="fr-FR"/>
        </w:rPr>
        <w:t xml:space="preserve">et leur fréquence ainsi que les actions qu'il compte mettre en </w:t>
      </w:r>
      <w:r w:rsidR="00B12C26" w:rsidRPr="00B93378">
        <w:rPr>
          <w:rFonts w:ascii="Times New Roman" w:eastAsia="Times New Roman" w:hAnsi="Times New Roman" w:cs="Times New Roman"/>
          <w:color w:val="000000"/>
          <w:sz w:val="24"/>
          <w:szCs w:val="24"/>
          <w:lang w:eastAsia="fr-FR"/>
        </w:rPr>
        <w:t>œuvre</w:t>
      </w:r>
      <w:r w:rsidR="00F44269" w:rsidRPr="00B93378">
        <w:rPr>
          <w:rFonts w:ascii="Times New Roman" w:eastAsia="Times New Roman" w:hAnsi="Times New Roman" w:cs="Times New Roman"/>
          <w:color w:val="000000"/>
          <w:sz w:val="24"/>
          <w:szCs w:val="24"/>
          <w:lang w:eastAsia="fr-FR"/>
        </w:rPr>
        <w:t xml:space="preserve"> pour y remédier</w:t>
      </w:r>
      <w:ins w:id="856" w:author="TAVEL Charles-Henri" w:date="2021-02-26T12:05:00Z">
        <w:r w:rsidR="00604DB8" w:rsidRPr="00B93378">
          <w:rPr>
            <w:sz w:val="24"/>
            <w:szCs w:val="24"/>
          </w:rPr>
          <w:t xml:space="preserve"> </w:t>
        </w:r>
        <w:r w:rsidR="00604DB8" w:rsidRPr="00B93378">
          <w:rPr>
            <w:rFonts w:ascii="Times New Roman" w:eastAsia="Times New Roman" w:hAnsi="Times New Roman" w:cs="Times New Roman"/>
            <w:color w:val="000000"/>
            <w:sz w:val="24"/>
            <w:szCs w:val="24"/>
            <w:lang w:eastAsia="fr-FR"/>
          </w:rPr>
          <w:t xml:space="preserve">et le cas échéant, l’analyse issue du partage d’information entre les différentes </w:t>
        </w:r>
      </w:ins>
      <w:ins w:id="857" w:author="TAVEL Charles-Henri" w:date="2021-03-09T13:51:00Z">
        <w:r w:rsidR="00CC65F3" w:rsidRPr="00B93378">
          <w:rPr>
            <w:rFonts w:ascii="Times New Roman" w:eastAsia="Times New Roman" w:hAnsi="Times New Roman" w:cs="Times New Roman"/>
            <w:color w:val="000000"/>
            <w:sz w:val="24"/>
            <w:szCs w:val="24"/>
            <w:lang w:eastAsia="fr-FR"/>
          </w:rPr>
          <w:t>organisations</w:t>
        </w:r>
      </w:ins>
      <w:ins w:id="858" w:author="TAVEL Charles-Henri" w:date="2021-02-26T12:05:00Z">
        <w:r w:rsidR="00604DB8" w:rsidRPr="00B93378">
          <w:rPr>
            <w:rFonts w:ascii="Times New Roman" w:eastAsia="Times New Roman" w:hAnsi="Times New Roman" w:cs="Times New Roman"/>
            <w:color w:val="000000"/>
            <w:sz w:val="24"/>
            <w:szCs w:val="24"/>
            <w:lang w:eastAsia="fr-FR"/>
          </w:rPr>
          <w:t xml:space="preserve"> professionnelles</w:t>
        </w:r>
      </w:ins>
      <w:r w:rsidR="00F44269" w:rsidRPr="00B93378">
        <w:rPr>
          <w:rFonts w:ascii="Times New Roman" w:eastAsia="Times New Roman" w:hAnsi="Times New Roman" w:cs="Times New Roman"/>
          <w:color w:val="000000"/>
          <w:sz w:val="24"/>
          <w:szCs w:val="24"/>
          <w:lang w:eastAsia="fr-FR"/>
        </w:rPr>
        <w:t xml:space="preserve">. Pour les réseaux des deuxième et troisième </w:t>
      </w:r>
      <w:r w:rsidR="00F44269" w:rsidRPr="00B93378">
        <w:rPr>
          <w:rFonts w:ascii="Times New Roman" w:eastAsia="Times New Roman" w:hAnsi="Times New Roman" w:cs="Times New Roman"/>
          <w:color w:val="000000"/>
          <w:sz w:val="24"/>
          <w:szCs w:val="24"/>
          <w:lang w:eastAsia="fr-FR"/>
        </w:rPr>
        <w:lastRenderedPageBreak/>
        <w:t>catégories, ce bilan ne sera établi et communiqué que sur demande du directeur régional de l'environnement, de l'aménagement et du logement.</w:t>
      </w:r>
    </w:p>
    <w:p w14:paraId="5D04A1EB" w14:textId="77777777" w:rsidR="00B12C26" w:rsidRPr="00B93378" w:rsidRDefault="00B12C26">
      <w:pPr>
        <w:spacing w:before="100" w:beforeAutospacing="1" w:after="100" w:afterAutospacing="1" w:line="240" w:lineRule="auto"/>
        <w:ind w:left="750"/>
        <w:outlineLvl w:val="3"/>
        <w:rPr>
          <w:rFonts w:ascii="Times New Roman" w:eastAsia="Times New Roman" w:hAnsi="Times New Roman" w:cs="Times New Roman"/>
          <w:color w:val="000000"/>
          <w:sz w:val="24"/>
          <w:szCs w:val="24"/>
          <w:lang w:eastAsia="fr-FR"/>
        </w:rPr>
      </w:pPr>
    </w:p>
    <w:p w14:paraId="15C49A5A"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22</w:t>
      </w:r>
    </w:p>
    <w:p w14:paraId="0CB1E9CC" w14:textId="106EBCC1" w:rsidR="00131AB1" w:rsidRPr="00B93378" w:rsidRDefault="00F44269">
      <w:pPr>
        <w:spacing w:before="100" w:beforeAutospacing="1" w:after="100" w:afterAutospacing="1" w:line="240" w:lineRule="auto"/>
        <w:ind w:left="750"/>
        <w:jc w:val="both"/>
        <w:rPr>
          <w:ins w:id="859" w:author="TAVEL Charles-Henri" w:date="2021-03-22T14:34: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Mise hors exploitation ou abandon des équipements.</w:t>
      </w:r>
      <w:r w:rsidR="00B12C26"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t xml:space="preserve">L'opérateur de réseau met en </w:t>
      </w:r>
      <w:r w:rsidR="00B12C26" w:rsidRPr="00B93378">
        <w:rPr>
          <w:rFonts w:ascii="Times New Roman" w:eastAsia="Times New Roman" w:hAnsi="Times New Roman" w:cs="Times New Roman"/>
          <w:color w:val="000000"/>
          <w:sz w:val="24"/>
          <w:szCs w:val="24"/>
          <w:lang w:eastAsia="fr-FR"/>
        </w:rPr>
        <w:t>œuvre</w:t>
      </w:r>
      <w:r w:rsidRPr="00B93378">
        <w:rPr>
          <w:rFonts w:ascii="Times New Roman" w:eastAsia="Times New Roman" w:hAnsi="Times New Roman" w:cs="Times New Roman"/>
          <w:color w:val="000000"/>
          <w:sz w:val="24"/>
          <w:szCs w:val="24"/>
          <w:lang w:eastAsia="fr-FR"/>
        </w:rPr>
        <w:t xml:space="preserve"> les moyens nécessaires pour que les canalisations et les équipements abandonnés ou non exploités ne puissent présenter un risque pour la sécurité des personnes et des biens.</w:t>
      </w:r>
      <w:r w:rsidR="00B12C26"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r>
      <w:ins w:id="860" w:author="TAVEL Charles-Henri" w:date="2021-03-22T14:36:00Z">
        <w:r w:rsidR="00131AB1" w:rsidRPr="00B93378">
          <w:rPr>
            <w:rFonts w:ascii="Times New Roman" w:eastAsia="Times New Roman" w:hAnsi="Times New Roman" w:cs="Times New Roman"/>
            <w:color w:val="000000"/>
            <w:sz w:val="24"/>
            <w:szCs w:val="24"/>
            <w:lang w:eastAsia="fr-FR"/>
          </w:rPr>
          <w:t>Si un branch</w:t>
        </w:r>
        <w:r w:rsidR="005019DC" w:rsidRPr="00B93378">
          <w:rPr>
            <w:rFonts w:ascii="Times New Roman" w:eastAsia="Times New Roman" w:hAnsi="Times New Roman" w:cs="Times New Roman"/>
            <w:color w:val="000000"/>
            <w:sz w:val="24"/>
            <w:szCs w:val="24"/>
            <w:lang w:eastAsia="fr-FR"/>
          </w:rPr>
          <w:t>ement soumis aux dispositions des</w:t>
        </w:r>
        <w:r w:rsidR="00131AB1" w:rsidRPr="00B93378">
          <w:rPr>
            <w:rFonts w:ascii="Times New Roman" w:eastAsia="Times New Roman" w:hAnsi="Times New Roman" w:cs="Times New Roman"/>
            <w:color w:val="000000"/>
            <w:sz w:val="24"/>
            <w:szCs w:val="24"/>
            <w:lang w:eastAsia="fr-FR"/>
          </w:rPr>
          <w:t xml:space="preserve"> </w:t>
        </w:r>
      </w:ins>
      <w:ins w:id="861" w:author="TAVEL Charles-Henri" w:date="2021-05-19T15:54:00Z">
        <w:r w:rsidR="005019DC" w:rsidRPr="00B93378">
          <w:rPr>
            <w:rFonts w:ascii="Times New Roman" w:eastAsia="Times New Roman" w:hAnsi="Times New Roman" w:cs="Times New Roman"/>
            <w:color w:val="000000"/>
            <w:sz w:val="24"/>
            <w:szCs w:val="24"/>
            <w:lang w:eastAsia="fr-FR"/>
          </w:rPr>
          <w:t xml:space="preserve">alinéas 2 à 4 du </w:t>
        </w:r>
      </w:ins>
      <w:ins w:id="862" w:author="TAVEL Charles-Henri" w:date="2021-03-22T14:36:00Z">
        <w:r w:rsidR="00131AB1" w:rsidRPr="00B93378">
          <w:rPr>
            <w:rFonts w:ascii="Times New Roman" w:eastAsia="Times New Roman" w:hAnsi="Times New Roman" w:cs="Times New Roman"/>
            <w:color w:val="000000"/>
            <w:sz w:val="24"/>
            <w:szCs w:val="24"/>
            <w:lang w:eastAsia="fr-FR"/>
          </w:rPr>
          <w:t xml:space="preserve">3° de l’article 27 de l’arrêté du 23 février 2018 </w:t>
        </w:r>
      </w:ins>
      <w:ins w:id="863" w:author="TAVEL Charles-Henri" w:date="2021-04-09T14:13:00Z">
        <w:r w:rsidR="009A440E" w:rsidRPr="00B93378">
          <w:rPr>
            <w:rFonts w:ascii="Times New Roman" w:eastAsia="Times New Roman" w:hAnsi="Times New Roman" w:cs="Times New Roman"/>
            <w:color w:val="000000"/>
            <w:sz w:val="24"/>
            <w:szCs w:val="24"/>
            <w:lang w:eastAsia="fr-FR"/>
          </w:rPr>
          <w:t>précité</w:t>
        </w:r>
      </w:ins>
      <w:ins w:id="864" w:author="TAVEL Charles-Henri" w:date="2021-03-22T14:36:00Z">
        <w:r w:rsidR="00131AB1" w:rsidRPr="00B93378">
          <w:rPr>
            <w:rFonts w:ascii="Times New Roman" w:eastAsia="Times New Roman" w:hAnsi="Times New Roman" w:cs="Times New Roman"/>
            <w:color w:val="000000"/>
            <w:sz w:val="24"/>
            <w:szCs w:val="24"/>
            <w:lang w:eastAsia="fr-FR"/>
          </w:rPr>
          <w:t xml:space="preserve"> n’est pas obturé à l’aval ou au niveau de l’organe de coupure avant la pénétration du logement, l’opérateur effectue cette obturation ou procède à </w:t>
        </w:r>
      </w:ins>
      <w:ins w:id="865" w:author="TAVEL Charles-Henri" w:date="2021-05-19T15:59:00Z">
        <w:r w:rsidR="005019DC" w:rsidRPr="00B93378">
          <w:rPr>
            <w:rFonts w:ascii="Times New Roman" w:eastAsia="Times New Roman" w:hAnsi="Times New Roman" w:cs="Times New Roman"/>
            <w:color w:val="000000"/>
            <w:sz w:val="24"/>
            <w:szCs w:val="24"/>
            <w:lang w:eastAsia="fr-FR"/>
          </w:rPr>
          <w:t>l</w:t>
        </w:r>
      </w:ins>
      <w:ins w:id="866" w:author="TAVEL Charles-Henri" w:date="2021-03-22T14:36:00Z">
        <w:r w:rsidR="00131AB1" w:rsidRPr="00B93378">
          <w:rPr>
            <w:rFonts w:ascii="Times New Roman" w:eastAsia="Times New Roman" w:hAnsi="Times New Roman" w:cs="Times New Roman"/>
            <w:color w:val="000000"/>
            <w:sz w:val="24"/>
            <w:szCs w:val="24"/>
            <w:lang w:eastAsia="fr-FR"/>
          </w:rPr>
          <w:t>a suppression</w:t>
        </w:r>
      </w:ins>
      <w:ins w:id="867" w:author="TAVEL Charles-Henri" w:date="2021-05-19T15:59:00Z">
        <w:r w:rsidR="005019DC" w:rsidRPr="00B93378">
          <w:rPr>
            <w:rFonts w:ascii="Times New Roman" w:eastAsia="Times New Roman" w:hAnsi="Times New Roman" w:cs="Times New Roman"/>
            <w:color w:val="000000"/>
            <w:sz w:val="24"/>
            <w:szCs w:val="24"/>
            <w:lang w:eastAsia="fr-FR"/>
          </w:rPr>
          <w:t xml:space="preserve"> du branchement situé à l’amont de l</w:t>
        </w:r>
      </w:ins>
      <w:ins w:id="868" w:author="TAVEL Charles-Henri" w:date="2021-05-19T16:00:00Z">
        <w:r w:rsidR="005019DC" w:rsidRPr="00B93378">
          <w:rPr>
            <w:rFonts w:ascii="Times New Roman" w:eastAsia="Times New Roman" w:hAnsi="Times New Roman" w:cs="Times New Roman"/>
            <w:color w:val="000000"/>
            <w:sz w:val="24"/>
            <w:szCs w:val="24"/>
            <w:lang w:eastAsia="fr-FR"/>
          </w:rPr>
          <w:t>’organe de coupure générale</w:t>
        </w:r>
      </w:ins>
      <w:ins w:id="869" w:author="TAVEL Charles-Henri" w:date="2021-03-22T14:41:00Z">
        <w:r w:rsidR="00131AB1" w:rsidRPr="00B93378">
          <w:rPr>
            <w:rFonts w:ascii="Times New Roman" w:eastAsia="Times New Roman" w:hAnsi="Times New Roman" w:cs="Times New Roman"/>
            <w:color w:val="000000"/>
            <w:sz w:val="24"/>
            <w:szCs w:val="24"/>
            <w:lang w:eastAsia="fr-FR"/>
          </w:rPr>
          <w:t xml:space="preserve">, lors du renouvellement de réseau visé à l’article 7 ou à l’occasion de la mise à nu </w:t>
        </w:r>
      </w:ins>
      <w:ins w:id="870" w:author="TAVEL Charles-Henri" w:date="2021-05-19T16:01:00Z">
        <w:r w:rsidR="005019DC" w:rsidRPr="00B93378">
          <w:rPr>
            <w:rFonts w:ascii="Times New Roman" w:eastAsia="Times New Roman" w:hAnsi="Times New Roman" w:cs="Times New Roman"/>
            <w:color w:val="000000"/>
            <w:sz w:val="24"/>
            <w:szCs w:val="24"/>
            <w:lang w:eastAsia="fr-FR"/>
          </w:rPr>
          <w:t xml:space="preserve">par l’opérateur </w:t>
        </w:r>
      </w:ins>
      <w:ins w:id="871" w:author="TAVEL Charles-Henri" w:date="2021-03-22T14:41:00Z">
        <w:r w:rsidR="00131AB1" w:rsidRPr="00B93378">
          <w:rPr>
            <w:rFonts w:ascii="Times New Roman" w:eastAsia="Times New Roman" w:hAnsi="Times New Roman" w:cs="Times New Roman"/>
            <w:color w:val="000000"/>
            <w:sz w:val="24"/>
            <w:szCs w:val="24"/>
            <w:lang w:eastAsia="fr-FR"/>
          </w:rPr>
          <w:t>dudit branchement.</w:t>
        </w:r>
      </w:ins>
    </w:p>
    <w:p w14:paraId="7352E337" w14:textId="550879FF" w:rsidR="008E3EB5" w:rsidRPr="00B93378" w:rsidRDefault="00365555" w:rsidP="00172A2E">
      <w:pPr>
        <w:spacing w:before="100" w:beforeAutospacing="1" w:after="100" w:afterAutospacing="1" w:line="240" w:lineRule="auto"/>
        <w:ind w:left="750"/>
        <w:jc w:val="both"/>
        <w:rPr>
          <w:ins w:id="872" w:author="TAVEL Charles-Henri" w:date="2021-03-04T12:28:00Z"/>
          <w:rFonts w:ascii="Times New Roman" w:eastAsia="Times New Roman" w:hAnsi="Times New Roman" w:cs="Times New Roman"/>
          <w:color w:val="000000"/>
          <w:sz w:val="24"/>
          <w:szCs w:val="24"/>
          <w:lang w:eastAsia="fr-FR"/>
        </w:rPr>
      </w:pPr>
      <w:ins w:id="873" w:author="TAVEL Charles-Henri" w:date="2021-03-02T15:04:00Z">
        <w:r w:rsidRPr="00B93378">
          <w:rPr>
            <w:rFonts w:ascii="Times New Roman" w:eastAsia="Times New Roman" w:hAnsi="Times New Roman" w:cs="Times New Roman"/>
            <w:color w:val="000000"/>
            <w:sz w:val="24"/>
            <w:szCs w:val="24"/>
            <w:lang w:eastAsia="fr-FR"/>
          </w:rPr>
          <w:t xml:space="preserve">Lorsqu’il a connaissance d’un projet de démolition d’un bâtiment, l'opérateur de réseau </w:t>
        </w:r>
      </w:ins>
      <w:ins w:id="874" w:author="TAVEL Charles-Henri" w:date="2021-03-03T15:52:00Z">
        <w:r w:rsidR="008E3EB5" w:rsidRPr="00B93378">
          <w:rPr>
            <w:rFonts w:ascii="Times New Roman" w:eastAsia="Times New Roman" w:hAnsi="Times New Roman" w:cs="Times New Roman"/>
            <w:color w:val="000000"/>
            <w:sz w:val="24"/>
            <w:szCs w:val="24"/>
            <w:lang w:eastAsia="fr-FR"/>
          </w:rPr>
          <w:t xml:space="preserve">met en </w:t>
        </w:r>
      </w:ins>
      <w:ins w:id="875" w:author="TAVEL Charles-Henri" w:date="2021-03-03T15:53:00Z">
        <w:r w:rsidR="008E3EB5" w:rsidRPr="00B93378">
          <w:rPr>
            <w:rFonts w:ascii="Times New Roman" w:eastAsia="Times New Roman" w:hAnsi="Times New Roman" w:cs="Times New Roman"/>
            <w:color w:val="000000"/>
            <w:sz w:val="24"/>
            <w:szCs w:val="24"/>
            <w:lang w:eastAsia="fr-FR"/>
          </w:rPr>
          <w:t>œuvre</w:t>
        </w:r>
      </w:ins>
      <w:ins w:id="876" w:author="TAVEL Charles-Henri" w:date="2021-03-03T15:52:00Z">
        <w:r w:rsidR="008E3EB5" w:rsidRPr="00B93378">
          <w:rPr>
            <w:rFonts w:ascii="Times New Roman" w:eastAsia="Times New Roman" w:hAnsi="Times New Roman" w:cs="Times New Roman"/>
            <w:color w:val="000000"/>
            <w:sz w:val="24"/>
            <w:szCs w:val="24"/>
            <w:lang w:eastAsia="fr-FR"/>
          </w:rPr>
          <w:t xml:space="preserve"> les dispositions précitées</w:t>
        </w:r>
      </w:ins>
      <w:ins w:id="877" w:author="TAVEL Charles-Henri" w:date="2021-03-23T18:17:00Z">
        <w:r w:rsidR="00B958B9" w:rsidRPr="00B93378">
          <w:rPr>
            <w:rFonts w:ascii="Times New Roman" w:eastAsia="Times New Roman" w:hAnsi="Times New Roman" w:cs="Times New Roman"/>
            <w:color w:val="000000"/>
            <w:sz w:val="24"/>
            <w:szCs w:val="24"/>
            <w:lang w:eastAsia="fr-FR"/>
          </w:rPr>
          <w:t xml:space="preserve"> avant la démolition</w:t>
        </w:r>
      </w:ins>
      <w:ins w:id="878" w:author="TAVEL Charles-Henri" w:date="2021-03-03T15:52:00Z">
        <w:r w:rsidR="008E3EB5" w:rsidRPr="00B93378">
          <w:rPr>
            <w:rFonts w:ascii="Times New Roman" w:eastAsia="Times New Roman" w:hAnsi="Times New Roman" w:cs="Times New Roman"/>
            <w:color w:val="000000"/>
            <w:sz w:val="24"/>
            <w:szCs w:val="24"/>
            <w:lang w:eastAsia="fr-FR"/>
          </w:rPr>
          <w:t>.</w:t>
        </w:r>
      </w:ins>
    </w:p>
    <w:p w14:paraId="37664469" w14:textId="24F9237B" w:rsidR="008022C2" w:rsidRPr="00B93378" w:rsidRDefault="008022C2" w:rsidP="004C375C">
      <w:pPr>
        <w:spacing w:before="100" w:beforeAutospacing="1" w:after="100" w:afterAutospacing="1" w:line="240" w:lineRule="auto"/>
        <w:ind w:left="750"/>
        <w:jc w:val="both"/>
        <w:rPr>
          <w:ins w:id="879" w:author="TAVEL Charles-Henri" w:date="2021-03-22T14:42:00Z"/>
          <w:rFonts w:ascii="Times New Roman" w:eastAsia="Times New Roman" w:hAnsi="Times New Roman" w:cs="Times New Roman"/>
          <w:color w:val="000000"/>
          <w:sz w:val="24"/>
          <w:szCs w:val="24"/>
          <w:lang w:eastAsia="fr-FR"/>
        </w:rPr>
      </w:pPr>
      <w:ins w:id="880" w:author="TAVEL Charles-Henri" w:date="2021-03-04T12:28:00Z">
        <w:r w:rsidRPr="00B93378">
          <w:rPr>
            <w:rFonts w:ascii="Times New Roman" w:eastAsia="Times New Roman" w:hAnsi="Times New Roman" w:cs="Times New Roman"/>
            <w:color w:val="000000"/>
            <w:sz w:val="24"/>
            <w:szCs w:val="24"/>
            <w:lang w:eastAsia="fr-FR"/>
          </w:rPr>
          <w:t xml:space="preserve">Un cahier des charges </w:t>
        </w:r>
      </w:ins>
      <w:ins w:id="881" w:author="TAVEL Charles-Henri" w:date="2021-03-05T17:28:00Z">
        <w:r w:rsidR="00B717D2" w:rsidRPr="00B93378">
          <w:rPr>
            <w:rFonts w:ascii="Times New Roman" w:eastAsia="Times New Roman" w:hAnsi="Times New Roman" w:cs="Times New Roman"/>
            <w:color w:val="000000"/>
            <w:sz w:val="24"/>
            <w:szCs w:val="24"/>
            <w:lang w:eastAsia="fr-FR"/>
          </w:rPr>
          <w:t>fixe les précautions particulières à mettre en œuvre permettant de re</w:t>
        </w:r>
        <w:r w:rsidR="006D0880" w:rsidRPr="00B93378">
          <w:rPr>
            <w:rFonts w:ascii="Times New Roman" w:eastAsia="Times New Roman" w:hAnsi="Times New Roman" w:cs="Times New Roman"/>
            <w:color w:val="000000"/>
            <w:sz w:val="24"/>
            <w:szCs w:val="24"/>
            <w:lang w:eastAsia="fr-FR"/>
          </w:rPr>
          <w:t xml:space="preserve">specter les exigences précitées. </w:t>
        </w:r>
      </w:ins>
    </w:p>
    <w:p w14:paraId="32622A57" w14:textId="26986273" w:rsidR="00F44269" w:rsidRPr="00B93378" w:rsidRDefault="00F44269" w:rsidP="00172A2E">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del w:id="882" w:author="TAVEL Charles-Henri" w:date="2021-03-05T17:32:00Z">
        <w:r w:rsidRPr="00B93378" w:rsidDel="00B57970">
          <w:rPr>
            <w:rFonts w:ascii="Times New Roman" w:eastAsia="Times New Roman" w:hAnsi="Times New Roman" w:cs="Times New Roman"/>
            <w:color w:val="000000"/>
            <w:sz w:val="24"/>
            <w:szCs w:val="24"/>
            <w:lang w:eastAsia="fr-FR"/>
          </w:rPr>
          <w:delText>Pour respecter les prescriptions de sécurité prévues au présent article, l'opérateur de réseau applique les dispositions d'un cahier des charges</w:delText>
        </w:r>
      </w:del>
      <w:r w:rsidRPr="00B93378">
        <w:rPr>
          <w:rFonts w:ascii="Times New Roman" w:eastAsia="Times New Roman" w:hAnsi="Times New Roman" w:cs="Times New Roman"/>
          <w:color w:val="000000"/>
          <w:sz w:val="24"/>
          <w:szCs w:val="24"/>
          <w:lang w:eastAsia="fr-FR"/>
        </w:rPr>
        <w:t>.</w:t>
      </w:r>
    </w:p>
    <w:p w14:paraId="7AFF158E" w14:textId="4C39CB82" w:rsidR="00B12C26" w:rsidRPr="00B93378" w:rsidRDefault="00B12C26" w:rsidP="002339B0">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26EAF381" w14:textId="77777777" w:rsidR="00F44269" w:rsidRPr="00B93378" w:rsidRDefault="00B12C26" w:rsidP="002339B0">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TITRE V :</w:t>
      </w:r>
      <w:r w:rsidR="00F44269" w:rsidRPr="00B93378">
        <w:rPr>
          <w:rFonts w:ascii="Times New Roman" w:eastAsia="Times New Roman" w:hAnsi="Times New Roman" w:cs="Times New Roman"/>
          <w:b/>
          <w:bCs/>
          <w:color w:val="000000"/>
          <w:sz w:val="24"/>
          <w:szCs w:val="24"/>
          <w:lang w:eastAsia="fr-FR"/>
        </w:rPr>
        <w:t xml:space="preserve"> DISPOSITIONS DIVERSES. (Articles 23 à 25-1)</w:t>
      </w:r>
    </w:p>
    <w:p w14:paraId="1E8C6CB7" w14:textId="77777777" w:rsidR="00F44269" w:rsidRPr="00B93378" w:rsidRDefault="00F44269" w:rsidP="002339B0">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23</w:t>
      </w:r>
    </w:p>
    <w:p w14:paraId="0C335B96" w14:textId="45241041" w:rsidR="00F44269" w:rsidRPr="00B93378" w:rsidDel="005A42EE" w:rsidRDefault="00F44269">
      <w:pPr>
        <w:spacing w:before="100" w:beforeAutospacing="1" w:after="100" w:afterAutospacing="1" w:line="240" w:lineRule="auto"/>
        <w:ind w:left="750"/>
        <w:jc w:val="both"/>
        <w:rPr>
          <w:del w:id="883" w:author="TAVEL Charles-Henri" w:date="2021-03-03T11:52:00Z"/>
          <w:rFonts w:ascii="Times New Roman" w:eastAsia="Times New Roman" w:hAnsi="Times New Roman" w:cs="Times New Roman"/>
          <w:color w:val="000000"/>
          <w:sz w:val="24"/>
          <w:szCs w:val="24"/>
          <w:lang w:eastAsia="fr-FR"/>
        </w:rPr>
      </w:pPr>
      <w:del w:id="884" w:author="TAVEL Charles-Henri" w:date="2021-03-03T11:52:00Z">
        <w:r w:rsidRPr="00B93378" w:rsidDel="005A42EE">
          <w:rPr>
            <w:rFonts w:ascii="Times New Roman" w:eastAsia="Times New Roman" w:hAnsi="Times New Roman" w:cs="Times New Roman"/>
            <w:color w:val="000000"/>
            <w:sz w:val="24"/>
            <w:szCs w:val="24"/>
            <w:lang w:eastAsia="fr-FR"/>
          </w:rPr>
          <w:delText>Dispositions complémentaires de sécurité.</w:delText>
        </w:r>
        <w:r w:rsidR="00B12C26" w:rsidRPr="00B93378" w:rsidDel="005A42EE">
          <w:rPr>
            <w:rFonts w:ascii="Times New Roman" w:eastAsia="Times New Roman" w:hAnsi="Times New Roman" w:cs="Times New Roman"/>
            <w:color w:val="000000"/>
            <w:sz w:val="24"/>
            <w:szCs w:val="24"/>
            <w:lang w:eastAsia="fr-FR"/>
          </w:rPr>
          <w:tab/>
        </w:r>
        <w:r w:rsidRPr="00B93378" w:rsidDel="005A42EE">
          <w:rPr>
            <w:rFonts w:ascii="Times New Roman" w:eastAsia="Times New Roman" w:hAnsi="Times New Roman" w:cs="Times New Roman"/>
            <w:color w:val="000000"/>
            <w:sz w:val="24"/>
            <w:szCs w:val="24"/>
            <w:lang w:eastAsia="fr-FR"/>
          </w:rPr>
          <w:br/>
          <w:delText xml:space="preserve">Le ministre chargé de la sécurité du gaz peut, </w:delText>
        </w:r>
      </w:del>
      <w:del w:id="885" w:author="TAVEL Charles-Henri" w:date="2021-03-02T15:23:00Z">
        <w:r w:rsidRPr="00B93378" w:rsidDel="00E77AF6">
          <w:rPr>
            <w:rFonts w:ascii="Times New Roman" w:eastAsia="Times New Roman" w:hAnsi="Times New Roman" w:cs="Times New Roman"/>
            <w:color w:val="000000"/>
            <w:sz w:val="24"/>
            <w:szCs w:val="24"/>
            <w:lang w:eastAsia="fr-FR"/>
          </w:rPr>
          <w:delText xml:space="preserve">après consultation </w:delText>
        </w:r>
      </w:del>
      <w:del w:id="886" w:author="TAVEL Charles-Henri" w:date="2021-03-03T11:52:00Z">
        <w:r w:rsidRPr="00B93378" w:rsidDel="005A42EE">
          <w:rPr>
            <w:rFonts w:ascii="Times New Roman" w:eastAsia="Times New Roman" w:hAnsi="Times New Roman" w:cs="Times New Roman"/>
            <w:color w:val="000000"/>
            <w:sz w:val="24"/>
            <w:szCs w:val="24"/>
            <w:lang w:eastAsia="fr-FR"/>
          </w:rPr>
          <w:delText>sauf en cas d'urgence</w:delText>
        </w:r>
      </w:del>
      <w:del w:id="887" w:author="TAVEL Charles-Henri" w:date="2021-03-02T15:24:00Z">
        <w:r w:rsidRPr="00B93378" w:rsidDel="00C23A26">
          <w:rPr>
            <w:rFonts w:ascii="Times New Roman" w:eastAsia="Times New Roman" w:hAnsi="Times New Roman" w:cs="Times New Roman"/>
            <w:color w:val="000000"/>
            <w:sz w:val="24"/>
            <w:szCs w:val="24"/>
            <w:lang w:eastAsia="fr-FR"/>
          </w:rPr>
          <w:delText>, de la commission de sécurité du transport, de la distribution et de l'utilisation du gaz,</w:delText>
        </w:r>
      </w:del>
      <w:del w:id="888" w:author="TAVEL Charles-Henri" w:date="2021-03-03T11:52:00Z">
        <w:r w:rsidRPr="00B93378" w:rsidDel="005A42EE">
          <w:rPr>
            <w:rFonts w:ascii="Times New Roman" w:eastAsia="Times New Roman" w:hAnsi="Times New Roman" w:cs="Times New Roman"/>
            <w:color w:val="000000"/>
            <w:sz w:val="24"/>
            <w:szCs w:val="24"/>
            <w:lang w:eastAsia="fr-FR"/>
          </w:rPr>
          <w:delText xml:space="preserve"> et après avoir invité l'opérateur à produire ses observations, prendre toutes dispositions utiles pour faire supprimer les sources de risque avérées qui ne lui paraissent pas compatibles avec une exploitation du réseau en toute sécurité.</w:delText>
        </w:r>
      </w:del>
    </w:p>
    <w:p w14:paraId="294D3853" w14:textId="77777777" w:rsidR="00B12C26" w:rsidRPr="00B93378" w:rsidRDefault="00B12C26">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p>
    <w:p w14:paraId="12768FC9"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24</w:t>
      </w:r>
    </w:p>
    <w:p w14:paraId="6976DE5F" w14:textId="4069739A" w:rsidR="00F44269" w:rsidRPr="00B93378" w:rsidRDefault="00F44269">
      <w:pPr>
        <w:spacing w:before="100" w:beforeAutospacing="1" w:after="100" w:afterAutospacing="1" w:line="240" w:lineRule="auto"/>
        <w:ind w:left="750"/>
        <w:jc w:val="both"/>
        <w:rPr>
          <w:ins w:id="889" w:author="TAVEL Charles-Henri" w:date="2021-03-02T16:09:00Z"/>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Dérogations aux dispositions du présent arrêté.</w:t>
      </w:r>
      <w:r w:rsidR="00B12C26"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r>
      <w:del w:id="890" w:author="TAVEL Charles-Henri" w:date="2021-03-02T16:09:00Z">
        <w:r w:rsidRPr="00B93378" w:rsidDel="00755ACC">
          <w:rPr>
            <w:rFonts w:ascii="Times New Roman" w:eastAsia="Times New Roman" w:hAnsi="Times New Roman" w:cs="Times New Roman"/>
            <w:color w:val="000000"/>
            <w:sz w:val="24"/>
            <w:szCs w:val="24"/>
            <w:lang w:eastAsia="fr-FR"/>
          </w:rPr>
          <w:delText>Le ministre chargé de la sécurité du gaz peut, après consultation de la commission de sécurité du transport, de la distribution et de l'utilisation du gaz, accorder des dérogations aux dispositions du présent arrêté.</w:delText>
        </w:r>
      </w:del>
      <w:ins w:id="891" w:author="TAVEL Charles-Henri" w:date="2021-03-02T16:09:00Z">
        <w:r w:rsidR="00755ACC" w:rsidRPr="00B93378">
          <w:rPr>
            <w:sz w:val="24"/>
            <w:szCs w:val="24"/>
          </w:rPr>
          <w:t xml:space="preserve"> </w:t>
        </w:r>
        <w:r w:rsidR="00755ACC" w:rsidRPr="00B93378">
          <w:rPr>
            <w:rFonts w:ascii="Times New Roman" w:eastAsia="Times New Roman" w:hAnsi="Times New Roman" w:cs="Times New Roman"/>
            <w:color w:val="000000"/>
            <w:sz w:val="24"/>
            <w:szCs w:val="24"/>
            <w:lang w:eastAsia="fr-FR"/>
          </w:rPr>
          <w:t xml:space="preserve">Outre les dispositions </w:t>
        </w:r>
      </w:ins>
      <w:ins w:id="892" w:author="TAVEL Charles-Henri" w:date="2021-03-22T14:51:00Z">
        <w:r w:rsidR="00375A10" w:rsidRPr="00B93378">
          <w:rPr>
            <w:rFonts w:ascii="Times New Roman" w:eastAsia="Times New Roman" w:hAnsi="Times New Roman" w:cs="Times New Roman"/>
            <w:color w:val="000000"/>
            <w:sz w:val="24"/>
            <w:szCs w:val="24"/>
            <w:lang w:eastAsia="fr-FR"/>
          </w:rPr>
          <w:t xml:space="preserve">prévues à l'article R. 554-51 du code de l'environnement </w:t>
        </w:r>
      </w:ins>
      <w:ins w:id="893" w:author="TAVEL Charles-Henri" w:date="2021-03-02T16:09:00Z">
        <w:r w:rsidR="00755ACC" w:rsidRPr="00B93378">
          <w:rPr>
            <w:rFonts w:ascii="Times New Roman" w:eastAsia="Times New Roman" w:hAnsi="Times New Roman" w:cs="Times New Roman"/>
            <w:color w:val="000000"/>
            <w:sz w:val="24"/>
            <w:szCs w:val="24"/>
            <w:lang w:eastAsia="fr-FR"/>
          </w:rPr>
          <w:t xml:space="preserve">relatives aux aménagements possibles pour </w:t>
        </w:r>
      </w:ins>
      <w:ins w:id="894" w:author="TAVEL Charles-Henri" w:date="2021-03-22T14:49:00Z">
        <w:r w:rsidR="00EE5290" w:rsidRPr="00B93378">
          <w:rPr>
            <w:rFonts w:ascii="Times New Roman" w:eastAsia="Times New Roman" w:hAnsi="Times New Roman" w:cs="Times New Roman"/>
            <w:color w:val="000000"/>
            <w:sz w:val="24"/>
            <w:szCs w:val="24"/>
            <w:lang w:eastAsia="fr-FR"/>
          </w:rPr>
          <w:t>un ensemble</w:t>
        </w:r>
      </w:ins>
      <w:ins w:id="895" w:author="TAVEL Charles-Henri" w:date="2021-03-02T16:09:00Z">
        <w:r w:rsidR="00755ACC" w:rsidRPr="00B93378">
          <w:rPr>
            <w:rFonts w:ascii="Times New Roman" w:eastAsia="Times New Roman" w:hAnsi="Times New Roman" w:cs="Times New Roman"/>
            <w:color w:val="000000"/>
            <w:sz w:val="24"/>
            <w:szCs w:val="24"/>
            <w:lang w:eastAsia="fr-FR"/>
          </w:rPr>
          <w:t xml:space="preserve"> de canalisations </w:t>
        </w:r>
      </w:ins>
      <w:ins w:id="896" w:author="TAVEL Charles-Henri" w:date="2021-03-22T14:50:00Z">
        <w:r w:rsidR="005841A3" w:rsidRPr="00B93378">
          <w:rPr>
            <w:rFonts w:ascii="Times New Roman" w:eastAsia="Times New Roman" w:hAnsi="Times New Roman" w:cs="Times New Roman"/>
            <w:color w:val="000000"/>
            <w:sz w:val="24"/>
            <w:szCs w:val="24"/>
            <w:lang w:eastAsia="fr-FR"/>
          </w:rPr>
          <w:t>présentant des caractéristiques communes</w:t>
        </w:r>
      </w:ins>
      <w:ins w:id="897" w:author="TAVEL Charles-Henri" w:date="2021-03-22T14:51:00Z">
        <w:r w:rsidR="00375A10" w:rsidRPr="00B93378">
          <w:rPr>
            <w:rFonts w:ascii="Times New Roman" w:eastAsia="Times New Roman" w:hAnsi="Times New Roman" w:cs="Times New Roman"/>
            <w:color w:val="000000"/>
            <w:sz w:val="24"/>
            <w:szCs w:val="24"/>
            <w:lang w:eastAsia="fr-FR"/>
          </w:rPr>
          <w:t>,</w:t>
        </w:r>
      </w:ins>
      <w:ins w:id="898" w:author="TAVEL Charles-Henri" w:date="2021-03-22T14:50:00Z">
        <w:r w:rsidR="005841A3" w:rsidRPr="00B93378">
          <w:rPr>
            <w:rFonts w:ascii="Times New Roman" w:eastAsia="Times New Roman" w:hAnsi="Times New Roman" w:cs="Times New Roman"/>
            <w:color w:val="000000"/>
            <w:sz w:val="24"/>
            <w:szCs w:val="24"/>
            <w:lang w:eastAsia="fr-FR"/>
          </w:rPr>
          <w:t xml:space="preserve"> </w:t>
        </w:r>
      </w:ins>
      <w:ins w:id="899" w:author="TAVEL Charles-Henri" w:date="2021-03-02T16:09:00Z">
        <w:r w:rsidR="00755ACC" w:rsidRPr="00B93378">
          <w:rPr>
            <w:rFonts w:ascii="Times New Roman" w:eastAsia="Times New Roman" w:hAnsi="Times New Roman" w:cs="Times New Roman"/>
            <w:color w:val="000000"/>
            <w:sz w:val="24"/>
            <w:szCs w:val="24"/>
            <w:lang w:eastAsia="fr-FR"/>
          </w:rPr>
          <w:t xml:space="preserve">et conformément </w:t>
        </w:r>
        <w:r w:rsidR="00755ACC" w:rsidRPr="00B93378">
          <w:rPr>
            <w:rFonts w:ascii="Times New Roman" w:eastAsia="Times New Roman" w:hAnsi="Times New Roman" w:cs="Times New Roman"/>
            <w:color w:val="000000"/>
            <w:sz w:val="24"/>
            <w:szCs w:val="24"/>
            <w:lang w:eastAsia="fr-FR"/>
          </w:rPr>
          <w:lastRenderedPageBreak/>
          <w:t>à l'article L.</w:t>
        </w:r>
      </w:ins>
      <w:ins w:id="900" w:author="TAVEL Charles-Henri" w:date="2021-03-02T16:11:00Z">
        <w:r w:rsidR="00711A52" w:rsidRPr="00B93378">
          <w:rPr>
            <w:rFonts w:ascii="Times New Roman" w:eastAsia="Times New Roman" w:hAnsi="Times New Roman" w:cs="Times New Roman"/>
            <w:color w:val="000000"/>
            <w:sz w:val="24"/>
            <w:szCs w:val="24"/>
            <w:lang w:eastAsia="fr-FR"/>
          </w:rPr>
          <w:t> </w:t>
        </w:r>
      </w:ins>
      <w:ins w:id="901" w:author="TAVEL Charles-Henri" w:date="2021-03-02T16:09:00Z">
        <w:r w:rsidR="00755ACC" w:rsidRPr="00B93378">
          <w:rPr>
            <w:rFonts w:ascii="Times New Roman" w:eastAsia="Times New Roman" w:hAnsi="Times New Roman" w:cs="Times New Roman"/>
            <w:color w:val="000000"/>
            <w:sz w:val="24"/>
            <w:szCs w:val="24"/>
            <w:lang w:eastAsia="fr-FR"/>
          </w:rPr>
          <w:t xml:space="preserve">554-8 de ce code, des aménagements aux dispositions du présent arrêté peuvent être accordés lorsque les circonstances locales le justifient et pour une canalisation individuellement désignée, par </w:t>
        </w:r>
      </w:ins>
      <w:ins w:id="902" w:author="TAVEL Charles-Henri" w:date="2021-03-03T16:20:00Z">
        <w:r w:rsidR="00DC613C" w:rsidRPr="00B93378">
          <w:rPr>
            <w:rFonts w:ascii="Times New Roman" w:eastAsia="Times New Roman" w:hAnsi="Times New Roman" w:cs="Times New Roman"/>
            <w:color w:val="000000"/>
            <w:sz w:val="24"/>
            <w:szCs w:val="24"/>
            <w:lang w:eastAsia="fr-FR"/>
          </w:rPr>
          <w:t>le préfet</w:t>
        </w:r>
      </w:ins>
      <w:ins w:id="903" w:author="TAVEL Charles-Henri" w:date="2021-03-02T16:09:00Z">
        <w:r w:rsidR="00755ACC" w:rsidRPr="00B93378">
          <w:rPr>
            <w:rFonts w:ascii="Times New Roman" w:eastAsia="Times New Roman" w:hAnsi="Times New Roman" w:cs="Times New Roman"/>
            <w:color w:val="000000"/>
            <w:sz w:val="24"/>
            <w:szCs w:val="24"/>
            <w:lang w:eastAsia="fr-FR"/>
          </w:rPr>
          <w:t>, sur proposition du service chargé du contrôle. Ces aménagements sont pris dans les formes prévues à l'article R. 554-62 du code de l'environnement.</w:t>
        </w:r>
      </w:ins>
    </w:p>
    <w:p w14:paraId="07DBBEF6" w14:textId="0DD3E349" w:rsidR="00A00BEE" w:rsidRPr="00B93378" w:rsidRDefault="00A00BEE">
      <w:pPr>
        <w:spacing w:before="100" w:beforeAutospacing="1" w:after="100" w:afterAutospacing="1" w:line="240" w:lineRule="auto"/>
        <w:ind w:left="750"/>
        <w:jc w:val="both"/>
        <w:rPr>
          <w:ins w:id="904" w:author="TAVEL Charles-Henri" w:date="2021-03-03T16:28:00Z"/>
          <w:rFonts w:ascii="Times New Roman" w:eastAsia="Times New Roman" w:hAnsi="Times New Roman" w:cs="Times New Roman"/>
          <w:color w:val="000000"/>
          <w:sz w:val="24"/>
          <w:szCs w:val="24"/>
          <w:lang w:eastAsia="fr-FR"/>
        </w:rPr>
      </w:pPr>
      <w:ins w:id="905" w:author="TAVEL Charles-Henri" w:date="2021-03-03T16:28:00Z">
        <w:r w:rsidRPr="00B93378">
          <w:rPr>
            <w:rFonts w:ascii="Times New Roman" w:eastAsia="Times New Roman" w:hAnsi="Times New Roman" w:cs="Times New Roman"/>
            <w:color w:val="000000"/>
            <w:sz w:val="24"/>
            <w:szCs w:val="24"/>
            <w:lang w:eastAsia="fr-FR"/>
          </w:rPr>
          <w:t xml:space="preserve">Ces aménagements font l'objet, le cas échéant, d'une prise en compte par l’opérateur dans l'étude de dangers prévue à l'article 25-1. </w:t>
        </w:r>
      </w:ins>
    </w:p>
    <w:p w14:paraId="794BB50E" w14:textId="355B3A63" w:rsidR="00755ACC" w:rsidRPr="00B93378" w:rsidRDefault="00755ACC">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ins w:id="906" w:author="TAVEL Charles-Henri" w:date="2021-03-02T16:09:00Z">
        <w:r w:rsidRPr="00B93378">
          <w:rPr>
            <w:rFonts w:ascii="Times New Roman" w:eastAsia="Times New Roman" w:hAnsi="Times New Roman" w:cs="Times New Roman"/>
            <w:color w:val="000000"/>
            <w:sz w:val="24"/>
            <w:szCs w:val="24"/>
            <w:lang w:eastAsia="fr-FR"/>
          </w:rPr>
          <w:t>Les demandes d'aménagements sont argumentées. Elles proposent les mesures compensatoires de sécurité permettant de garantir un niveau équivalent de protection des intérêts mentionnés au II de l'article L.</w:t>
        </w:r>
      </w:ins>
      <w:ins w:id="907" w:author="TAVEL Charles-Henri" w:date="2021-03-02T16:12:00Z">
        <w:r w:rsidR="00711A52" w:rsidRPr="00B93378">
          <w:rPr>
            <w:rFonts w:ascii="Times New Roman" w:eastAsia="Times New Roman" w:hAnsi="Times New Roman" w:cs="Times New Roman"/>
            <w:color w:val="000000"/>
            <w:sz w:val="24"/>
            <w:szCs w:val="24"/>
            <w:lang w:eastAsia="fr-FR"/>
          </w:rPr>
          <w:t> </w:t>
        </w:r>
      </w:ins>
      <w:ins w:id="908" w:author="TAVEL Charles-Henri" w:date="2021-03-02T16:09:00Z">
        <w:r w:rsidRPr="00B93378">
          <w:rPr>
            <w:rFonts w:ascii="Times New Roman" w:eastAsia="Times New Roman" w:hAnsi="Times New Roman" w:cs="Times New Roman"/>
            <w:color w:val="000000"/>
            <w:sz w:val="24"/>
            <w:szCs w:val="24"/>
            <w:lang w:eastAsia="fr-FR"/>
          </w:rPr>
          <w:t>554-5 du code de l'environnement.</w:t>
        </w:r>
      </w:ins>
    </w:p>
    <w:p w14:paraId="103DBFE0" w14:textId="77777777" w:rsidR="00B12C26" w:rsidRPr="00B93378" w:rsidRDefault="00B12C26">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p>
    <w:p w14:paraId="2BF6B44A"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25</w:t>
      </w:r>
    </w:p>
    <w:p w14:paraId="326F5266"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Dispositions transitoires.</w:t>
      </w:r>
    </w:p>
    <w:p w14:paraId="73B8F2E3"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L'opérateur dont le réseau est en service à la date de parution du présent arrêté dispose de quatre ans après cette date pour le mettre en conformité avec les dispositions prévues à l'article 3 et remettre à l'organisme chargé d'alimenter le réseau l'attestation prescrite à l'article 4.</w:t>
      </w:r>
    </w:p>
    <w:p w14:paraId="194AD485"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Lorsqu'il n'est pas assujetti aux dispositions du décret n° 2007-684 du 4 mai 2007 relatif à l'agrément des distributeurs de gaz par réseaux publics, l'opérateur met en œuvre les moyens nécessaires pour mettre son réseau en conformité avec les dispositions prévues à l'article 3 et faire valider l'attestation précitée par l'organisme chargé du contrôle cité à l'article 4. Cette validation doit être réalisée après reconnaissance de cet orga</w:t>
      </w:r>
      <w:r w:rsidR="00B12C26" w:rsidRPr="00B93378">
        <w:rPr>
          <w:rFonts w:ascii="Times New Roman" w:eastAsia="Times New Roman" w:hAnsi="Times New Roman" w:cs="Times New Roman"/>
          <w:color w:val="000000"/>
          <w:sz w:val="24"/>
          <w:szCs w:val="24"/>
          <w:lang w:eastAsia="fr-FR"/>
        </w:rPr>
        <w:t>nisme dans les délais suivants :</w:t>
      </w:r>
    </w:p>
    <w:p w14:paraId="66C7B513"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-dix-huit mois pour les</w:t>
      </w:r>
      <w:r w:rsidR="00B12C26" w:rsidRPr="00B93378">
        <w:rPr>
          <w:rFonts w:ascii="Times New Roman" w:eastAsia="Times New Roman" w:hAnsi="Times New Roman" w:cs="Times New Roman"/>
          <w:color w:val="000000"/>
          <w:sz w:val="24"/>
          <w:szCs w:val="24"/>
          <w:lang w:eastAsia="fr-FR"/>
        </w:rPr>
        <w:t xml:space="preserve"> réseaux de première catégorie ;</w:t>
      </w:r>
    </w:p>
    <w:p w14:paraId="167A940A"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-trente mois pour les</w:t>
      </w:r>
      <w:r w:rsidR="00B12C26" w:rsidRPr="00B93378">
        <w:rPr>
          <w:rFonts w:ascii="Times New Roman" w:eastAsia="Times New Roman" w:hAnsi="Times New Roman" w:cs="Times New Roman"/>
          <w:color w:val="000000"/>
          <w:sz w:val="24"/>
          <w:szCs w:val="24"/>
          <w:lang w:eastAsia="fr-FR"/>
        </w:rPr>
        <w:t xml:space="preserve"> réseaux de deuxième catégorie ;</w:t>
      </w:r>
    </w:p>
    <w:p w14:paraId="778DF9F4"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-quarante-deux mois pour les réseaux de troisième catégorie.</w:t>
      </w:r>
    </w:p>
    <w:p w14:paraId="1CBAF9EF" w14:textId="77777777"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Dans l'attente de cette validation, l'opérateur est réputé satisfaire aux dispositions du présent arrêté.</w:t>
      </w:r>
    </w:p>
    <w:p w14:paraId="4C12F5B4" w14:textId="77777777" w:rsidR="00B12C26" w:rsidRPr="00B93378" w:rsidRDefault="00B12C26">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0E68D6DB" w14:textId="77777777" w:rsidR="00F44269" w:rsidRPr="00B93378" w:rsidRDefault="00F44269">
      <w:pPr>
        <w:spacing w:before="100" w:beforeAutospacing="1" w:after="100" w:afterAutospacing="1" w:line="240" w:lineRule="auto"/>
        <w:ind w:left="7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25-1</w:t>
      </w:r>
    </w:p>
    <w:p w14:paraId="67074894" w14:textId="07D88ED1" w:rsidR="00F44269" w:rsidRPr="00B93378" w:rsidRDefault="00F44269">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Les canalisations de distribution de gaz dont la pression maximale en service dépasse 10 bars si le diamètre nominal dépasse 200 ou dont la pression maximale en service dépasse 16 bars dans les autres cas sont soumises aux dispositions de l'arrêté du 5 mars 2014 susvisé, sous réserve des dispos</w:t>
      </w:r>
      <w:r w:rsidR="00B12C26" w:rsidRPr="00B93378">
        <w:rPr>
          <w:rFonts w:ascii="Times New Roman" w:eastAsia="Times New Roman" w:hAnsi="Times New Roman" w:cs="Times New Roman"/>
          <w:color w:val="000000"/>
          <w:sz w:val="24"/>
          <w:szCs w:val="24"/>
          <w:lang w:eastAsia="fr-FR"/>
        </w:rPr>
        <w:t>itions particulières suivantes :</w:t>
      </w:r>
      <w:r w:rsidR="00B12C26"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r>
      <w:r w:rsidRPr="00B93378">
        <w:rPr>
          <w:rFonts w:ascii="Times New Roman" w:eastAsia="Times New Roman" w:hAnsi="Times New Roman" w:cs="Times New Roman"/>
          <w:color w:val="000000"/>
          <w:sz w:val="24"/>
          <w:szCs w:val="24"/>
          <w:lang w:eastAsia="fr-FR"/>
        </w:rPr>
        <w:br/>
        <w:t xml:space="preserve">1° L'étude de dangers prévue à l' article R. 554-46 du code de l'environnement est établie </w:t>
      </w:r>
      <w:r w:rsidRPr="00B93378">
        <w:rPr>
          <w:rFonts w:ascii="Times New Roman" w:eastAsia="Times New Roman" w:hAnsi="Times New Roman" w:cs="Times New Roman"/>
          <w:color w:val="000000"/>
          <w:sz w:val="24"/>
          <w:szCs w:val="24"/>
          <w:lang w:eastAsia="fr-FR"/>
        </w:rPr>
        <w:lastRenderedPageBreak/>
        <w:t xml:space="preserve">et mise à jour conformément à un </w:t>
      </w:r>
      <w:r w:rsidR="00B12C26" w:rsidRPr="00B93378">
        <w:rPr>
          <w:rFonts w:ascii="Times New Roman" w:eastAsia="Times New Roman" w:hAnsi="Times New Roman" w:cs="Times New Roman"/>
          <w:color w:val="000000"/>
          <w:sz w:val="24"/>
          <w:szCs w:val="24"/>
          <w:lang w:eastAsia="fr-FR"/>
        </w:rPr>
        <w:t>cahier des charges particulier ;</w:t>
      </w:r>
      <w:r w:rsidRPr="00B93378">
        <w:rPr>
          <w:rFonts w:ascii="Times New Roman" w:eastAsia="Times New Roman" w:hAnsi="Times New Roman" w:cs="Times New Roman"/>
          <w:color w:val="000000"/>
          <w:sz w:val="24"/>
          <w:szCs w:val="24"/>
          <w:lang w:eastAsia="fr-FR"/>
        </w:rPr>
        <w:br/>
      </w:r>
      <w:r w:rsidRPr="00B93378">
        <w:rPr>
          <w:rFonts w:ascii="Times New Roman" w:eastAsia="Times New Roman" w:hAnsi="Times New Roman" w:cs="Times New Roman"/>
          <w:color w:val="000000"/>
          <w:sz w:val="24"/>
          <w:szCs w:val="24"/>
          <w:lang w:eastAsia="fr-FR"/>
        </w:rPr>
        <w:br/>
        <w:t xml:space="preserve">2° Le plan de sécurité et d'intervention prévu à l' article R. 554-47 du code de l'environnement est établi et mis à jour conformément à un cahier des charges </w:t>
      </w:r>
      <w:r w:rsidR="00B12C26" w:rsidRPr="00B93378">
        <w:rPr>
          <w:rFonts w:ascii="Times New Roman" w:eastAsia="Times New Roman" w:hAnsi="Times New Roman" w:cs="Times New Roman"/>
          <w:color w:val="000000"/>
          <w:sz w:val="24"/>
          <w:szCs w:val="24"/>
          <w:lang w:eastAsia="fr-FR"/>
        </w:rPr>
        <w:t>particulier ;</w:t>
      </w:r>
      <w:r w:rsidRPr="00B93378">
        <w:rPr>
          <w:rFonts w:ascii="Times New Roman" w:eastAsia="Times New Roman" w:hAnsi="Times New Roman" w:cs="Times New Roman"/>
          <w:color w:val="000000"/>
          <w:sz w:val="24"/>
          <w:szCs w:val="24"/>
          <w:lang w:eastAsia="fr-FR"/>
        </w:rPr>
        <w:br/>
      </w:r>
      <w:r w:rsidRPr="00B93378">
        <w:rPr>
          <w:rFonts w:ascii="Times New Roman" w:eastAsia="Times New Roman" w:hAnsi="Times New Roman" w:cs="Times New Roman"/>
          <w:color w:val="000000"/>
          <w:sz w:val="24"/>
          <w:szCs w:val="24"/>
          <w:lang w:eastAsia="fr-FR"/>
        </w:rPr>
        <w:br/>
      </w:r>
      <w:r w:rsidR="00C46062" w:rsidRPr="00B93378">
        <w:rPr>
          <w:rFonts w:ascii="Times New Roman" w:eastAsia="Times New Roman" w:hAnsi="Times New Roman" w:cs="Times New Roman"/>
          <w:color w:val="000000"/>
          <w:sz w:val="24"/>
          <w:szCs w:val="24"/>
          <w:lang w:eastAsia="fr-FR"/>
        </w:rPr>
        <w:t>3° Les dispositions techniques de surveillance et de maintenance prévues à l'article 20 de l'arrêté du 13 juillet 2000 susvisé font l'objet d'un cahier des charges particulier établi en accord avec les I, II, V et VI de l'article 18 de l'arrêté du 5 mars 2014 ;</w:t>
      </w:r>
      <w:r w:rsidR="00C46062" w:rsidRPr="00B93378">
        <w:rPr>
          <w:rFonts w:ascii="Times New Roman" w:eastAsia="Times New Roman" w:hAnsi="Times New Roman" w:cs="Times New Roman"/>
          <w:color w:val="000000"/>
          <w:sz w:val="24"/>
          <w:szCs w:val="24"/>
          <w:lang w:eastAsia="fr-FR"/>
        </w:rPr>
        <w:tab/>
      </w:r>
      <w:r w:rsidRPr="00B93378">
        <w:rPr>
          <w:rFonts w:ascii="Times New Roman" w:eastAsia="Times New Roman" w:hAnsi="Times New Roman" w:cs="Times New Roman"/>
          <w:color w:val="000000"/>
          <w:sz w:val="24"/>
          <w:szCs w:val="24"/>
          <w:lang w:eastAsia="fr-FR"/>
        </w:rPr>
        <w:br/>
      </w:r>
      <w:r w:rsidRPr="00B93378">
        <w:rPr>
          <w:rFonts w:ascii="Times New Roman" w:eastAsia="Times New Roman" w:hAnsi="Times New Roman" w:cs="Times New Roman"/>
          <w:color w:val="000000"/>
          <w:sz w:val="24"/>
          <w:szCs w:val="24"/>
          <w:lang w:eastAsia="fr-FR"/>
        </w:rPr>
        <w:br/>
        <w:t>4° L'obligation de mise en place d'un système de gestion de la sécurité prévue à l'article 22 de l'arrêté du 5 mars 20</w:t>
      </w:r>
      <w:r w:rsidR="00B12C26" w:rsidRPr="00B93378">
        <w:rPr>
          <w:rFonts w:ascii="Times New Roman" w:eastAsia="Times New Roman" w:hAnsi="Times New Roman" w:cs="Times New Roman"/>
          <w:color w:val="000000"/>
          <w:sz w:val="24"/>
          <w:szCs w:val="24"/>
          <w:lang w:eastAsia="fr-FR"/>
        </w:rPr>
        <w:t>14 susvisé n'est pas applicable</w:t>
      </w:r>
      <w:r w:rsidRPr="00B93378">
        <w:rPr>
          <w:rFonts w:ascii="Times New Roman" w:eastAsia="Times New Roman" w:hAnsi="Times New Roman" w:cs="Times New Roman"/>
          <w:color w:val="000000"/>
          <w:sz w:val="24"/>
          <w:szCs w:val="24"/>
          <w:lang w:eastAsia="fr-FR"/>
        </w:rPr>
        <w:t>.</w:t>
      </w:r>
    </w:p>
    <w:p w14:paraId="1D783860" w14:textId="77777777" w:rsidR="00B12C26" w:rsidRPr="00B93378" w:rsidRDefault="00B12C26">
      <w:pPr>
        <w:spacing w:before="100" w:beforeAutospacing="1" w:after="100" w:afterAutospacing="1" w:line="240" w:lineRule="auto"/>
        <w:ind w:left="750"/>
        <w:jc w:val="both"/>
        <w:rPr>
          <w:rFonts w:ascii="Times New Roman" w:eastAsia="Times New Roman" w:hAnsi="Times New Roman" w:cs="Times New Roman"/>
          <w:color w:val="000000"/>
          <w:sz w:val="24"/>
          <w:szCs w:val="24"/>
          <w:lang w:eastAsia="fr-FR"/>
        </w:rPr>
      </w:pPr>
    </w:p>
    <w:p w14:paraId="28176FDA" w14:textId="77777777" w:rsidR="00F44269" w:rsidRPr="00B93378" w:rsidRDefault="00F44269">
      <w:pPr>
        <w:spacing w:before="100" w:beforeAutospacing="1" w:after="100" w:afterAutospacing="1" w:line="240" w:lineRule="auto"/>
        <w:ind w:left="450"/>
        <w:outlineLvl w:val="3"/>
        <w:rPr>
          <w:rFonts w:ascii="Times New Roman" w:eastAsia="Times New Roman" w:hAnsi="Times New Roman" w:cs="Times New Roman"/>
          <w:b/>
          <w:bCs/>
          <w:color w:val="000000"/>
          <w:sz w:val="24"/>
          <w:szCs w:val="24"/>
          <w:lang w:eastAsia="fr-FR"/>
        </w:rPr>
      </w:pPr>
      <w:r w:rsidRPr="00B93378">
        <w:rPr>
          <w:rFonts w:ascii="Times New Roman" w:eastAsia="Times New Roman" w:hAnsi="Times New Roman" w:cs="Times New Roman"/>
          <w:b/>
          <w:bCs/>
          <w:color w:val="000000"/>
          <w:sz w:val="24"/>
          <w:szCs w:val="24"/>
          <w:lang w:eastAsia="fr-FR"/>
        </w:rPr>
        <w:t>Article 26</w:t>
      </w:r>
    </w:p>
    <w:p w14:paraId="262AC1C8" w14:textId="77777777" w:rsidR="00F44269" w:rsidRPr="00B93378" w:rsidRDefault="00F44269">
      <w:pPr>
        <w:spacing w:before="100" w:beforeAutospacing="1" w:after="100" w:afterAutospacing="1" w:line="240" w:lineRule="auto"/>
        <w:ind w:left="450"/>
        <w:jc w:val="both"/>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Le directeur de l'action régionale et de la petite et moyenne industrie est chargé de l'exécution du présent arrêté, qui sera publié au Journal officiel de la République française.</w:t>
      </w:r>
    </w:p>
    <w:p w14:paraId="5158E95A" w14:textId="77777777" w:rsidR="00B12C26" w:rsidRPr="00B93378" w:rsidRDefault="00B12C26">
      <w:pPr>
        <w:spacing w:before="100" w:beforeAutospacing="1" w:after="100" w:afterAutospacing="1" w:line="240" w:lineRule="auto"/>
        <w:ind w:left="450"/>
        <w:jc w:val="both"/>
        <w:rPr>
          <w:rFonts w:ascii="Times New Roman" w:eastAsia="Times New Roman" w:hAnsi="Times New Roman" w:cs="Times New Roman"/>
          <w:color w:val="000000"/>
          <w:sz w:val="24"/>
          <w:szCs w:val="24"/>
          <w:lang w:eastAsia="fr-FR"/>
        </w:rPr>
      </w:pPr>
    </w:p>
    <w:p w14:paraId="5AFCF769" w14:textId="77777777" w:rsidR="00F44269" w:rsidRPr="00B93378" w:rsidRDefault="00F44269">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B93378">
        <w:rPr>
          <w:rFonts w:ascii="Times New Roman" w:eastAsia="Times New Roman" w:hAnsi="Times New Roman" w:cs="Times New Roman"/>
          <w:color w:val="000000"/>
          <w:sz w:val="24"/>
          <w:szCs w:val="24"/>
          <w:lang w:eastAsia="fr-FR"/>
        </w:rPr>
        <w:t>Pour le secrétaire d'Etat et par délégation :</w:t>
      </w:r>
    </w:p>
    <w:p w14:paraId="35AC6F8E" w14:textId="77777777" w:rsidR="00F44269" w:rsidRPr="00B93378" w:rsidRDefault="00F44269">
      <w:pPr>
        <w:spacing w:after="0" w:line="240" w:lineRule="auto"/>
        <w:rPr>
          <w:rFonts w:ascii="Times New Roman" w:eastAsia="Times New Roman" w:hAnsi="Times New Roman" w:cs="Times New Roman"/>
          <w:sz w:val="24"/>
          <w:szCs w:val="24"/>
          <w:lang w:eastAsia="fr-FR"/>
        </w:rPr>
      </w:pPr>
      <w:r w:rsidRPr="00B93378">
        <w:rPr>
          <w:rFonts w:ascii="Times New Roman" w:eastAsia="Times New Roman" w:hAnsi="Times New Roman" w:cs="Times New Roman"/>
          <w:color w:val="000000"/>
          <w:sz w:val="24"/>
          <w:szCs w:val="24"/>
          <w:lang w:eastAsia="fr-FR"/>
        </w:rPr>
        <w:t>Le directeur de l'action régionale et de la petite et moyenne industrie,</w:t>
      </w:r>
    </w:p>
    <w:p w14:paraId="33407074" w14:textId="77777777" w:rsidR="00B65E92" w:rsidRPr="00F4483D" w:rsidRDefault="00F44269">
      <w:pPr>
        <w:rPr>
          <w:sz w:val="24"/>
          <w:szCs w:val="24"/>
        </w:rPr>
      </w:pPr>
      <w:r w:rsidRPr="00B93378">
        <w:rPr>
          <w:rFonts w:ascii="Times New Roman" w:eastAsia="Times New Roman" w:hAnsi="Times New Roman" w:cs="Times New Roman"/>
          <w:color w:val="000000"/>
          <w:sz w:val="24"/>
          <w:szCs w:val="24"/>
          <w:lang w:eastAsia="fr-FR"/>
        </w:rPr>
        <w:t>J.-J. Dumont</w:t>
      </w:r>
    </w:p>
    <w:sectPr w:rsidR="00B65E92" w:rsidRPr="00F4483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9EC9D" w14:textId="77777777" w:rsidR="00711EC1" w:rsidRDefault="00711EC1" w:rsidP="00805062">
      <w:pPr>
        <w:spacing w:after="0" w:line="240" w:lineRule="auto"/>
      </w:pPr>
      <w:r>
        <w:separator/>
      </w:r>
    </w:p>
  </w:endnote>
  <w:endnote w:type="continuationSeparator" w:id="0">
    <w:p w14:paraId="2595FAD1" w14:textId="77777777" w:rsidR="00711EC1" w:rsidRDefault="00711EC1" w:rsidP="0080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349562"/>
      <w:docPartObj>
        <w:docPartGallery w:val="Page Numbers (Bottom of Page)"/>
        <w:docPartUnique/>
      </w:docPartObj>
    </w:sdtPr>
    <w:sdtEndPr/>
    <w:sdtContent>
      <w:p w14:paraId="202F47C9" w14:textId="012366DE" w:rsidR="00805062" w:rsidRDefault="00805062">
        <w:pPr>
          <w:pStyle w:val="Pieddepage"/>
          <w:jc w:val="right"/>
        </w:pPr>
        <w:r>
          <w:fldChar w:fldCharType="begin"/>
        </w:r>
        <w:r>
          <w:instrText>PAGE   \* MERGEFORMAT</w:instrText>
        </w:r>
        <w:r>
          <w:fldChar w:fldCharType="separate"/>
        </w:r>
        <w:r w:rsidR="00C9598D">
          <w:rPr>
            <w:noProof/>
          </w:rPr>
          <w:t>11</w:t>
        </w:r>
        <w:r>
          <w:fldChar w:fldCharType="end"/>
        </w:r>
      </w:p>
    </w:sdtContent>
  </w:sdt>
  <w:p w14:paraId="6F8BC48B" w14:textId="77777777" w:rsidR="00805062" w:rsidRDefault="008050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7DFB3" w14:textId="77777777" w:rsidR="00711EC1" w:rsidRDefault="00711EC1" w:rsidP="00805062">
      <w:pPr>
        <w:spacing w:after="0" w:line="240" w:lineRule="auto"/>
      </w:pPr>
      <w:r>
        <w:separator/>
      </w:r>
    </w:p>
  </w:footnote>
  <w:footnote w:type="continuationSeparator" w:id="0">
    <w:p w14:paraId="0B81D9E5" w14:textId="77777777" w:rsidR="00711EC1" w:rsidRDefault="00711EC1" w:rsidP="00805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591"/>
    <w:multiLevelType w:val="hybridMultilevel"/>
    <w:tmpl w:val="C5C8441C"/>
    <w:lvl w:ilvl="0" w:tplc="F5E6276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9230B4"/>
    <w:multiLevelType w:val="multilevel"/>
    <w:tmpl w:val="5090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67C0F"/>
    <w:multiLevelType w:val="hybridMultilevel"/>
    <w:tmpl w:val="D6B220B0"/>
    <w:lvl w:ilvl="0" w:tplc="CE8C62C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3361E1"/>
    <w:multiLevelType w:val="hybridMultilevel"/>
    <w:tmpl w:val="72D6F584"/>
    <w:lvl w:ilvl="0" w:tplc="E0001FC0">
      <w:start w:val="7"/>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abstractNum w:abstractNumId="4" w15:restartNumberingAfterBreak="0">
    <w:nsid w:val="6C8F6613"/>
    <w:multiLevelType w:val="hybridMultilevel"/>
    <w:tmpl w:val="A9105B6E"/>
    <w:lvl w:ilvl="0" w:tplc="1C067748">
      <w:numFmt w:val="bullet"/>
      <w:lvlText w:val="-"/>
      <w:lvlJc w:val="left"/>
      <w:pPr>
        <w:ind w:left="1470" w:hanging="360"/>
      </w:pPr>
      <w:rPr>
        <w:rFonts w:ascii="Times New Roman" w:eastAsia="Times New Roman" w:hAnsi="Times New Roman" w:cs="Times New Roman"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5" w15:restartNumberingAfterBreak="0">
    <w:nsid w:val="7BA11692"/>
    <w:multiLevelType w:val="hybridMultilevel"/>
    <w:tmpl w:val="35EE4DB2"/>
    <w:lvl w:ilvl="0" w:tplc="2C424E82">
      <w:start w:val="1"/>
      <w:numFmt w:val="bullet"/>
      <w:lvlText w:val="-"/>
      <w:lvlJc w:val="left"/>
      <w:pPr>
        <w:ind w:left="1110" w:hanging="360"/>
      </w:pPr>
      <w:rPr>
        <w:rFonts w:ascii="Times New Roman" w:eastAsia="Times New Roman" w:hAnsi="Times New Roman" w:cs="Times New Roman" w:hint="default"/>
      </w:rPr>
    </w:lvl>
    <w:lvl w:ilvl="1" w:tplc="040C0003" w:tentative="1">
      <w:start w:val="1"/>
      <w:numFmt w:val="bullet"/>
      <w:lvlText w:val="o"/>
      <w:lvlJc w:val="left"/>
      <w:pPr>
        <w:ind w:left="1830" w:hanging="360"/>
      </w:pPr>
      <w:rPr>
        <w:rFonts w:ascii="Courier New" w:hAnsi="Courier New" w:cs="Courier New" w:hint="default"/>
      </w:rPr>
    </w:lvl>
    <w:lvl w:ilvl="2" w:tplc="040C0005" w:tentative="1">
      <w:start w:val="1"/>
      <w:numFmt w:val="bullet"/>
      <w:lvlText w:val=""/>
      <w:lvlJc w:val="left"/>
      <w:pPr>
        <w:ind w:left="2550" w:hanging="360"/>
      </w:pPr>
      <w:rPr>
        <w:rFonts w:ascii="Wingdings" w:hAnsi="Wingdings" w:hint="default"/>
      </w:rPr>
    </w:lvl>
    <w:lvl w:ilvl="3" w:tplc="040C0001" w:tentative="1">
      <w:start w:val="1"/>
      <w:numFmt w:val="bullet"/>
      <w:lvlText w:val=""/>
      <w:lvlJc w:val="left"/>
      <w:pPr>
        <w:ind w:left="3270" w:hanging="360"/>
      </w:pPr>
      <w:rPr>
        <w:rFonts w:ascii="Symbol" w:hAnsi="Symbol" w:hint="default"/>
      </w:rPr>
    </w:lvl>
    <w:lvl w:ilvl="4" w:tplc="040C0003" w:tentative="1">
      <w:start w:val="1"/>
      <w:numFmt w:val="bullet"/>
      <w:lvlText w:val="o"/>
      <w:lvlJc w:val="left"/>
      <w:pPr>
        <w:ind w:left="3990" w:hanging="360"/>
      </w:pPr>
      <w:rPr>
        <w:rFonts w:ascii="Courier New" w:hAnsi="Courier New" w:cs="Courier New" w:hint="default"/>
      </w:rPr>
    </w:lvl>
    <w:lvl w:ilvl="5" w:tplc="040C0005" w:tentative="1">
      <w:start w:val="1"/>
      <w:numFmt w:val="bullet"/>
      <w:lvlText w:val=""/>
      <w:lvlJc w:val="left"/>
      <w:pPr>
        <w:ind w:left="4710" w:hanging="360"/>
      </w:pPr>
      <w:rPr>
        <w:rFonts w:ascii="Wingdings" w:hAnsi="Wingdings" w:hint="default"/>
      </w:rPr>
    </w:lvl>
    <w:lvl w:ilvl="6" w:tplc="040C0001" w:tentative="1">
      <w:start w:val="1"/>
      <w:numFmt w:val="bullet"/>
      <w:lvlText w:val=""/>
      <w:lvlJc w:val="left"/>
      <w:pPr>
        <w:ind w:left="5430" w:hanging="360"/>
      </w:pPr>
      <w:rPr>
        <w:rFonts w:ascii="Symbol" w:hAnsi="Symbol" w:hint="default"/>
      </w:rPr>
    </w:lvl>
    <w:lvl w:ilvl="7" w:tplc="040C0003" w:tentative="1">
      <w:start w:val="1"/>
      <w:numFmt w:val="bullet"/>
      <w:lvlText w:val="o"/>
      <w:lvlJc w:val="left"/>
      <w:pPr>
        <w:ind w:left="6150" w:hanging="360"/>
      </w:pPr>
      <w:rPr>
        <w:rFonts w:ascii="Courier New" w:hAnsi="Courier New" w:cs="Courier New" w:hint="default"/>
      </w:rPr>
    </w:lvl>
    <w:lvl w:ilvl="8" w:tplc="040C0005" w:tentative="1">
      <w:start w:val="1"/>
      <w:numFmt w:val="bullet"/>
      <w:lvlText w:val=""/>
      <w:lvlJc w:val="left"/>
      <w:pPr>
        <w:ind w:left="687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VEL Charles-Henri">
    <w15:presenceInfo w15:providerId="None" w15:userId="TAVEL Charles-Hen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69"/>
    <w:rsid w:val="00006170"/>
    <w:rsid w:val="0001032A"/>
    <w:rsid w:val="0001339F"/>
    <w:rsid w:val="00013901"/>
    <w:rsid w:val="0002061B"/>
    <w:rsid w:val="00020CBC"/>
    <w:rsid w:val="00022650"/>
    <w:rsid w:val="00022ADE"/>
    <w:rsid w:val="000275C7"/>
    <w:rsid w:val="000303A6"/>
    <w:rsid w:val="000355D8"/>
    <w:rsid w:val="000410DA"/>
    <w:rsid w:val="000513CD"/>
    <w:rsid w:val="0005549E"/>
    <w:rsid w:val="00056DC0"/>
    <w:rsid w:val="00062362"/>
    <w:rsid w:val="00062857"/>
    <w:rsid w:val="000658B3"/>
    <w:rsid w:val="0007028D"/>
    <w:rsid w:val="000734E5"/>
    <w:rsid w:val="000742A0"/>
    <w:rsid w:val="000808FE"/>
    <w:rsid w:val="000827B7"/>
    <w:rsid w:val="00082A3C"/>
    <w:rsid w:val="000860A3"/>
    <w:rsid w:val="00091CB8"/>
    <w:rsid w:val="00095A76"/>
    <w:rsid w:val="00096E95"/>
    <w:rsid w:val="000A6703"/>
    <w:rsid w:val="000C04C1"/>
    <w:rsid w:val="000C1905"/>
    <w:rsid w:val="000C5192"/>
    <w:rsid w:val="000D5F9B"/>
    <w:rsid w:val="000D77FA"/>
    <w:rsid w:val="000E561C"/>
    <w:rsid w:val="000F5868"/>
    <w:rsid w:val="00110DD1"/>
    <w:rsid w:val="00112A54"/>
    <w:rsid w:val="00113F06"/>
    <w:rsid w:val="0011643F"/>
    <w:rsid w:val="00121875"/>
    <w:rsid w:val="00125803"/>
    <w:rsid w:val="001271A4"/>
    <w:rsid w:val="00131AB1"/>
    <w:rsid w:val="001338C6"/>
    <w:rsid w:val="001351A5"/>
    <w:rsid w:val="00137738"/>
    <w:rsid w:val="00141F38"/>
    <w:rsid w:val="00157B6A"/>
    <w:rsid w:val="00170EDE"/>
    <w:rsid w:val="00172A2E"/>
    <w:rsid w:val="001925F0"/>
    <w:rsid w:val="001940B3"/>
    <w:rsid w:val="00194FAD"/>
    <w:rsid w:val="001955F0"/>
    <w:rsid w:val="001A583A"/>
    <w:rsid w:val="001A6A1A"/>
    <w:rsid w:val="001A785B"/>
    <w:rsid w:val="001B0F62"/>
    <w:rsid w:val="001B2F2B"/>
    <w:rsid w:val="001B3472"/>
    <w:rsid w:val="001C71DF"/>
    <w:rsid w:val="001C7BB5"/>
    <w:rsid w:val="001D253F"/>
    <w:rsid w:val="001D3F79"/>
    <w:rsid w:val="001E38D8"/>
    <w:rsid w:val="001E5EC3"/>
    <w:rsid w:val="001F5D3E"/>
    <w:rsid w:val="00202CA4"/>
    <w:rsid w:val="00203FCA"/>
    <w:rsid w:val="00214185"/>
    <w:rsid w:val="00223652"/>
    <w:rsid w:val="00223BAB"/>
    <w:rsid w:val="002248E8"/>
    <w:rsid w:val="0022769B"/>
    <w:rsid w:val="00232360"/>
    <w:rsid w:val="002339B0"/>
    <w:rsid w:val="00236503"/>
    <w:rsid w:val="002404A1"/>
    <w:rsid w:val="00243A0B"/>
    <w:rsid w:val="00247492"/>
    <w:rsid w:val="00250718"/>
    <w:rsid w:val="002520DA"/>
    <w:rsid w:val="00256449"/>
    <w:rsid w:val="00257A13"/>
    <w:rsid w:val="00271B0F"/>
    <w:rsid w:val="002733E8"/>
    <w:rsid w:val="0028344C"/>
    <w:rsid w:val="00293440"/>
    <w:rsid w:val="00293BBE"/>
    <w:rsid w:val="00297250"/>
    <w:rsid w:val="002A2887"/>
    <w:rsid w:val="002A4A55"/>
    <w:rsid w:val="002C176F"/>
    <w:rsid w:val="002C5342"/>
    <w:rsid w:val="002C7CA3"/>
    <w:rsid w:val="002D3185"/>
    <w:rsid w:val="002E32C3"/>
    <w:rsid w:val="002F27F0"/>
    <w:rsid w:val="002F6C68"/>
    <w:rsid w:val="00303684"/>
    <w:rsid w:val="00312EF9"/>
    <w:rsid w:val="00316275"/>
    <w:rsid w:val="00317A60"/>
    <w:rsid w:val="00323305"/>
    <w:rsid w:val="00323E6A"/>
    <w:rsid w:val="00326418"/>
    <w:rsid w:val="00334BAD"/>
    <w:rsid w:val="00334FEE"/>
    <w:rsid w:val="003354A9"/>
    <w:rsid w:val="0033668D"/>
    <w:rsid w:val="00337386"/>
    <w:rsid w:val="00346162"/>
    <w:rsid w:val="00365555"/>
    <w:rsid w:val="003675F3"/>
    <w:rsid w:val="00375A10"/>
    <w:rsid w:val="00394489"/>
    <w:rsid w:val="003A41C0"/>
    <w:rsid w:val="003B3A6B"/>
    <w:rsid w:val="003C5863"/>
    <w:rsid w:val="003C7F27"/>
    <w:rsid w:val="003D0D3D"/>
    <w:rsid w:val="003E1C61"/>
    <w:rsid w:val="003E5421"/>
    <w:rsid w:val="003E6EA7"/>
    <w:rsid w:val="003F05A9"/>
    <w:rsid w:val="003F0BA1"/>
    <w:rsid w:val="003F4B3E"/>
    <w:rsid w:val="00404C47"/>
    <w:rsid w:val="00405886"/>
    <w:rsid w:val="0040705F"/>
    <w:rsid w:val="00420883"/>
    <w:rsid w:val="00422504"/>
    <w:rsid w:val="00425C47"/>
    <w:rsid w:val="004329F8"/>
    <w:rsid w:val="004350AB"/>
    <w:rsid w:val="00437F69"/>
    <w:rsid w:val="00440A63"/>
    <w:rsid w:val="00444F22"/>
    <w:rsid w:val="00447FE4"/>
    <w:rsid w:val="004532AB"/>
    <w:rsid w:val="004638F0"/>
    <w:rsid w:val="00471334"/>
    <w:rsid w:val="00480EB1"/>
    <w:rsid w:val="0048206C"/>
    <w:rsid w:val="004855F4"/>
    <w:rsid w:val="00490956"/>
    <w:rsid w:val="00492AFE"/>
    <w:rsid w:val="004A5BC5"/>
    <w:rsid w:val="004C19A3"/>
    <w:rsid w:val="004C1C21"/>
    <w:rsid w:val="004C375C"/>
    <w:rsid w:val="004C3BEE"/>
    <w:rsid w:val="004E0DA5"/>
    <w:rsid w:val="004E1E3F"/>
    <w:rsid w:val="004E2BEE"/>
    <w:rsid w:val="004E32AE"/>
    <w:rsid w:val="004E3EE5"/>
    <w:rsid w:val="004F026C"/>
    <w:rsid w:val="004F5F02"/>
    <w:rsid w:val="004F5FE3"/>
    <w:rsid w:val="005019DC"/>
    <w:rsid w:val="00504F25"/>
    <w:rsid w:val="00511D9B"/>
    <w:rsid w:val="00515585"/>
    <w:rsid w:val="00520205"/>
    <w:rsid w:val="00530DCB"/>
    <w:rsid w:val="00532401"/>
    <w:rsid w:val="0053583D"/>
    <w:rsid w:val="00535EE7"/>
    <w:rsid w:val="00536FA6"/>
    <w:rsid w:val="0054098C"/>
    <w:rsid w:val="00541F76"/>
    <w:rsid w:val="00542986"/>
    <w:rsid w:val="005452F6"/>
    <w:rsid w:val="005459B1"/>
    <w:rsid w:val="00550E4A"/>
    <w:rsid w:val="005524FB"/>
    <w:rsid w:val="00557115"/>
    <w:rsid w:val="00557CAE"/>
    <w:rsid w:val="00563431"/>
    <w:rsid w:val="005663E2"/>
    <w:rsid w:val="005720FD"/>
    <w:rsid w:val="005829C3"/>
    <w:rsid w:val="005838F3"/>
    <w:rsid w:val="005841A3"/>
    <w:rsid w:val="005872A8"/>
    <w:rsid w:val="00587E28"/>
    <w:rsid w:val="00590FC5"/>
    <w:rsid w:val="005A0333"/>
    <w:rsid w:val="005A1F15"/>
    <w:rsid w:val="005A338F"/>
    <w:rsid w:val="005A42EE"/>
    <w:rsid w:val="005A570E"/>
    <w:rsid w:val="005B5EFD"/>
    <w:rsid w:val="005B79F1"/>
    <w:rsid w:val="005D224A"/>
    <w:rsid w:val="005E3D18"/>
    <w:rsid w:val="005E5AF8"/>
    <w:rsid w:val="005E7C9F"/>
    <w:rsid w:val="0060138A"/>
    <w:rsid w:val="00603C13"/>
    <w:rsid w:val="00604DB8"/>
    <w:rsid w:val="00606863"/>
    <w:rsid w:val="0061140F"/>
    <w:rsid w:val="006129BE"/>
    <w:rsid w:val="0061383B"/>
    <w:rsid w:val="006323FF"/>
    <w:rsid w:val="006333FB"/>
    <w:rsid w:val="0064033F"/>
    <w:rsid w:val="00642B9B"/>
    <w:rsid w:val="00646486"/>
    <w:rsid w:val="0065111E"/>
    <w:rsid w:val="00657B38"/>
    <w:rsid w:val="0066064F"/>
    <w:rsid w:val="006728C0"/>
    <w:rsid w:val="00692F96"/>
    <w:rsid w:val="0069350A"/>
    <w:rsid w:val="006A667E"/>
    <w:rsid w:val="006C01AA"/>
    <w:rsid w:val="006C46EF"/>
    <w:rsid w:val="006C524E"/>
    <w:rsid w:val="006D0880"/>
    <w:rsid w:val="006D7A9A"/>
    <w:rsid w:val="006E1594"/>
    <w:rsid w:val="006E1C76"/>
    <w:rsid w:val="006E75A2"/>
    <w:rsid w:val="006F0750"/>
    <w:rsid w:val="006F1218"/>
    <w:rsid w:val="0070350D"/>
    <w:rsid w:val="00711A52"/>
    <w:rsid w:val="00711EC1"/>
    <w:rsid w:val="00713682"/>
    <w:rsid w:val="00716BD8"/>
    <w:rsid w:val="00717ED0"/>
    <w:rsid w:val="00720D6A"/>
    <w:rsid w:val="00723DC6"/>
    <w:rsid w:val="007354AA"/>
    <w:rsid w:val="00737109"/>
    <w:rsid w:val="00737F7C"/>
    <w:rsid w:val="007419DE"/>
    <w:rsid w:val="00745B65"/>
    <w:rsid w:val="00747B6C"/>
    <w:rsid w:val="007523F4"/>
    <w:rsid w:val="00752528"/>
    <w:rsid w:val="00754BF9"/>
    <w:rsid w:val="00755ACC"/>
    <w:rsid w:val="00762207"/>
    <w:rsid w:val="00762BB2"/>
    <w:rsid w:val="007671DB"/>
    <w:rsid w:val="00775385"/>
    <w:rsid w:val="0077667A"/>
    <w:rsid w:val="00776C05"/>
    <w:rsid w:val="00776D17"/>
    <w:rsid w:val="00782906"/>
    <w:rsid w:val="00783372"/>
    <w:rsid w:val="007917D4"/>
    <w:rsid w:val="00794412"/>
    <w:rsid w:val="00797764"/>
    <w:rsid w:val="007A0451"/>
    <w:rsid w:val="007A4739"/>
    <w:rsid w:val="007B1619"/>
    <w:rsid w:val="007B5FE4"/>
    <w:rsid w:val="007B7EF8"/>
    <w:rsid w:val="007C13E5"/>
    <w:rsid w:val="007C2878"/>
    <w:rsid w:val="007D18A4"/>
    <w:rsid w:val="007E0889"/>
    <w:rsid w:val="007E3D1F"/>
    <w:rsid w:val="007E75FB"/>
    <w:rsid w:val="007F1C45"/>
    <w:rsid w:val="007F2CE6"/>
    <w:rsid w:val="007F3694"/>
    <w:rsid w:val="008019BE"/>
    <w:rsid w:val="00801C3D"/>
    <w:rsid w:val="008022C2"/>
    <w:rsid w:val="00805062"/>
    <w:rsid w:val="0080605C"/>
    <w:rsid w:val="00812442"/>
    <w:rsid w:val="00816D15"/>
    <w:rsid w:val="008216DA"/>
    <w:rsid w:val="00841A41"/>
    <w:rsid w:val="00841D6E"/>
    <w:rsid w:val="0085362C"/>
    <w:rsid w:val="00860EC8"/>
    <w:rsid w:val="00861F72"/>
    <w:rsid w:val="00867399"/>
    <w:rsid w:val="00872CE3"/>
    <w:rsid w:val="0087509B"/>
    <w:rsid w:val="0087574B"/>
    <w:rsid w:val="0088055E"/>
    <w:rsid w:val="00887396"/>
    <w:rsid w:val="0089474E"/>
    <w:rsid w:val="008A1977"/>
    <w:rsid w:val="008A29F2"/>
    <w:rsid w:val="008A3076"/>
    <w:rsid w:val="008A4D75"/>
    <w:rsid w:val="008C36FB"/>
    <w:rsid w:val="008C3A54"/>
    <w:rsid w:val="008C70F7"/>
    <w:rsid w:val="008C740F"/>
    <w:rsid w:val="008D0BC0"/>
    <w:rsid w:val="008E3EB5"/>
    <w:rsid w:val="008E6DAA"/>
    <w:rsid w:val="008F2BE5"/>
    <w:rsid w:val="00900489"/>
    <w:rsid w:val="009047F5"/>
    <w:rsid w:val="00904D6C"/>
    <w:rsid w:val="009050A5"/>
    <w:rsid w:val="00905BA3"/>
    <w:rsid w:val="00921255"/>
    <w:rsid w:val="0092673C"/>
    <w:rsid w:val="0092706B"/>
    <w:rsid w:val="00932F20"/>
    <w:rsid w:val="00940778"/>
    <w:rsid w:val="009421ED"/>
    <w:rsid w:val="0094300B"/>
    <w:rsid w:val="009470AE"/>
    <w:rsid w:val="00955714"/>
    <w:rsid w:val="00957E00"/>
    <w:rsid w:val="00961291"/>
    <w:rsid w:val="00965360"/>
    <w:rsid w:val="00975468"/>
    <w:rsid w:val="00977146"/>
    <w:rsid w:val="00985E12"/>
    <w:rsid w:val="009962EC"/>
    <w:rsid w:val="009A1852"/>
    <w:rsid w:val="009A230C"/>
    <w:rsid w:val="009A2EBB"/>
    <w:rsid w:val="009A440E"/>
    <w:rsid w:val="009B3923"/>
    <w:rsid w:val="009B3FFC"/>
    <w:rsid w:val="009B525B"/>
    <w:rsid w:val="009B7075"/>
    <w:rsid w:val="009B7147"/>
    <w:rsid w:val="009B7BD9"/>
    <w:rsid w:val="009C0AE4"/>
    <w:rsid w:val="009C3DFF"/>
    <w:rsid w:val="009C4CC8"/>
    <w:rsid w:val="009C5B57"/>
    <w:rsid w:val="009C5D5F"/>
    <w:rsid w:val="009D09E9"/>
    <w:rsid w:val="009D3A1A"/>
    <w:rsid w:val="009D55C8"/>
    <w:rsid w:val="009E1788"/>
    <w:rsid w:val="009E21D6"/>
    <w:rsid w:val="009E4F7F"/>
    <w:rsid w:val="009F0465"/>
    <w:rsid w:val="009F0C1E"/>
    <w:rsid w:val="009F4A2C"/>
    <w:rsid w:val="00A00BEE"/>
    <w:rsid w:val="00A00E83"/>
    <w:rsid w:val="00A06831"/>
    <w:rsid w:val="00A06898"/>
    <w:rsid w:val="00A1773E"/>
    <w:rsid w:val="00A21128"/>
    <w:rsid w:val="00A21ECD"/>
    <w:rsid w:val="00A2204B"/>
    <w:rsid w:val="00A26CA3"/>
    <w:rsid w:val="00A2733C"/>
    <w:rsid w:val="00A315D3"/>
    <w:rsid w:val="00A3760F"/>
    <w:rsid w:val="00A42406"/>
    <w:rsid w:val="00A459AD"/>
    <w:rsid w:val="00A479F3"/>
    <w:rsid w:val="00A47A39"/>
    <w:rsid w:val="00A761C7"/>
    <w:rsid w:val="00A8074D"/>
    <w:rsid w:val="00A83FBF"/>
    <w:rsid w:val="00A92252"/>
    <w:rsid w:val="00A92846"/>
    <w:rsid w:val="00A95F0D"/>
    <w:rsid w:val="00A9647D"/>
    <w:rsid w:val="00A96DFB"/>
    <w:rsid w:val="00AA7D77"/>
    <w:rsid w:val="00AB0D6C"/>
    <w:rsid w:val="00AC0CD6"/>
    <w:rsid w:val="00AC181D"/>
    <w:rsid w:val="00AC3469"/>
    <w:rsid w:val="00AD0300"/>
    <w:rsid w:val="00AD268A"/>
    <w:rsid w:val="00AD71A7"/>
    <w:rsid w:val="00AE0D4A"/>
    <w:rsid w:val="00AE3948"/>
    <w:rsid w:val="00AF03E3"/>
    <w:rsid w:val="00B00AAC"/>
    <w:rsid w:val="00B0186A"/>
    <w:rsid w:val="00B07CB5"/>
    <w:rsid w:val="00B128AF"/>
    <w:rsid w:val="00B12C26"/>
    <w:rsid w:val="00B2099C"/>
    <w:rsid w:val="00B34FC7"/>
    <w:rsid w:val="00B409D4"/>
    <w:rsid w:val="00B47FD2"/>
    <w:rsid w:val="00B5063B"/>
    <w:rsid w:val="00B50C19"/>
    <w:rsid w:val="00B536F1"/>
    <w:rsid w:val="00B57970"/>
    <w:rsid w:val="00B62FC5"/>
    <w:rsid w:val="00B6549A"/>
    <w:rsid w:val="00B65E92"/>
    <w:rsid w:val="00B67635"/>
    <w:rsid w:val="00B717D2"/>
    <w:rsid w:val="00B73A2F"/>
    <w:rsid w:val="00B74611"/>
    <w:rsid w:val="00B75498"/>
    <w:rsid w:val="00B77A53"/>
    <w:rsid w:val="00B85694"/>
    <w:rsid w:val="00B93378"/>
    <w:rsid w:val="00B958B9"/>
    <w:rsid w:val="00B9767E"/>
    <w:rsid w:val="00BA4972"/>
    <w:rsid w:val="00BB612C"/>
    <w:rsid w:val="00BC1EAF"/>
    <w:rsid w:val="00BC3165"/>
    <w:rsid w:val="00BC4547"/>
    <w:rsid w:val="00BC6D5D"/>
    <w:rsid w:val="00BC7726"/>
    <w:rsid w:val="00BE0AC4"/>
    <w:rsid w:val="00BE5321"/>
    <w:rsid w:val="00BF264A"/>
    <w:rsid w:val="00BF5BB5"/>
    <w:rsid w:val="00C01991"/>
    <w:rsid w:val="00C12E3E"/>
    <w:rsid w:val="00C148A5"/>
    <w:rsid w:val="00C225E1"/>
    <w:rsid w:val="00C23A26"/>
    <w:rsid w:val="00C27BE1"/>
    <w:rsid w:val="00C35657"/>
    <w:rsid w:val="00C37B35"/>
    <w:rsid w:val="00C4394A"/>
    <w:rsid w:val="00C43F35"/>
    <w:rsid w:val="00C45F16"/>
    <w:rsid w:val="00C45F71"/>
    <w:rsid w:val="00C46062"/>
    <w:rsid w:val="00C50350"/>
    <w:rsid w:val="00C5530C"/>
    <w:rsid w:val="00C57A7D"/>
    <w:rsid w:val="00C57D80"/>
    <w:rsid w:val="00C81E7D"/>
    <w:rsid w:val="00C83B02"/>
    <w:rsid w:val="00C91CE7"/>
    <w:rsid w:val="00C9598D"/>
    <w:rsid w:val="00C97DEF"/>
    <w:rsid w:val="00CA322E"/>
    <w:rsid w:val="00CA4616"/>
    <w:rsid w:val="00CB506F"/>
    <w:rsid w:val="00CC051E"/>
    <w:rsid w:val="00CC123E"/>
    <w:rsid w:val="00CC473A"/>
    <w:rsid w:val="00CC65F3"/>
    <w:rsid w:val="00CC6EC9"/>
    <w:rsid w:val="00CC6FA3"/>
    <w:rsid w:val="00CD3111"/>
    <w:rsid w:val="00CD3EA2"/>
    <w:rsid w:val="00CD4DE6"/>
    <w:rsid w:val="00CD72FC"/>
    <w:rsid w:val="00CD77D1"/>
    <w:rsid w:val="00CE7A83"/>
    <w:rsid w:val="00CF14BF"/>
    <w:rsid w:val="00CF29C9"/>
    <w:rsid w:val="00CF6A8F"/>
    <w:rsid w:val="00CF7616"/>
    <w:rsid w:val="00CF7764"/>
    <w:rsid w:val="00D26034"/>
    <w:rsid w:val="00D339E0"/>
    <w:rsid w:val="00D40A88"/>
    <w:rsid w:val="00D4530B"/>
    <w:rsid w:val="00D47142"/>
    <w:rsid w:val="00D61AF0"/>
    <w:rsid w:val="00D64E4F"/>
    <w:rsid w:val="00D6715B"/>
    <w:rsid w:val="00D741A9"/>
    <w:rsid w:val="00D74824"/>
    <w:rsid w:val="00D754CE"/>
    <w:rsid w:val="00D75EF5"/>
    <w:rsid w:val="00D7754D"/>
    <w:rsid w:val="00D777C2"/>
    <w:rsid w:val="00D83DC0"/>
    <w:rsid w:val="00D85F0F"/>
    <w:rsid w:val="00D9078A"/>
    <w:rsid w:val="00D92CEE"/>
    <w:rsid w:val="00D9330E"/>
    <w:rsid w:val="00D9597D"/>
    <w:rsid w:val="00DC613C"/>
    <w:rsid w:val="00DE0043"/>
    <w:rsid w:val="00DE1589"/>
    <w:rsid w:val="00DE3E0B"/>
    <w:rsid w:val="00DF5ED3"/>
    <w:rsid w:val="00E016B8"/>
    <w:rsid w:val="00E02815"/>
    <w:rsid w:val="00E079C7"/>
    <w:rsid w:val="00E147F0"/>
    <w:rsid w:val="00E15D00"/>
    <w:rsid w:val="00E1758C"/>
    <w:rsid w:val="00E205F8"/>
    <w:rsid w:val="00E20ABA"/>
    <w:rsid w:val="00E21788"/>
    <w:rsid w:val="00E248E5"/>
    <w:rsid w:val="00E32C22"/>
    <w:rsid w:val="00E34BF1"/>
    <w:rsid w:val="00E4207F"/>
    <w:rsid w:val="00E449E0"/>
    <w:rsid w:val="00E50C53"/>
    <w:rsid w:val="00E70630"/>
    <w:rsid w:val="00E726C9"/>
    <w:rsid w:val="00E77AF6"/>
    <w:rsid w:val="00E823EC"/>
    <w:rsid w:val="00E83DF3"/>
    <w:rsid w:val="00E84CF8"/>
    <w:rsid w:val="00E91E42"/>
    <w:rsid w:val="00E9575B"/>
    <w:rsid w:val="00E95E21"/>
    <w:rsid w:val="00EA2E74"/>
    <w:rsid w:val="00EA3BA4"/>
    <w:rsid w:val="00EA65A8"/>
    <w:rsid w:val="00EB0A6D"/>
    <w:rsid w:val="00EB1939"/>
    <w:rsid w:val="00EB2AA7"/>
    <w:rsid w:val="00EB3E72"/>
    <w:rsid w:val="00EC4761"/>
    <w:rsid w:val="00ED6B24"/>
    <w:rsid w:val="00EE03C2"/>
    <w:rsid w:val="00EE1C3B"/>
    <w:rsid w:val="00EE2879"/>
    <w:rsid w:val="00EE5290"/>
    <w:rsid w:val="00F00A46"/>
    <w:rsid w:val="00F035CA"/>
    <w:rsid w:val="00F0746D"/>
    <w:rsid w:val="00F10643"/>
    <w:rsid w:val="00F111D7"/>
    <w:rsid w:val="00F44269"/>
    <w:rsid w:val="00F4483D"/>
    <w:rsid w:val="00F4542B"/>
    <w:rsid w:val="00F457A1"/>
    <w:rsid w:val="00F56FCB"/>
    <w:rsid w:val="00F571B5"/>
    <w:rsid w:val="00F60B9A"/>
    <w:rsid w:val="00F61030"/>
    <w:rsid w:val="00F61212"/>
    <w:rsid w:val="00F62FBB"/>
    <w:rsid w:val="00F6625C"/>
    <w:rsid w:val="00F74CEE"/>
    <w:rsid w:val="00F823EB"/>
    <w:rsid w:val="00F86C3C"/>
    <w:rsid w:val="00F97A6A"/>
    <w:rsid w:val="00FA65AF"/>
    <w:rsid w:val="00FB53BE"/>
    <w:rsid w:val="00FB685D"/>
    <w:rsid w:val="00FC1929"/>
    <w:rsid w:val="00FC6204"/>
    <w:rsid w:val="00FD284B"/>
    <w:rsid w:val="00FD440E"/>
    <w:rsid w:val="00FD51F0"/>
    <w:rsid w:val="00FD7857"/>
    <w:rsid w:val="00FD7CB9"/>
    <w:rsid w:val="00FE0E72"/>
    <w:rsid w:val="00FF7A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6C4A"/>
  <w15:chartTrackingRefBased/>
  <w15:docId w15:val="{CD6D41E9-FE2B-4405-9CEB-E86492F83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77A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F4426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4426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F4426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4426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4426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F44269"/>
    <w:rPr>
      <w:rFonts w:ascii="Times New Roman" w:eastAsia="Times New Roman" w:hAnsi="Times New Roman" w:cs="Times New Roman"/>
      <w:b/>
      <w:bCs/>
      <w:sz w:val="24"/>
      <w:szCs w:val="24"/>
      <w:lang w:eastAsia="fr-FR"/>
    </w:rPr>
  </w:style>
  <w:style w:type="paragraph" w:customStyle="1" w:styleId="info-maj">
    <w:name w:val="info-maj"/>
    <w:basedOn w:val="Normal"/>
    <w:rsid w:val="00F442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1">
    <w:name w:val="Sous-titre1"/>
    <w:basedOn w:val="Normal"/>
    <w:rsid w:val="00F442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st">
    <w:name w:val="test"/>
    <w:basedOn w:val="Normal"/>
    <w:rsid w:val="00F4426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442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41D6E"/>
    <w:rPr>
      <w:sz w:val="16"/>
      <w:szCs w:val="16"/>
    </w:rPr>
  </w:style>
  <w:style w:type="paragraph" w:styleId="Commentaire">
    <w:name w:val="annotation text"/>
    <w:basedOn w:val="Normal"/>
    <w:link w:val="CommentaireCar"/>
    <w:uiPriority w:val="99"/>
    <w:unhideWhenUsed/>
    <w:rsid w:val="00841D6E"/>
    <w:pPr>
      <w:spacing w:line="240" w:lineRule="auto"/>
    </w:pPr>
    <w:rPr>
      <w:sz w:val="20"/>
      <w:szCs w:val="20"/>
    </w:rPr>
  </w:style>
  <w:style w:type="character" w:customStyle="1" w:styleId="CommentaireCar">
    <w:name w:val="Commentaire Car"/>
    <w:basedOn w:val="Policepardfaut"/>
    <w:link w:val="Commentaire"/>
    <w:uiPriority w:val="99"/>
    <w:rsid w:val="00841D6E"/>
    <w:rPr>
      <w:sz w:val="20"/>
      <w:szCs w:val="20"/>
    </w:rPr>
  </w:style>
  <w:style w:type="paragraph" w:styleId="Objetducommentaire">
    <w:name w:val="annotation subject"/>
    <w:basedOn w:val="Commentaire"/>
    <w:next w:val="Commentaire"/>
    <w:link w:val="ObjetducommentaireCar"/>
    <w:uiPriority w:val="99"/>
    <w:semiHidden/>
    <w:unhideWhenUsed/>
    <w:rsid w:val="00841D6E"/>
    <w:rPr>
      <w:b/>
      <w:bCs/>
    </w:rPr>
  </w:style>
  <w:style w:type="character" w:customStyle="1" w:styleId="ObjetducommentaireCar">
    <w:name w:val="Objet du commentaire Car"/>
    <w:basedOn w:val="CommentaireCar"/>
    <w:link w:val="Objetducommentaire"/>
    <w:uiPriority w:val="99"/>
    <w:semiHidden/>
    <w:rsid w:val="00841D6E"/>
    <w:rPr>
      <w:b/>
      <w:bCs/>
      <w:sz w:val="20"/>
      <w:szCs w:val="20"/>
    </w:rPr>
  </w:style>
  <w:style w:type="paragraph" w:styleId="Textedebulles">
    <w:name w:val="Balloon Text"/>
    <w:basedOn w:val="Normal"/>
    <w:link w:val="TextedebullesCar"/>
    <w:uiPriority w:val="99"/>
    <w:semiHidden/>
    <w:unhideWhenUsed/>
    <w:rsid w:val="00841D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1D6E"/>
    <w:rPr>
      <w:rFonts w:ascii="Segoe UI" w:hAnsi="Segoe UI" w:cs="Segoe UI"/>
      <w:sz w:val="18"/>
      <w:szCs w:val="18"/>
    </w:rPr>
  </w:style>
  <w:style w:type="paragraph" w:styleId="Paragraphedeliste">
    <w:name w:val="List Paragraph"/>
    <w:basedOn w:val="Normal"/>
    <w:uiPriority w:val="34"/>
    <w:qFormat/>
    <w:rsid w:val="008019BE"/>
    <w:pPr>
      <w:ind w:left="720"/>
      <w:contextualSpacing/>
    </w:pPr>
  </w:style>
  <w:style w:type="paragraph" w:customStyle="1" w:styleId="western">
    <w:name w:val="western"/>
    <w:basedOn w:val="Normal"/>
    <w:rsid w:val="005B5EFD"/>
    <w:pPr>
      <w:spacing w:before="100" w:beforeAutospacing="1" w:after="0" w:line="240" w:lineRule="auto"/>
      <w:jc w:val="both"/>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uiPriority w:val="9"/>
    <w:rsid w:val="00E77AF6"/>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805062"/>
    <w:pPr>
      <w:tabs>
        <w:tab w:val="center" w:pos="4536"/>
        <w:tab w:val="right" w:pos="9072"/>
      </w:tabs>
      <w:spacing w:after="0" w:line="240" w:lineRule="auto"/>
    </w:pPr>
  </w:style>
  <w:style w:type="character" w:customStyle="1" w:styleId="En-tteCar">
    <w:name w:val="En-tête Car"/>
    <w:basedOn w:val="Policepardfaut"/>
    <w:link w:val="En-tte"/>
    <w:uiPriority w:val="99"/>
    <w:rsid w:val="00805062"/>
  </w:style>
  <w:style w:type="paragraph" w:styleId="Pieddepage">
    <w:name w:val="footer"/>
    <w:basedOn w:val="Normal"/>
    <w:link w:val="PieddepageCar"/>
    <w:uiPriority w:val="99"/>
    <w:unhideWhenUsed/>
    <w:rsid w:val="008050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5062"/>
  </w:style>
  <w:style w:type="paragraph" w:styleId="Rvision">
    <w:name w:val="Revision"/>
    <w:hidden/>
    <w:uiPriority w:val="99"/>
    <w:semiHidden/>
    <w:rsid w:val="00E95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6548">
      <w:bodyDiv w:val="1"/>
      <w:marLeft w:val="0"/>
      <w:marRight w:val="0"/>
      <w:marTop w:val="0"/>
      <w:marBottom w:val="0"/>
      <w:divBdr>
        <w:top w:val="none" w:sz="0" w:space="0" w:color="auto"/>
        <w:left w:val="none" w:sz="0" w:space="0" w:color="auto"/>
        <w:bottom w:val="none" w:sz="0" w:space="0" w:color="auto"/>
        <w:right w:val="none" w:sz="0" w:space="0" w:color="auto"/>
      </w:divBdr>
    </w:div>
    <w:div w:id="61217772">
      <w:bodyDiv w:val="1"/>
      <w:marLeft w:val="0"/>
      <w:marRight w:val="0"/>
      <w:marTop w:val="0"/>
      <w:marBottom w:val="0"/>
      <w:divBdr>
        <w:top w:val="none" w:sz="0" w:space="0" w:color="auto"/>
        <w:left w:val="none" w:sz="0" w:space="0" w:color="auto"/>
        <w:bottom w:val="none" w:sz="0" w:space="0" w:color="auto"/>
        <w:right w:val="none" w:sz="0" w:space="0" w:color="auto"/>
      </w:divBdr>
    </w:div>
    <w:div w:id="84616003">
      <w:bodyDiv w:val="1"/>
      <w:marLeft w:val="0"/>
      <w:marRight w:val="0"/>
      <w:marTop w:val="0"/>
      <w:marBottom w:val="0"/>
      <w:divBdr>
        <w:top w:val="none" w:sz="0" w:space="0" w:color="auto"/>
        <w:left w:val="none" w:sz="0" w:space="0" w:color="auto"/>
        <w:bottom w:val="none" w:sz="0" w:space="0" w:color="auto"/>
        <w:right w:val="none" w:sz="0" w:space="0" w:color="auto"/>
      </w:divBdr>
    </w:div>
    <w:div w:id="138765460">
      <w:bodyDiv w:val="1"/>
      <w:marLeft w:val="0"/>
      <w:marRight w:val="0"/>
      <w:marTop w:val="0"/>
      <w:marBottom w:val="0"/>
      <w:divBdr>
        <w:top w:val="none" w:sz="0" w:space="0" w:color="auto"/>
        <w:left w:val="none" w:sz="0" w:space="0" w:color="auto"/>
        <w:bottom w:val="none" w:sz="0" w:space="0" w:color="auto"/>
        <w:right w:val="none" w:sz="0" w:space="0" w:color="auto"/>
      </w:divBdr>
    </w:div>
    <w:div w:id="203909254">
      <w:bodyDiv w:val="1"/>
      <w:marLeft w:val="0"/>
      <w:marRight w:val="0"/>
      <w:marTop w:val="0"/>
      <w:marBottom w:val="0"/>
      <w:divBdr>
        <w:top w:val="none" w:sz="0" w:space="0" w:color="auto"/>
        <w:left w:val="none" w:sz="0" w:space="0" w:color="auto"/>
        <w:bottom w:val="none" w:sz="0" w:space="0" w:color="auto"/>
        <w:right w:val="none" w:sz="0" w:space="0" w:color="auto"/>
      </w:divBdr>
    </w:div>
    <w:div w:id="533268760">
      <w:bodyDiv w:val="1"/>
      <w:marLeft w:val="0"/>
      <w:marRight w:val="0"/>
      <w:marTop w:val="0"/>
      <w:marBottom w:val="0"/>
      <w:divBdr>
        <w:top w:val="none" w:sz="0" w:space="0" w:color="auto"/>
        <w:left w:val="none" w:sz="0" w:space="0" w:color="auto"/>
        <w:bottom w:val="none" w:sz="0" w:space="0" w:color="auto"/>
        <w:right w:val="none" w:sz="0" w:space="0" w:color="auto"/>
      </w:divBdr>
    </w:div>
    <w:div w:id="652224404">
      <w:bodyDiv w:val="1"/>
      <w:marLeft w:val="0"/>
      <w:marRight w:val="0"/>
      <w:marTop w:val="0"/>
      <w:marBottom w:val="0"/>
      <w:divBdr>
        <w:top w:val="none" w:sz="0" w:space="0" w:color="auto"/>
        <w:left w:val="none" w:sz="0" w:space="0" w:color="auto"/>
        <w:bottom w:val="none" w:sz="0" w:space="0" w:color="auto"/>
        <w:right w:val="none" w:sz="0" w:space="0" w:color="auto"/>
      </w:divBdr>
    </w:div>
    <w:div w:id="714701048">
      <w:bodyDiv w:val="1"/>
      <w:marLeft w:val="0"/>
      <w:marRight w:val="0"/>
      <w:marTop w:val="0"/>
      <w:marBottom w:val="0"/>
      <w:divBdr>
        <w:top w:val="none" w:sz="0" w:space="0" w:color="auto"/>
        <w:left w:val="none" w:sz="0" w:space="0" w:color="auto"/>
        <w:bottom w:val="none" w:sz="0" w:space="0" w:color="auto"/>
        <w:right w:val="none" w:sz="0" w:space="0" w:color="auto"/>
      </w:divBdr>
    </w:div>
    <w:div w:id="837427433">
      <w:bodyDiv w:val="1"/>
      <w:marLeft w:val="0"/>
      <w:marRight w:val="0"/>
      <w:marTop w:val="0"/>
      <w:marBottom w:val="0"/>
      <w:divBdr>
        <w:top w:val="none" w:sz="0" w:space="0" w:color="auto"/>
        <w:left w:val="none" w:sz="0" w:space="0" w:color="auto"/>
        <w:bottom w:val="none" w:sz="0" w:space="0" w:color="auto"/>
        <w:right w:val="none" w:sz="0" w:space="0" w:color="auto"/>
      </w:divBdr>
    </w:div>
    <w:div w:id="1000739359">
      <w:bodyDiv w:val="1"/>
      <w:marLeft w:val="0"/>
      <w:marRight w:val="0"/>
      <w:marTop w:val="0"/>
      <w:marBottom w:val="0"/>
      <w:divBdr>
        <w:top w:val="none" w:sz="0" w:space="0" w:color="auto"/>
        <w:left w:val="none" w:sz="0" w:space="0" w:color="auto"/>
        <w:bottom w:val="none" w:sz="0" w:space="0" w:color="auto"/>
        <w:right w:val="none" w:sz="0" w:space="0" w:color="auto"/>
      </w:divBdr>
    </w:div>
    <w:div w:id="1025524167">
      <w:bodyDiv w:val="1"/>
      <w:marLeft w:val="0"/>
      <w:marRight w:val="0"/>
      <w:marTop w:val="0"/>
      <w:marBottom w:val="0"/>
      <w:divBdr>
        <w:top w:val="none" w:sz="0" w:space="0" w:color="auto"/>
        <w:left w:val="none" w:sz="0" w:space="0" w:color="auto"/>
        <w:bottom w:val="none" w:sz="0" w:space="0" w:color="auto"/>
        <w:right w:val="none" w:sz="0" w:space="0" w:color="auto"/>
      </w:divBdr>
    </w:div>
    <w:div w:id="1065688360">
      <w:bodyDiv w:val="1"/>
      <w:marLeft w:val="0"/>
      <w:marRight w:val="0"/>
      <w:marTop w:val="0"/>
      <w:marBottom w:val="0"/>
      <w:divBdr>
        <w:top w:val="none" w:sz="0" w:space="0" w:color="auto"/>
        <w:left w:val="none" w:sz="0" w:space="0" w:color="auto"/>
        <w:bottom w:val="none" w:sz="0" w:space="0" w:color="auto"/>
        <w:right w:val="none" w:sz="0" w:space="0" w:color="auto"/>
      </w:divBdr>
    </w:div>
    <w:div w:id="1163547249">
      <w:bodyDiv w:val="1"/>
      <w:marLeft w:val="0"/>
      <w:marRight w:val="0"/>
      <w:marTop w:val="0"/>
      <w:marBottom w:val="0"/>
      <w:divBdr>
        <w:top w:val="none" w:sz="0" w:space="0" w:color="auto"/>
        <w:left w:val="none" w:sz="0" w:space="0" w:color="auto"/>
        <w:bottom w:val="none" w:sz="0" w:space="0" w:color="auto"/>
        <w:right w:val="none" w:sz="0" w:space="0" w:color="auto"/>
      </w:divBdr>
    </w:div>
    <w:div w:id="1218979612">
      <w:bodyDiv w:val="1"/>
      <w:marLeft w:val="0"/>
      <w:marRight w:val="0"/>
      <w:marTop w:val="0"/>
      <w:marBottom w:val="0"/>
      <w:divBdr>
        <w:top w:val="none" w:sz="0" w:space="0" w:color="auto"/>
        <w:left w:val="none" w:sz="0" w:space="0" w:color="auto"/>
        <w:bottom w:val="none" w:sz="0" w:space="0" w:color="auto"/>
        <w:right w:val="none" w:sz="0" w:space="0" w:color="auto"/>
      </w:divBdr>
    </w:div>
    <w:div w:id="1302686789">
      <w:bodyDiv w:val="1"/>
      <w:marLeft w:val="0"/>
      <w:marRight w:val="0"/>
      <w:marTop w:val="0"/>
      <w:marBottom w:val="0"/>
      <w:divBdr>
        <w:top w:val="none" w:sz="0" w:space="0" w:color="auto"/>
        <w:left w:val="none" w:sz="0" w:space="0" w:color="auto"/>
        <w:bottom w:val="none" w:sz="0" w:space="0" w:color="auto"/>
        <w:right w:val="none" w:sz="0" w:space="0" w:color="auto"/>
      </w:divBdr>
    </w:div>
    <w:div w:id="15222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8394</Words>
  <Characters>46171</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54457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TAVEL Charles-Henri</dc:creator>
  <cp:keywords/>
  <dc:description/>
  <cp:lastModifiedBy>TAVEL Charles-Henri</cp:lastModifiedBy>
  <cp:revision>3</cp:revision>
  <cp:lastPrinted>2021-05-31T13:54:00Z</cp:lastPrinted>
  <dcterms:created xsi:type="dcterms:W3CDTF">2021-06-11T16:40:00Z</dcterms:created>
  <dcterms:modified xsi:type="dcterms:W3CDTF">2021-06-11T16:44:00Z</dcterms:modified>
</cp:coreProperties>
</file>